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268353" w14:textId="77777777" w:rsidR="00AF3617" w:rsidRPr="00500630" w:rsidRDefault="00AF3617" w:rsidP="00746314">
      <w:pPr>
        <w:pStyle w:val="Heading1"/>
        <w:rPr>
          <w:noProof/>
          <w:sz w:val="22"/>
          <w:szCs w:val="22"/>
          <w:u w:val="single"/>
          <w:lang w:val="en-US"/>
        </w:rPr>
      </w:pPr>
      <w:bookmarkStart w:id="0" w:name="_Toc413326127"/>
    </w:p>
    <w:p w14:paraId="1688D2E8" w14:textId="77777777" w:rsidR="00AF3617" w:rsidRPr="0077341D" w:rsidRDefault="00AF3617" w:rsidP="00746314">
      <w:pPr>
        <w:rPr>
          <w:rFonts w:ascii="Calibri" w:hAnsi="Calibri"/>
          <w:sz w:val="22"/>
          <w:szCs w:val="22"/>
          <w:lang w:eastAsia="ro-RO"/>
        </w:rPr>
      </w:pPr>
    </w:p>
    <w:p w14:paraId="1A0FDA43" w14:textId="77777777" w:rsidR="00AF3617" w:rsidRPr="0077341D" w:rsidRDefault="00AF3617" w:rsidP="00746314">
      <w:pPr>
        <w:rPr>
          <w:rFonts w:ascii="Calibri" w:hAnsi="Calibri"/>
          <w:sz w:val="22"/>
          <w:szCs w:val="22"/>
          <w:lang w:eastAsia="ro-RO"/>
        </w:rPr>
      </w:pPr>
    </w:p>
    <w:p w14:paraId="6D34F6DB" w14:textId="77777777" w:rsidR="00AF3617" w:rsidRPr="0077341D" w:rsidRDefault="00AF3617" w:rsidP="00746314">
      <w:pPr>
        <w:rPr>
          <w:rFonts w:ascii="Calibri" w:hAnsi="Calibri"/>
          <w:sz w:val="22"/>
          <w:szCs w:val="22"/>
          <w:lang w:eastAsia="ro-RO"/>
        </w:rPr>
      </w:pPr>
    </w:p>
    <w:p w14:paraId="23EF2A71" w14:textId="77777777" w:rsidR="00AF3617" w:rsidRPr="00BB7838" w:rsidRDefault="00AF3617" w:rsidP="00746314">
      <w:pPr>
        <w:rPr>
          <w:rFonts w:ascii="Calibri" w:hAnsi="Calibri"/>
          <w:sz w:val="22"/>
          <w:szCs w:val="22"/>
          <w:lang w:val="en-US" w:eastAsia="ro-RO"/>
        </w:rPr>
      </w:pPr>
    </w:p>
    <w:p w14:paraId="293C06B2" w14:textId="77777777" w:rsidR="00366BE5" w:rsidRPr="0077341D" w:rsidRDefault="00366BE5" w:rsidP="00746314">
      <w:pPr>
        <w:rPr>
          <w:rFonts w:ascii="Calibri" w:hAnsi="Calibri"/>
          <w:sz w:val="22"/>
          <w:szCs w:val="22"/>
          <w:lang w:eastAsia="ro-RO"/>
        </w:rPr>
      </w:pPr>
    </w:p>
    <w:p w14:paraId="7ED9A5BD" w14:textId="77777777" w:rsidR="00366BE5" w:rsidRPr="0077341D" w:rsidRDefault="00366BE5" w:rsidP="00746314">
      <w:pPr>
        <w:rPr>
          <w:rFonts w:ascii="Calibri" w:hAnsi="Calibri"/>
          <w:sz w:val="22"/>
          <w:szCs w:val="22"/>
          <w:lang w:eastAsia="ro-RO"/>
        </w:rPr>
      </w:pPr>
    </w:p>
    <w:p w14:paraId="7EB84402" w14:textId="77777777" w:rsidR="003929E2" w:rsidRPr="0077341D" w:rsidRDefault="003929E2" w:rsidP="00746314">
      <w:pPr>
        <w:rPr>
          <w:rFonts w:ascii="Calibri" w:hAnsi="Calibri"/>
          <w:sz w:val="22"/>
          <w:szCs w:val="22"/>
          <w:lang w:eastAsia="ro-RO"/>
        </w:rPr>
      </w:pPr>
    </w:p>
    <w:p w14:paraId="7E1606C5" w14:textId="77777777" w:rsidR="00030C47" w:rsidRPr="0077341D" w:rsidRDefault="00030C47" w:rsidP="00746314">
      <w:pPr>
        <w:rPr>
          <w:rFonts w:ascii="Calibri" w:hAnsi="Calibri"/>
          <w:sz w:val="22"/>
          <w:szCs w:val="22"/>
          <w:lang w:eastAsia="ro-RO"/>
        </w:rPr>
      </w:pPr>
      <w:r w:rsidRPr="0077341D">
        <w:rPr>
          <w:rFonts w:ascii="Calibri" w:hAnsi="Calibri"/>
          <w:sz w:val="22"/>
          <w:szCs w:val="22"/>
          <w:lang w:eastAsia="ro-RO"/>
        </w:rPr>
        <w:t xml:space="preserve"> </w:t>
      </w:r>
    </w:p>
    <w:bookmarkEnd w:id="0"/>
    <w:p w14:paraId="2E0EB21F" w14:textId="77777777" w:rsidR="00B75914" w:rsidRPr="0077341D" w:rsidRDefault="00B75914" w:rsidP="00746314">
      <w:pPr>
        <w:rPr>
          <w:rFonts w:ascii="Calibri" w:hAnsi="Calibri"/>
          <w:noProof/>
          <w:sz w:val="22"/>
          <w:szCs w:val="22"/>
          <w:lang w:eastAsia="ro-RO"/>
        </w:rPr>
      </w:pPr>
    </w:p>
    <w:p w14:paraId="04D4212A" w14:textId="77777777" w:rsidR="00F92BFC" w:rsidRPr="0077341D" w:rsidRDefault="00F92BFC" w:rsidP="00746314">
      <w:pPr>
        <w:rPr>
          <w:rFonts w:ascii="Calibri" w:hAnsi="Calibri"/>
          <w:noProof/>
          <w:sz w:val="22"/>
          <w:szCs w:val="22"/>
          <w:lang w:eastAsia="ro-RO"/>
        </w:rPr>
      </w:pPr>
    </w:p>
    <w:p w14:paraId="5908E9D3" w14:textId="77777777" w:rsidR="00F92BFC" w:rsidRPr="0077341D" w:rsidRDefault="00F92BFC" w:rsidP="00746314">
      <w:pPr>
        <w:rPr>
          <w:rFonts w:ascii="Calibri" w:hAnsi="Calibri"/>
          <w:noProof/>
          <w:sz w:val="22"/>
          <w:szCs w:val="22"/>
          <w:lang w:eastAsia="ro-RO"/>
        </w:rPr>
      </w:pPr>
    </w:p>
    <w:p w14:paraId="45FF2BE1" w14:textId="77777777" w:rsidR="00F92BFC" w:rsidRPr="0077341D" w:rsidRDefault="00F92BFC" w:rsidP="00746314">
      <w:pPr>
        <w:rPr>
          <w:rFonts w:ascii="Calibri" w:hAnsi="Calibri"/>
          <w:noProof/>
          <w:sz w:val="22"/>
          <w:szCs w:val="22"/>
          <w:lang w:eastAsia="ro-RO"/>
        </w:rPr>
      </w:pPr>
    </w:p>
    <w:p w14:paraId="6943239D" w14:textId="77777777" w:rsidR="00F92BFC" w:rsidRPr="0077341D" w:rsidRDefault="00F92BFC" w:rsidP="00746314">
      <w:pPr>
        <w:rPr>
          <w:rFonts w:ascii="Calibri" w:hAnsi="Calibri"/>
          <w:noProof/>
          <w:sz w:val="22"/>
          <w:szCs w:val="22"/>
          <w:lang w:eastAsia="ro-RO"/>
        </w:rPr>
      </w:pPr>
    </w:p>
    <w:p w14:paraId="4FBA25CF" w14:textId="77777777" w:rsidR="00F92BFC" w:rsidRPr="0077341D" w:rsidRDefault="00F92BFC" w:rsidP="00746314">
      <w:pPr>
        <w:rPr>
          <w:rFonts w:ascii="Calibri" w:hAnsi="Calibri"/>
          <w:noProof/>
          <w:sz w:val="22"/>
          <w:szCs w:val="22"/>
          <w:lang w:eastAsia="ro-RO"/>
        </w:rPr>
      </w:pPr>
    </w:p>
    <w:p w14:paraId="334965FE" w14:textId="77777777" w:rsidR="00F92BFC" w:rsidRPr="0077341D" w:rsidRDefault="00F92BFC" w:rsidP="00746314">
      <w:pPr>
        <w:rPr>
          <w:rFonts w:ascii="Calibri" w:hAnsi="Calibri"/>
          <w:noProof/>
          <w:sz w:val="22"/>
          <w:szCs w:val="22"/>
          <w:lang w:eastAsia="ro-RO"/>
        </w:rPr>
      </w:pPr>
    </w:p>
    <w:p w14:paraId="21DA9B6A" w14:textId="77777777" w:rsidR="00B75914" w:rsidRPr="0077341D" w:rsidRDefault="00B75914" w:rsidP="00746314">
      <w:pPr>
        <w:rPr>
          <w:rFonts w:ascii="Calibri" w:hAnsi="Calibri"/>
          <w:noProof/>
          <w:sz w:val="22"/>
          <w:szCs w:val="22"/>
          <w:lang w:eastAsia="ro-RO"/>
        </w:rPr>
      </w:pPr>
    </w:p>
    <w:p w14:paraId="5A88F8B0" w14:textId="77777777" w:rsidR="002B0056" w:rsidRPr="00C26048" w:rsidRDefault="00EA3161" w:rsidP="00746314">
      <w:pPr>
        <w:jc w:val="center"/>
        <w:rPr>
          <w:rFonts w:ascii="Calibri" w:hAnsi="Calibri"/>
          <w:b/>
          <w:noProof/>
          <w:spacing w:val="60"/>
          <w:sz w:val="32"/>
          <w:szCs w:val="32"/>
          <w:lang w:eastAsia="ro-RO"/>
        </w:rPr>
      </w:pPr>
      <w:r w:rsidRPr="00C26048">
        <w:rPr>
          <w:rFonts w:ascii="Calibri" w:hAnsi="Calibri"/>
          <w:b/>
          <w:noProof/>
          <w:spacing w:val="60"/>
          <w:sz w:val="32"/>
          <w:szCs w:val="32"/>
          <w:lang w:eastAsia="ro-RO"/>
        </w:rPr>
        <w:t>GHID DE IMPLEMENTARE</w:t>
      </w:r>
    </w:p>
    <w:p w14:paraId="53B96735" w14:textId="77777777" w:rsidR="002B0056" w:rsidRPr="0077341D" w:rsidRDefault="002B0056" w:rsidP="00746314">
      <w:pPr>
        <w:jc w:val="center"/>
        <w:rPr>
          <w:rFonts w:ascii="Calibri" w:hAnsi="Calibri"/>
          <w:b/>
          <w:noProof/>
          <w:sz w:val="32"/>
          <w:szCs w:val="32"/>
          <w:lang w:eastAsia="ro-RO"/>
        </w:rPr>
      </w:pPr>
    </w:p>
    <w:p w14:paraId="0AB92BFB" w14:textId="77777777" w:rsidR="002B0056" w:rsidRPr="00C26048" w:rsidRDefault="002B0056" w:rsidP="00746314">
      <w:pPr>
        <w:jc w:val="center"/>
        <w:rPr>
          <w:rFonts w:ascii="Calibri" w:hAnsi="Calibri"/>
          <w:b/>
          <w:noProof/>
          <w:color w:val="984806"/>
          <w:sz w:val="32"/>
          <w:szCs w:val="32"/>
          <w:lang w:eastAsia="ro-RO"/>
        </w:rPr>
      </w:pPr>
      <w:r w:rsidRPr="00C26048">
        <w:rPr>
          <w:rFonts w:ascii="Calibri" w:hAnsi="Calibri"/>
          <w:b/>
          <w:noProof/>
          <w:color w:val="984806"/>
          <w:sz w:val="32"/>
          <w:szCs w:val="32"/>
          <w:lang w:eastAsia="ro-RO"/>
        </w:rPr>
        <w:t xml:space="preserve">SUBMĂSURA </w:t>
      </w:r>
      <w:r w:rsidR="00EA3161" w:rsidRPr="00C26048">
        <w:rPr>
          <w:rFonts w:ascii="Calibri" w:hAnsi="Calibri"/>
          <w:b/>
          <w:noProof/>
          <w:color w:val="984806"/>
          <w:sz w:val="32"/>
          <w:szCs w:val="32"/>
          <w:lang w:eastAsia="ro-RO"/>
        </w:rPr>
        <w:t>19.</w:t>
      </w:r>
      <w:r w:rsidR="008C684D" w:rsidRPr="00C26048">
        <w:rPr>
          <w:rFonts w:ascii="Calibri" w:hAnsi="Calibri"/>
          <w:b/>
          <w:noProof/>
          <w:color w:val="984806"/>
          <w:sz w:val="32"/>
          <w:szCs w:val="32"/>
          <w:lang w:eastAsia="ro-RO"/>
        </w:rPr>
        <w:t>2</w:t>
      </w:r>
    </w:p>
    <w:p w14:paraId="7CD8F9D9" w14:textId="77777777" w:rsidR="00B75914" w:rsidRPr="0077341D" w:rsidRDefault="00B75914" w:rsidP="00746314">
      <w:pPr>
        <w:rPr>
          <w:rFonts w:ascii="Calibri" w:hAnsi="Calibri"/>
          <w:noProof/>
          <w:sz w:val="22"/>
          <w:szCs w:val="22"/>
        </w:rPr>
      </w:pPr>
    </w:p>
    <w:p w14:paraId="2AF5E67B" w14:textId="77777777" w:rsidR="00B75914" w:rsidRPr="00C26048" w:rsidRDefault="00E34825" w:rsidP="00746314">
      <w:pPr>
        <w:jc w:val="center"/>
        <w:rPr>
          <w:rFonts w:ascii="Calibri" w:hAnsi="Calibri"/>
          <w:b/>
          <w:noProof/>
          <w:color w:val="984806"/>
          <w:sz w:val="32"/>
          <w:szCs w:val="32"/>
          <w:lang w:eastAsia="ro-RO"/>
        </w:rPr>
      </w:pPr>
      <w:r w:rsidRPr="00C26048">
        <w:rPr>
          <w:rFonts w:ascii="Calibri" w:hAnsi="Calibri"/>
          <w:b/>
          <w:noProof/>
          <w:color w:val="984806"/>
          <w:sz w:val="32"/>
          <w:szCs w:val="32"/>
          <w:lang w:eastAsia="ro-RO"/>
        </w:rPr>
        <w:t>„</w:t>
      </w:r>
      <w:r w:rsidR="00F92BFC" w:rsidRPr="00C26048">
        <w:rPr>
          <w:rFonts w:ascii="Calibri" w:hAnsi="Calibri"/>
          <w:b/>
          <w:noProof/>
          <w:color w:val="984806"/>
          <w:sz w:val="32"/>
          <w:szCs w:val="32"/>
          <w:lang w:eastAsia="ro-RO"/>
        </w:rPr>
        <w:t xml:space="preserve">SPRIJIN PENTRU </w:t>
      </w:r>
      <w:r w:rsidR="00117D5F" w:rsidRPr="00C26048">
        <w:rPr>
          <w:rFonts w:ascii="Calibri" w:hAnsi="Calibri"/>
          <w:b/>
          <w:noProof/>
          <w:color w:val="984806"/>
          <w:sz w:val="32"/>
          <w:szCs w:val="32"/>
          <w:lang w:eastAsia="ro-RO"/>
        </w:rPr>
        <w:t>IMPLEMENTAREA ACȚIUNILOR ÎN CADRUL STRATEGIEI DE DEZVOLTARE LOCALĂ</w:t>
      </w:r>
      <w:r w:rsidR="00F92BFC" w:rsidRPr="00C26048">
        <w:rPr>
          <w:rFonts w:ascii="Calibri" w:hAnsi="Calibri"/>
          <w:b/>
          <w:noProof/>
          <w:color w:val="984806"/>
          <w:sz w:val="32"/>
          <w:szCs w:val="32"/>
          <w:lang w:eastAsia="ro-RO"/>
        </w:rPr>
        <w:t>”</w:t>
      </w:r>
    </w:p>
    <w:p w14:paraId="3697BED9" w14:textId="77777777" w:rsidR="00B75914" w:rsidRPr="0077341D" w:rsidRDefault="00B75914" w:rsidP="00746314">
      <w:pPr>
        <w:rPr>
          <w:rFonts w:ascii="Calibri" w:hAnsi="Calibri"/>
          <w:noProof/>
          <w:sz w:val="22"/>
          <w:szCs w:val="22"/>
        </w:rPr>
      </w:pPr>
    </w:p>
    <w:p w14:paraId="76814D37" w14:textId="77777777" w:rsidR="00B75914" w:rsidRPr="0077341D" w:rsidRDefault="00B75914" w:rsidP="00746314">
      <w:pPr>
        <w:jc w:val="center"/>
        <w:rPr>
          <w:rFonts w:ascii="Calibri" w:hAnsi="Calibri"/>
          <w:noProof/>
          <w:sz w:val="22"/>
          <w:szCs w:val="22"/>
          <w:lang w:eastAsia="ro-RO"/>
        </w:rPr>
      </w:pPr>
    </w:p>
    <w:p w14:paraId="597C34A2" w14:textId="77777777" w:rsidR="00DC3677" w:rsidRPr="0077341D" w:rsidRDefault="00DC3677" w:rsidP="00746314">
      <w:pPr>
        <w:jc w:val="center"/>
        <w:rPr>
          <w:rFonts w:ascii="Calibri" w:hAnsi="Calibri"/>
          <w:noProof/>
          <w:sz w:val="22"/>
          <w:szCs w:val="22"/>
          <w:lang w:eastAsia="ro-RO"/>
        </w:rPr>
      </w:pPr>
    </w:p>
    <w:p w14:paraId="0CFC1C39" w14:textId="77777777" w:rsidR="00152CF4" w:rsidRPr="0077341D" w:rsidRDefault="00152CF4" w:rsidP="00746314">
      <w:pPr>
        <w:jc w:val="center"/>
        <w:rPr>
          <w:rFonts w:ascii="Calibri" w:hAnsi="Calibri"/>
          <w:noProof/>
          <w:sz w:val="22"/>
          <w:szCs w:val="22"/>
          <w:lang w:eastAsia="ro-RO"/>
        </w:rPr>
      </w:pPr>
    </w:p>
    <w:p w14:paraId="3ED3635D" w14:textId="77777777" w:rsidR="00152CF4" w:rsidRPr="0077341D" w:rsidRDefault="00152CF4" w:rsidP="00746314">
      <w:pPr>
        <w:jc w:val="center"/>
        <w:rPr>
          <w:rFonts w:ascii="Calibri" w:hAnsi="Calibri"/>
          <w:noProof/>
          <w:sz w:val="22"/>
          <w:szCs w:val="22"/>
          <w:lang w:eastAsia="ro-RO"/>
        </w:rPr>
      </w:pPr>
    </w:p>
    <w:p w14:paraId="4E97CA84" w14:textId="77777777" w:rsidR="00152CF4" w:rsidRPr="0077341D" w:rsidRDefault="00152CF4" w:rsidP="00746314">
      <w:pPr>
        <w:jc w:val="center"/>
        <w:rPr>
          <w:rFonts w:ascii="Calibri" w:hAnsi="Calibri"/>
          <w:noProof/>
          <w:sz w:val="22"/>
          <w:szCs w:val="22"/>
          <w:lang w:eastAsia="ro-RO"/>
        </w:rPr>
      </w:pPr>
    </w:p>
    <w:p w14:paraId="3040FABA" w14:textId="77777777" w:rsidR="00DC3677" w:rsidRPr="0077341D" w:rsidRDefault="00DC3677" w:rsidP="00746314">
      <w:pPr>
        <w:jc w:val="center"/>
        <w:rPr>
          <w:rFonts w:ascii="Calibri" w:hAnsi="Calibri"/>
          <w:noProof/>
          <w:sz w:val="22"/>
          <w:szCs w:val="22"/>
          <w:lang w:eastAsia="ro-RO"/>
        </w:rPr>
      </w:pPr>
    </w:p>
    <w:p w14:paraId="47DF8411" w14:textId="77777777" w:rsidR="00F92BFC" w:rsidRPr="0077341D" w:rsidRDefault="00F92BFC" w:rsidP="00746314">
      <w:pPr>
        <w:jc w:val="center"/>
        <w:rPr>
          <w:rFonts w:ascii="Calibri" w:hAnsi="Calibri"/>
          <w:noProof/>
          <w:sz w:val="22"/>
          <w:szCs w:val="22"/>
          <w:lang w:eastAsia="ro-RO"/>
        </w:rPr>
      </w:pPr>
    </w:p>
    <w:p w14:paraId="64DA597D" w14:textId="77777777" w:rsidR="00F92BFC" w:rsidRPr="0077341D" w:rsidRDefault="00F92BFC" w:rsidP="00746314">
      <w:pPr>
        <w:jc w:val="center"/>
        <w:rPr>
          <w:rFonts w:ascii="Calibri" w:hAnsi="Calibri"/>
          <w:noProof/>
          <w:sz w:val="22"/>
          <w:szCs w:val="22"/>
          <w:lang w:eastAsia="ro-RO"/>
        </w:rPr>
      </w:pPr>
    </w:p>
    <w:p w14:paraId="27A7FE08" w14:textId="77777777" w:rsidR="00F92BFC" w:rsidRPr="0077341D" w:rsidRDefault="00F92BFC" w:rsidP="00746314">
      <w:pPr>
        <w:jc w:val="center"/>
        <w:rPr>
          <w:rFonts w:ascii="Calibri" w:hAnsi="Calibri"/>
          <w:noProof/>
          <w:sz w:val="22"/>
          <w:szCs w:val="22"/>
          <w:lang w:eastAsia="ro-RO"/>
        </w:rPr>
      </w:pPr>
    </w:p>
    <w:p w14:paraId="72C948C7" w14:textId="77777777" w:rsidR="00F92BFC" w:rsidRPr="0077341D" w:rsidRDefault="00F92BFC" w:rsidP="00746314">
      <w:pPr>
        <w:jc w:val="center"/>
        <w:rPr>
          <w:rFonts w:ascii="Calibri" w:hAnsi="Calibri"/>
          <w:noProof/>
          <w:sz w:val="22"/>
          <w:szCs w:val="22"/>
          <w:lang w:eastAsia="ro-RO"/>
        </w:rPr>
      </w:pPr>
    </w:p>
    <w:p w14:paraId="2EF9EC43" w14:textId="77777777" w:rsidR="00F92BFC" w:rsidRPr="0077341D" w:rsidRDefault="00F92BFC" w:rsidP="00746314">
      <w:pPr>
        <w:jc w:val="center"/>
        <w:rPr>
          <w:rFonts w:ascii="Calibri" w:hAnsi="Calibri"/>
          <w:noProof/>
          <w:sz w:val="22"/>
          <w:szCs w:val="22"/>
          <w:lang w:eastAsia="ro-RO"/>
        </w:rPr>
      </w:pPr>
    </w:p>
    <w:p w14:paraId="44E98475" w14:textId="77777777" w:rsidR="00F92BFC" w:rsidRPr="0077341D" w:rsidRDefault="00F92BFC" w:rsidP="00746314">
      <w:pPr>
        <w:jc w:val="center"/>
        <w:rPr>
          <w:rFonts w:ascii="Calibri" w:hAnsi="Calibri"/>
          <w:noProof/>
          <w:sz w:val="22"/>
          <w:szCs w:val="22"/>
          <w:lang w:eastAsia="ro-RO"/>
        </w:rPr>
      </w:pPr>
    </w:p>
    <w:p w14:paraId="4D8B463C" w14:textId="77777777" w:rsidR="00F92BFC" w:rsidRPr="0077341D" w:rsidRDefault="00F92BFC" w:rsidP="00746314">
      <w:pPr>
        <w:jc w:val="center"/>
        <w:rPr>
          <w:rFonts w:ascii="Calibri" w:hAnsi="Calibri"/>
          <w:noProof/>
          <w:sz w:val="22"/>
          <w:szCs w:val="22"/>
          <w:lang w:eastAsia="ro-RO"/>
        </w:rPr>
      </w:pPr>
    </w:p>
    <w:p w14:paraId="73123B71" w14:textId="77777777" w:rsidR="002B0056" w:rsidRPr="0077341D" w:rsidRDefault="002B0056" w:rsidP="00746314">
      <w:pPr>
        <w:jc w:val="center"/>
        <w:rPr>
          <w:rFonts w:ascii="Calibri" w:hAnsi="Calibri"/>
          <w:noProof/>
          <w:sz w:val="22"/>
          <w:szCs w:val="22"/>
          <w:lang w:eastAsia="ro-RO"/>
        </w:rPr>
      </w:pPr>
    </w:p>
    <w:p w14:paraId="1D7F617A" w14:textId="77777777" w:rsidR="002B0056" w:rsidRPr="0077341D" w:rsidRDefault="002B0056" w:rsidP="00746314">
      <w:pPr>
        <w:jc w:val="center"/>
        <w:rPr>
          <w:rFonts w:ascii="Calibri" w:hAnsi="Calibri"/>
          <w:noProof/>
          <w:sz w:val="22"/>
          <w:szCs w:val="22"/>
          <w:lang w:eastAsia="ro-RO"/>
        </w:rPr>
      </w:pPr>
    </w:p>
    <w:p w14:paraId="3ACB4FE0" w14:textId="77777777" w:rsidR="002B0056" w:rsidRPr="0077341D" w:rsidRDefault="002B0056" w:rsidP="00746314">
      <w:pPr>
        <w:jc w:val="center"/>
        <w:rPr>
          <w:rFonts w:ascii="Calibri" w:hAnsi="Calibri"/>
          <w:noProof/>
          <w:sz w:val="22"/>
          <w:szCs w:val="22"/>
          <w:lang w:eastAsia="ro-RO"/>
        </w:rPr>
      </w:pPr>
    </w:p>
    <w:p w14:paraId="24C413F3" w14:textId="77777777" w:rsidR="00DA4E96" w:rsidRPr="0077341D" w:rsidRDefault="00DA4E96" w:rsidP="00746314">
      <w:pPr>
        <w:jc w:val="center"/>
        <w:rPr>
          <w:rFonts w:ascii="Calibri" w:hAnsi="Calibri"/>
          <w:noProof/>
          <w:sz w:val="22"/>
          <w:szCs w:val="22"/>
          <w:lang w:eastAsia="ro-RO"/>
        </w:rPr>
      </w:pPr>
    </w:p>
    <w:p w14:paraId="113E2760" w14:textId="77777777" w:rsidR="00B75914" w:rsidRPr="00C26048" w:rsidRDefault="007546D6" w:rsidP="00746314">
      <w:pPr>
        <w:pBdr>
          <w:top w:val="single" w:sz="4" w:space="1" w:color="auto"/>
        </w:pBdr>
        <w:jc w:val="center"/>
        <w:rPr>
          <w:rFonts w:ascii="Calibri" w:hAnsi="Calibri"/>
          <w:b/>
          <w:noProof/>
          <w:color w:val="0070C0"/>
          <w:spacing w:val="10"/>
          <w:sz w:val="22"/>
          <w:szCs w:val="22"/>
          <w:lang w:eastAsia="ro-RO"/>
        </w:rPr>
      </w:pPr>
      <w:r w:rsidRPr="00C26048">
        <w:rPr>
          <w:rFonts w:ascii="Calibri" w:hAnsi="Calibri"/>
          <w:b/>
          <w:noProof/>
          <w:color w:val="0070C0"/>
          <w:spacing w:val="10"/>
          <w:sz w:val="22"/>
          <w:szCs w:val="22"/>
          <w:lang w:eastAsia="ro-RO"/>
        </w:rPr>
        <w:t>PROGRAMUL NAŢIONAL DE DEZVOLTARE RURALĂ</w:t>
      </w:r>
      <w:r w:rsidR="00CA1049" w:rsidRPr="00C26048">
        <w:rPr>
          <w:rFonts w:ascii="Calibri" w:hAnsi="Calibri"/>
          <w:b/>
          <w:noProof/>
          <w:color w:val="0070C0"/>
          <w:spacing w:val="10"/>
          <w:sz w:val="22"/>
          <w:szCs w:val="22"/>
          <w:lang w:eastAsia="ro-RO"/>
        </w:rPr>
        <w:t xml:space="preserve"> 2014</w:t>
      </w:r>
      <w:r w:rsidR="00DA4E96" w:rsidRPr="00C26048">
        <w:rPr>
          <w:rFonts w:ascii="Calibri" w:hAnsi="Calibri"/>
          <w:b/>
          <w:noProof/>
          <w:color w:val="0070C0"/>
          <w:spacing w:val="10"/>
          <w:sz w:val="22"/>
          <w:szCs w:val="22"/>
          <w:lang w:eastAsia="ro-RO"/>
        </w:rPr>
        <w:t xml:space="preserve"> </w:t>
      </w:r>
      <w:r w:rsidR="002B0056" w:rsidRPr="00C26048">
        <w:rPr>
          <w:rFonts w:ascii="Calibri" w:hAnsi="Calibri"/>
          <w:b/>
          <w:noProof/>
          <w:color w:val="0070C0"/>
          <w:spacing w:val="10"/>
          <w:sz w:val="22"/>
          <w:szCs w:val="22"/>
          <w:lang w:eastAsia="ro-RO"/>
        </w:rPr>
        <w:t>–</w:t>
      </w:r>
      <w:r w:rsidR="00CA1049" w:rsidRPr="00C26048">
        <w:rPr>
          <w:rFonts w:ascii="Calibri" w:hAnsi="Calibri"/>
          <w:b/>
          <w:noProof/>
          <w:color w:val="0070C0"/>
          <w:spacing w:val="10"/>
          <w:sz w:val="22"/>
          <w:szCs w:val="22"/>
          <w:lang w:eastAsia="ro-RO"/>
        </w:rPr>
        <w:t xml:space="preserve"> 2020</w:t>
      </w:r>
    </w:p>
    <w:p w14:paraId="1879360A" w14:textId="77777777" w:rsidR="00B75914" w:rsidRPr="0077341D" w:rsidRDefault="00B75914" w:rsidP="00746314">
      <w:pPr>
        <w:pBdr>
          <w:bottom w:val="single" w:sz="4" w:space="1" w:color="auto"/>
        </w:pBdr>
        <w:jc w:val="center"/>
        <w:rPr>
          <w:rFonts w:ascii="Calibri" w:hAnsi="Calibri"/>
          <w:noProof/>
          <w:spacing w:val="20"/>
          <w:sz w:val="22"/>
          <w:szCs w:val="22"/>
          <w:lang w:eastAsia="ro-RO"/>
        </w:rPr>
      </w:pPr>
      <w:r w:rsidRPr="0077341D">
        <w:rPr>
          <w:rFonts w:ascii="Calibri" w:hAnsi="Calibri"/>
          <w:noProof/>
          <w:spacing w:val="20"/>
          <w:sz w:val="22"/>
          <w:szCs w:val="22"/>
          <w:lang w:eastAsia="ro-RO"/>
        </w:rPr>
        <w:t>Program finanţat de Uniunea Europeană</w:t>
      </w:r>
      <w:r w:rsidR="005F5099" w:rsidRPr="0077341D">
        <w:rPr>
          <w:rFonts w:ascii="Calibri" w:hAnsi="Calibri"/>
          <w:noProof/>
          <w:spacing w:val="20"/>
          <w:sz w:val="22"/>
          <w:szCs w:val="22"/>
          <w:lang w:eastAsia="ro-RO"/>
        </w:rPr>
        <w:t xml:space="preserve"> și </w:t>
      </w:r>
      <w:r w:rsidRPr="0077341D">
        <w:rPr>
          <w:rFonts w:ascii="Calibri" w:hAnsi="Calibri"/>
          <w:noProof/>
          <w:spacing w:val="20"/>
          <w:sz w:val="22"/>
          <w:szCs w:val="22"/>
          <w:lang w:eastAsia="ro-RO"/>
        </w:rPr>
        <w:t>Guvernul României</w:t>
      </w:r>
      <w:r w:rsidR="007546D6" w:rsidRPr="0077341D">
        <w:rPr>
          <w:rFonts w:ascii="Calibri" w:hAnsi="Calibri"/>
          <w:noProof/>
          <w:spacing w:val="20"/>
          <w:sz w:val="22"/>
          <w:szCs w:val="22"/>
          <w:lang w:eastAsia="ro-RO"/>
        </w:rPr>
        <w:t xml:space="preserve"> prin</w:t>
      </w:r>
    </w:p>
    <w:p w14:paraId="7D1ADEE4" w14:textId="77777777" w:rsidR="002B0056" w:rsidRPr="00C26048" w:rsidRDefault="007546D6" w:rsidP="00746314">
      <w:pPr>
        <w:pBdr>
          <w:bottom w:val="single" w:sz="4" w:space="1" w:color="auto"/>
        </w:pBdr>
        <w:jc w:val="center"/>
        <w:rPr>
          <w:rFonts w:ascii="Calibri" w:hAnsi="Calibri"/>
          <w:b/>
          <w:noProof/>
          <w:color w:val="0070C0"/>
          <w:spacing w:val="40"/>
          <w:sz w:val="22"/>
          <w:szCs w:val="22"/>
          <w:lang w:eastAsia="ro-RO"/>
        </w:rPr>
      </w:pPr>
      <w:r w:rsidRPr="00C26048">
        <w:rPr>
          <w:rFonts w:ascii="Calibri" w:hAnsi="Calibri"/>
          <w:b/>
          <w:noProof/>
          <w:color w:val="0070C0"/>
          <w:spacing w:val="40"/>
          <w:sz w:val="22"/>
          <w:szCs w:val="22"/>
          <w:lang w:eastAsia="ro-RO"/>
        </w:rPr>
        <w:t>FONDUL EUROPEAN AGRICOL PENTRU DEZVOLTARE RURALĂ</w:t>
      </w:r>
    </w:p>
    <w:p w14:paraId="0AE5D90D" w14:textId="77777777" w:rsidR="00F92BFC" w:rsidRPr="00C26048" w:rsidRDefault="002B0056" w:rsidP="00746314">
      <w:pPr>
        <w:jc w:val="center"/>
        <w:rPr>
          <w:rFonts w:ascii="Calibri" w:hAnsi="Calibri"/>
          <w:b/>
          <w:smallCaps/>
          <w:noProof/>
          <w:color w:val="0070C0"/>
          <w:spacing w:val="60"/>
          <w:sz w:val="22"/>
          <w:szCs w:val="22"/>
        </w:rPr>
      </w:pPr>
      <w:bookmarkStart w:id="1" w:name="_Toc413326129"/>
      <w:r w:rsidRPr="00C26048">
        <w:rPr>
          <w:rFonts w:ascii="Calibri" w:hAnsi="Calibri"/>
          <w:b/>
          <w:smallCaps/>
          <w:noProof/>
          <w:color w:val="0070C0"/>
          <w:spacing w:val="60"/>
          <w:sz w:val="22"/>
          <w:szCs w:val="22"/>
        </w:rPr>
        <w:t>Europa investește în zonele rurale</w:t>
      </w:r>
    </w:p>
    <w:p w14:paraId="2EC483E4" w14:textId="77777777" w:rsidR="00536DDE" w:rsidRPr="0077341D" w:rsidRDefault="00F92BFC" w:rsidP="00746314">
      <w:pPr>
        <w:rPr>
          <w:rFonts w:ascii="Calibri" w:hAnsi="Calibri"/>
          <w:noProof/>
          <w:color w:val="984806"/>
          <w:sz w:val="22"/>
          <w:szCs w:val="22"/>
        </w:rPr>
      </w:pPr>
      <w:r w:rsidRPr="0077341D">
        <w:rPr>
          <w:rFonts w:ascii="Calibri" w:hAnsi="Calibri"/>
          <w:noProof/>
        </w:rPr>
        <w:br w:type="page"/>
      </w:r>
      <w:bookmarkStart w:id="2" w:name="_Toc413333883"/>
      <w:r w:rsidR="00571164" w:rsidRPr="0077341D">
        <w:rPr>
          <w:rFonts w:ascii="Calibri" w:hAnsi="Calibri"/>
          <w:b/>
          <w:noProof/>
          <w:color w:val="984806"/>
          <w:sz w:val="22"/>
          <w:szCs w:val="22"/>
        </w:rPr>
        <w:lastRenderedPageBreak/>
        <w:t xml:space="preserve">GHIDUL </w:t>
      </w:r>
      <w:r w:rsidRPr="0077341D">
        <w:rPr>
          <w:rFonts w:ascii="Calibri" w:hAnsi="Calibri"/>
          <w:b/>
          <w:noProof/>
          <w:color w:val="984806"/>
          <w:sz w:val="22"/>
          <w:szCs w:val="22"/>
        </w:rPr>
        <w:t xml:space="preserve">DE IMPLEMENTARE A </w:t>
      </w:r>
      <w:bookmarkStart w:id="3" w:name="_Toc413326130"/>
      <w:bookmarkStart w:id="4" w:name="_Toc413333884"/>
      <w:bookmarkEnd w:id="1"/>
      <w:bookmarkEnd w:id="2"/>
      <w:r w:rsidR="003F09FA" w:rsidRPr="0077341D">
        <w:rPr>
          <w:rFonts w:ascii="Calibri" w:hAnsi="Calibri"/>
          <w:b/>
          <w:noProof/>
          <w:color w:val="984806"/>
          <w:sz w:val="22"/>
          <w:szCs w:val="22"/>
        </w:rPr>
        <w:t>SUBM</w:t>
      </w:r>
      <w:r w:rsidR="00571164" w:rsidRPr="0077341D">
        <w:rPr>
          <w:rFonts w:ascii="Calibri" w:hAnsi="Calibri"/>
          <w:b/>
          <w:noProof/>
          <w:color w:val="984806"/>
          <w:sz w:val="22"/>
          <w:szCs w:val="22"/>
        </w:rPr>
        <w:t xml:space="preserve">ĂSURII </w:t>
      </w:r>
      <w:r w:rsidRPr="0077341D">
        <w:rPr>
          <w:rFonts w:ascii="Calibri" w:hAnsi="Calibri"/>
          <w:b/>
          <w:noProof/>
          <w:color w:val="984806"/>
          <w:sz w:val="22"/>
          <w:szCs w:val="22"/>
        </w:rPr>
        <w:t>19</w:t>
      </w:r>
      <w:r w:rsidR="001E1CBF" w:rsidRPr="0077341D">
        <w:rPr>
          <w:rFonts w:ascii="Calibri" w:hAnsi="Calibri"/>
          <w:b/>
          <w:noProof/>
          <w:color w:val="984806"/>
          <w:sz w:val="22"/>
          <w:szCs w:val="22"/>
        </w:rPr>
        <w:t>.</w:t>
      </w:r>
      <w:r w:rsidR="008C684D">
        <w:rPr>
          <w:rFonts w:ascii="Calibri" w:hAnsi="Calibri"/>
          <w:b/>
          <w:noProof/>
          <w:color w:val="984806"/>
          <w:sz w:val="22"/>
          <w:szCs w:val="22"/>
        </w:rPr>
        <w:t>2</w:t>
      </w:r>
      <w:r w:rsidR="00571164" w:rsidRPr="0077341D">
        <w:rPr>
          <w:rFonts w:ascii="Calibri" w:hAnsi="Calibri"/>
          <w:noProof/>
          <w:color w:val="984806"/>
          <w:sz w:val="22"/>
          <w:szCs w:val="22"/>
        </w:rPr>
        <w:t xml:space="preserve"> </w:t>
      </w:r>
      <w:r w:rsidR="003A10BA" w:rsidRPr="0077341D">
        <w:rPr>
          <w:rFonts w:ascii="Calibri" w:hAnsi="Calibri"/>
          <w:noProof/>
          <w:color w:val="984806"/>
          <w:sz w:val="22"/>
          <w:szCs w:val="22"/>
        </w:rPr>
        <w:t xml:space="preserve">– </w:t>
      </w:r>
      <w:r w:rsidR="00536DDE" w:rsidRPr="0077341D">
        <w:rPr>
          <w:rFonts w:ascii="Calibri" w:hAnsi="Calibri"/>
          <w:noProof/>
          <w:color w:val="984806"/>
          <w:sz w:val="22"/>
          <w:szCs w:val="22"/>
        </w:rPr>
        <w:t>„</w:t>
      </w:r>
      <w:r w:rsidR="00A479D1" w:rsidRPr="0077341D">
        <w:rPr>
          <w:rFonts w:ascii="Calibri" w:hAnsi="Calibri"/>
          <w:i/>
          <w:noProof/>
          <w:color w:val="984806"/>
          <w:sz w:val="22"/>
          <w:szCs w:val="22"/>
        </w:rPr>
        <w:t xml:space="preserve">Sprijin </w:t>
      </w:r>
      <w:r w:rsidR="00410856" w:rsidRPr="00410856">
        <w:rPr>
          <w:rFonts w:ascii="Calibri" w:hAnsi="Calibri"/>
          <w:i/>
          <w:noProof/>
          <w:color w:val="984806"/>
          <w:sz w:val="22"/>
          <w:szCs w:val="22"/>
        </w:rPr>
        <w:t>pentru impl</w:t>
      </w:r>
      <w:r w:rsidR="00410856">
        <w:rPr>
          <w:rFonts w:ascii="Calibri" w:hAnsi="Calibri"/>
          <w:i/>
          <w:noProof/>
          <w:color w:val="984806"/>
          <w:sz w:val="22"/>
          <w:szCs w:val="22"/>
        </w:rPr>
        <w:t>ementarea acțiunilor în cadrul S</w:t>
      </w:r>
      <w:r w:rsidR="00410856" w:rsidRPr="00410856">
        <w:rPr>
          <w:rFonts w:ascii="Calibri" w:hAnsi="Calibri"/>
          <w:i/>
          <w:noProof/>
          <w:color w:val="984806"/>
          <w:sz w:val="22"/>
          <w:szCs w:val="22"/>
        </w:rPr>
        <w:t xml:space="preserve">trategiei de </w:t>
      </w:r>
      <w:r w:rsidR="00410856">
        <w:rPr>
          <w:rFonts w:ascii="Calibri" w:hAnsi="Calibri"/>
          <w:i/>
          <w:noProof/>
          <w:color w:val="984806"/>
          <w:sz w:val="22"/>
          <w:szCs w:val="22"/>
        </w:rPr>
        <w:t>Dezvoltare L</w:t>
      </w:r>
      <w:r w:rsidR="00410856" w:rsidRPr="00410856">
        <w:rPr>
          <w:rFonts w:ascii="Calibri" w:hAnsi="Calibri"/>
          <w:i/>
          <w:noProof/>
          <w:color w:val="984806"/>
          <w:sz w:val="22"/>
          <w:szCs w:val="22"/>
        </w:rPr>
        <w:t>ocală</w:t>
      </w:r>
      <w:r w:rsidR="00536DDE" w:rsidRPr="0077341D">
        <w:rPr>
          <w:rFonts w:ascii="Calibri" w:hAnsi="Calibri"/>
          <w:noProof/>
          <w:color w:val="984806"/>
          <w:sz w:val="22"/>
          <w:szCs w:val="22"/>
        </w:rPr>
        <w:t xml:space="preserve">” </w:t>
      </w:r>
      <w:bookmarkEnd w:id="3"/>
      <w:bookmarkEnd w:id="4"/>
    </w:p>
    <w:p w14:paraId="44049633" w14:textId="77777777" w:rsidR="00410856" w:rsidRDefault="00410856" w:rsidP="00746314">
      <w:pPr>
        <w:rPr>
          <w:rFonts w:ascii="Calibri" w:hAnsi="Calibri"/>
          <w:b/>
          <w:i/>
          <w:noProof/>
          <w:sz w:val="22"/>
          <w:szCs w:val="22"/>
          <w:lang w:eastAsia="ro-RO"/>
        </w:rPr>
      </w:pPr>
    </w:p>
    <w:p w14:paraId="7F02EA3B" w14:textId="77777777" w:rsidR="00332870" w:rsidRPr="0077341D" w:rsidRDefault="00332870" w:rsidP="00746314">
      <w:pPr>
        <w:rPr>
          <w:rFonts w:ascii="Calibri" w:hAnsi="Calibri"/>
          <w:b/>
          <w:i/>
          <w:noProof/>
          <w:sz w:val="22"/>
          <w:szCs w:val="22"/>
          <w:lang w:eastAsia="ro-RO"/>
        </w:rPr>
      </w:pPr>
      <w:r w:rsidRPr="0077341D">
        <w:rPr>
          <w:rFonts w:ascii="Calibri" w:hAnsi="Calibri"/>
          <w:b/>
          <w:i/>
          <w:noProof/>
          <w:sz w:val="22"/>
          <w:szCs w:val="22"/>
          <w:lang w:eastAsia="ro-RO"/>
        </w:rPr>
        <w:t>Versiune</w:t>
      </w:r>
      <w:r w:rsidR="00067EDA" w:rsidRPr="0077341D">
        <w:rPr>
          <w:rFonts w:ascii="Calibri" w:hAnsi="Calibri"/>
          <w:b/>
          <w:i/>
          <w:noProof/>
          <w:sz w:val="22"/>
          <w:szCs w:val="22"/>
          <w:lang w:eastAsia="ro-RO"/>
        </w:rPr>
        <w:t xml:space="preserve">a </w:t>
      </w:r>
      <w:r w:rsidR="00064BBD" w:rsidRPr="0077341D">
        <w:rPr>
          <w:rFonts w:ascii="Calibri" w:hAnsi="Calibri"/>
          <w:b/>
          <w:i/>
          <w:noProof/>
          <w:sz w:val="22"/>
          <w:szCs w:val="22"/>
          <w:lang w:eastAsia="ro-RO"/>
        </w:rPr>
        <w:t>0</w:t>
      </w:r>
      <w:del w:id="5" w:author="Author">
        <w:r w:rsidR="006E15B0" w:rsidDel="005B5EA6">
          <w:rPr>
            <w:rFonts w:ascii="Calibri" w:hAnsi="Calibri"/>
            <w:b/>
            <w:i/>
            <w:noProof/>
            <w:sz w:val="22"/>
            <w:szCs w:val="22"/>
            <w:lang w:eastAsia="ro-RO"/>
          </w:rPr>
          <w:delText>4</w:delText>
        </w:r>
      </w:del>
      <w:ins w:id="6" w:author="Author">
        <w:r w:rsidR="005B5EA6">
          <w:rPr>
            <w:rFonts w:ascii="Calibri" w:hAnsi="Calibri"/>
            <w:b/>
            <w:i/>
            <w:noProof/>
            <w:sz w:val="22"/>
            <w:szCs w:val="22"/>
            <w:lang w:eastAsia="ro-RO"/>
          </w:rPr>
          <w:t>5</w:t>
        </w:r>
      </w:ins>
    </w:p>
    <w:p w14:paraId="2DE0D31E" w14:textId="77777777" w:rsidR="00536DDE" w:rsidRPr="0077341D" w:rsidRDefault="00536DDE" w:rsidP="00746314">
      <w:pPr>
        <w:rPr>
          <w:rFonts w:ascii="Calibri" w:hAnsi="Calibri"/>
          <w:b/>
          <w:noProof/>
          <w:sz w:val="22"/>
          <w:szCs w:val="22"/>
          <w:lang w:eastAsia="ro-RO"/>
        </w:rPr>
      </w:pPr>
    </w:p>
    <w:p w14:paraId="250FFF24" w14:textId="77777777" w:rsidR="00DC3677" w:rsidRPr="0077341D" w:rsidRDefault="00DC3677" w:rsidP="00746314">
      <w:pPr>
        <w:rPr>
          <w:rFonts w:ascii="Calibri" w:hAnsi="Calibri"/>
          <w:b/>
          <w:noProof/>
          <w:sz w:val="22"/>
          <w:szCs w:val="22"/>
          <w:lang w:eastAsia="ro-RO"/>
        </w:rPr>
      </w:pPr>
    </w:p>
    <w:p w14:paraId="71BBC85D" w14:textId="77777777" w:rsidR="00D302F4" w:rsidRPr="0077341D" w:rsidRDefault="00D302F4" w:rsidP="00746314">
      <w:pPr>
        <w:rPr>
          <w:rFonts w:ascii="Calibri" w:hAnsi="Calibri"/>
          <w:b/>
          <w:noProof/>
          <w:sz w:val="22"/>
          <w:szCs w:val="22"/>
          <w:lang w:eastAsia="ro-RO"/>
        </w:rPr>
      </w:pPr>
    </w:p>
    <w:p w14:paraId="4C029225" w14:textId="77777777" w:rsidR="00DC3677" w:rsidRPr="0077341D" w:rsidRDefault="00DC3677" w:rsidP="00746314">
      <w:pPr>
        <w:rPr>
          <w:rFonts w:ascii="Calibri" w:hAnsi="Calibri"/>
          <w:b/>
          <w:noProof/>
          <w:sz w:val="22"/>
          <w:szCs w:val="22"/>
          <w:lang w:eastAsia="ro-RO"/>
        </w:rPr>
      </w:pPr>
    </w:p>
    <w:p w14:paraId="19AD60BF" w14:textId="77777777" w:rsidR="009F25D5" w:rsidRDefault="0080231F" w:rsidP="00746314">
      <w:pPr>
        <w:ind w:left="3969"/>
        <w:jc w:val="both"/>
        <w:rPr>
          <w:rFonts w:ascii="Calibri" w:hAnsi="Calibri"/>
          <w:i/>
          <w:noProof/>
          <w:sz w:val="22"/>
          <w:szCs w:val="22"/>
        </w:rPr>
      </w:pPr>
      <w:r w:rsidRPr="0077341D">
        <w:rPr>
          <w:rFonts w:ascii="Calibri" w:hAnsi="Calibri"/>
          <w:i/>
          <w:noProof/>
          <w:sz w:val="22"/>
          <w:szCs w:val="22"/>
        </w:rPr>
        <w:t xml:space="preserve">Ghidul </w:t>
      </w:r>
      <w:r w:rsidR="007B538F" w:rsidRPr="0077341D">
        <w:rPr>
          <w:rFonts w:ascii="Calibri" w:hAnsi="Calibri"/>
          <w:i/>
          <w:noProof/>
          <w:sz w:val="22"/>
          <w:szCs w:val="22"/>
        </w:rPr>
        <w:t>de implementare</w:t>
      </w:r>
      <w:r w:rsidRPr="0077341D">
        <w:rPr>
          <w:rFonts w:ascii="Calibri" w:hAnsi="Calibri"/>
          <w:i/>
          <w:noProof/>
          <w:sz w:val="22"/>
          <w:szCs w:val="22"/>
        </w:rPr>
        <w:t xml:space="preserve"> este un material de informare tehnică a </w:t>
      </w:r>
      <w:r w:rsidR="00D507F2" w:rsidRPr="0077341D">
        <w:rPr>
          <w:rFonts w:ascii="Calibri" w:hAnsi="Calibri"/>
          <w:i/>
          <w:noProof/>
          <w:sz w:val="22"/>
          <w:szCs w:val="22"/>
        </w:rPr>
        <w:t>beneficiari</w:t>
      </w:r>
      <w:r w:rsidR="007B538F" w:rsidRPr="0077341D">
        <w:rPr>
          <w:rFonts w:ascii="Calibri" w:hAnsi="Calibri"/>
          <w:i/>
          <w:noProof/>
          <w:sz w:val="22"/>
          <w:szCs w:val="22"/>
        </w:rPr>
        <w:t xml:space="preserve">lor </w:t>
      </w:r>
      <w:r w:rsidRPr="0077341D">
        <w:rPr>
          <w:rFonts w:ascii="Calibri" w:hAnsi="Calibri"/>
          <w:i/>
          <w:noProof/>
          <w:sz w:val="22"/>
          <w:szCs w:val="22"/>
        </w:rPr>
        <w:t>Fondului European Agricol pentru Dezvoltare Rurală</w:t>
      </w:r>
      <w:r w:rsidR="00143994" w:rsidRPr="0077341D">
        <w:rPr>
          <w:rFonts w:ascii="Calibri" w:hAnsi="Calibri"/>
          <w:i/>
          <w:noProof/>
          <w:sz w:val="22"/>
          <w:szCs w:val="22"/>
        </w:rPr>
        <w:t xml:space="preserve"> (FEADR)</w:t>
      </w:r>
      <w:r w:rsidRPr="0077341D">
        <w:rPr>
          <w:rFonts w:ascii="Calibri" w:hAnsi="Calibri"/>
          <w:i/>
          <w:noProof/>
          <w:sz w:val="22"/>
          <w:szCs w:val="22"/>
        </w:rPr>
        <w:t xml:space="preserve"> şi </w:t>
      </w:r>
      <w:r w:rsidR="00A372E1" w:rsidRPr="0077341D">
        <w:rPr>
          <w:rFonts w:ascii="Calibri" w:hAnsi="Calibri"/>
          <w:i/>
          <w:noProof/>
          <w:sz w:val="22"/>
          <w:szCs w:val="22"/>
        </w:rPr>
        <w:t>constituie u</w:t>
      </w:r>
      <w:r w:rsidRPr="0077341D">
        <w:rPr>
          <w:rFonts w:ascii="Calibri" w:hAnsi="Calibri"/>
          <w:i/>
          <w:noProof/>
          <w:sz w:val="22"/>
          <w:szCs w:val="22"/>
        </w:rPr>
        <w:t xml:space="preserve">n suport informativ complex pentru </w:t>
      </w:r>
      <w:r w:rsidR="00410856">
        <w:rPr>
          <w:rFonts w:ascii="Calibri" w:hAnsi="Calibri"/>
          <w:i/>
          <w:noProof/>
          <w:sz w:val="22"/>
          <w:szCs w:val="22"/>
        </w:rPr>
        <w:t xml:space="preserve">depunerea cererilor de finanțare, precum și pentru </w:t>
      </w:r>
      <w:r w:rsidR="007B538F" w:rsidRPr="0077341D">
        <w:rPr>
          <w:rFonts w:ascii="Calibri" w:hAnsi="Calibri"/>
          <w:i/>
          <w:noProof/>
          <w:sz w:val="22"/>
          <w:szCs w:val="22"/>
        </w:rPr>
        <w:t>contractarea și implementarea</w:t>
      </w:r>
      <w:r w:rsidRPr="0077341D">
        <w:rPr>
          <w:rFonts w:ascii="Calibri" w:hAnsi="Calibri"/>
          <w:i/>
          <w:noProof/>
          <w:sz w:val="22"/>
          <w:szCs w:val="22"/>
        </w:rPr>
        <w:t xml:space="preserve"> </w:t>
      </w:r>
      <w:r w:rsidR="007B538F" w:rsidRPr="0077341D">
        <w:rPr>
          <w:rFonts w:ascii="Calibri" w:hAnsi="Calibri"/>
          <w:i/>
          <w:noProof/>
          <w:sz w:val="22"/>
          <w:szCs w:val="22"/>
        </w:rPr>
        <w:t>angajamentelor legale</w:t>
      </w:r>
      <w:r w:rsidRPr="0077341D">
        <w:rPr>
          <w:rFonts w:ascii="Calibri" w:hAnsi="Calibri"/>
          <w:i/>
          <w:noProof/>
          <w:sz w:val="22"/>
          <w:szCs w:val="22"/>
        </w:rPr>
        <w:t xml:space="preserve"> conform cerinţelor specifice ale </w:t>
      </w:r>
      <w:r w:rsidR="005C4A36" w:rsidRPr="0077341D">
        <w:rPr>
          <w:rFonts w:ascii="Calibri" w:hAnsi="Calibri"/>
          <w:i/>
          <w:sz w:val="22"/>
          <w:szCs w:val="22"/>
        </w:rPr>
        <w:t>PNDR 2014-2020</w:t>
      </w:r>
      <w:r w:rsidRPr="0077341D">
        <w:rPr>
          <w:rFonts w:ascii="Calibri" w:hAnsi="Calibri"/>
          <w:i/>
          <w:noProof/>
          <w:sz w:val="22"/>
          <w:szCs w:val="22"/>
        </w:rPr>
        <w:t>.</w:t>
      </w:r>
    </w:p>
    <w:p w14:paraId="2B6547EB" w14:textId="77777777" w:rsidR="00B30ED7" w:rsidRPr="0077341D" w:rsidRDefault="00B30ED7" w:rsidP="00746314">
      <w:pPr>
        <w:ind w:left="3969"/>
        <w:jc w:val="both"/>
        <w:rPr>
          <w:rFonts w:ascii="Calibri" w:hAnsi="Calibri"/>
          <w:i/>
          <w:noProof/>
          <w:sz w:val="22"/>
          <w:szCs w:val="22"/>
        </w:rPr>
      </w:pPr>
    </w:p>
    <w:p w14:paraId="6784D59D" w14:textId="77777777" w:rsidR="00443517" w:rsidRPr="0077341D" w:rsidRDefault="00103166" w:rsidP="00746314">
      <w:pPr>
        <w:ind w:left="3969"/>
        <w:jc w:val="both"/>
        <w:rPr>
          <w:rFonts w:ascii="Calibri" w:hAnsi="Calibri"/>
          <w:i/>
          <w:noProof/>
          <w:sz w:val="22"/>
          <w:szCs w:val="22"/>
        </w:rPr>
      </w:pPr>
      <w:r w:rsidRPr="0077341D">
        <w:rPr>
          <w:rFonts w:ascii="Calibri" w:hAnsi="Calibri"/>
          <w:i/>
          <w:noProof/>
          <w:sz w:val="22"/>
          <w:szCs w:val="22"/>
        </w:rPr>
        <w:t xml:space="preserve">Ghidul </w:t>
      </w:r>
      <w:r w:rsidR="007B538F" w:rsidRPr="0077341D">
        <w:rPr>
          <w:rFonts w:ascii="Calibri" w:hAnsi="Calibri"/>
          <w:i/>
          <w:noProof/>
          <w:sz w:val="22"/>
          <w:szCs w:val="22"/>
        </w:rPr>
        <w:t xml:space="preserve">de implementare </w:t>
      </w:r>
      <w:r w:rsidRPr="0077341D">
        <w:rPr>
          <w:rFonts w:ascii="Calibri" w:hAnsi="Calibri"/>
          <w:i/>
          <w:noProof/>
          <w:sz w:val="22"/>
          <w:szCs w:val="22"/>
        </w:rPr>
        <w:t xml:space="preserve">prezintă regulile pentru </w:t>
      </w:r>
      <w:r w:rsidR="00410856">
        <w:rPr>
          <w:rFonts w:ascii="Calibri" w:hAnsi="Calibri"/>
          <w:i/>
          <w:noProof/>
          <w:sz w:val="22"/>
          <w:szCs w:val="22"/>
        </w:rPr>
        <w:t xml:space="preserve">depunerea, </w:t>
      </w:r>
      <w:r w:rsidR="007B538F" w:rsidRPr="0077341D">
        <w:rPr>
          <w:rFonts w:ascii="Calibri" w:hAnsi="Calibri"/>
          <w:i/>
          <w:noProof/>
          <w:sz w:val="22"/>
          <w:szCs w:val="22"/>
        </w:rPr>
        <w:t>contractarea şi derulare</w:t>
      </w:r>
      <w:r w:rsidRPr="0077341D">
        <w:rPr>
          <w:rFonts w:ascii="Calibri" w:hAnsi="Calibri"/>
          <w:i/>
          <w:noProof/>
          <w:sz w:val="22"/>
          <w:szCs w:val="22"/>
        </w:rPr>
        <w:t xml:space="preserve">a proiectului dumneavoastră. De asemenea, conţine </w:t>
      </w:r>
      <w:r w:rsidR="00410856">
        <w:rPr>
          <w:rFonts w:ascii="Calibri" w:hAnsi="Calibri"/>
          <w:i/>
          <w:noProof/>
          <w:sz w:val="22"/>
          <w:szCs w:val="22"/>
        </w:rPr>
        <w:t>informații privind condițiile generale de eligibilitate a cheltuielilor</w:t>
      </w:r>
      <w:r w:rsidR="007B538F" w:rsidRPr="0077341D">
        <w:rPr>
          <w:rFonts w:ascii="Calibri" w:hAnsi="Calibri"/>
          <w:i/>
          <w:noProof/>
          <w:sz w:val="22"/>
          <w:szCs w:val="22"/>
        </w:rPr>
        <w:t>,</w:t>
      </w:r>
      <w:r w:rsidR="006F61F6" w:rsidRPr="0077341D">
        <w:rPr>
          <w:rFonts w:ascii="Calibri" w:hAnsi="Calibri"/>
          <w:i/>
          <w:noProof/>
          <w:sz w:val="22"/>
          <w:szCs w:val="22"/>
        </w:rPr>
        <w:t xml:space="preserve"> </w:t>
      </w:r>
      <w:r w:rsidRPr="0077341D">
        <w:rPr>
          <w:rFonts w:ascii="Calibri" w:hAnsi="Calibri"/>
          <w:i/>
          <w:noProof/>
          <w:sz w:val="22"/>
          <w:szCs w:val="22"/>
        </w:rPr>
        <w:t>pentru care se acordă fondu</w:t>
      </w:r>
      <w:r w:rsidR="007B538F" w:rsidRPr="0077341D">
        <w:rPr>
          <w:rFonts w:ascii="Calibri" w:hAnsi="Calibri"/>
          <w:i/>
          <w:noProof/>
          <w:sz w:val="22"/>
          <w:szCs w:val="22"/>
        </w:rPr>
        <w:t xml:space="preserve">ri nerambursabile, documentele </w:t>
      </w:r>
      <w:r w:rsidRPr="0077341D">
        <w:rPr>
          <w:rFonts w:ascii="Calibri" w:hAnsi="Calibri"/>
          <w:i/>
          <w:noProof/>
          <w:sz w:val="22"/>
          <w:szCs w:val="22"/>
        </w:rPr>
        <w:t>pe</w:t>
      </w:r>
      <w:r w:rsidR="007B538F" w:rsidRPr="0077341D">
        <w:rPr>
          <w:rFonts w:ascii="Calibri" w:hAnsi="Calibri"/>
          <w:i/>
          <w:noProof/>
          <w:sz w:val="22"/>
          <w:szCs w:val="22"/>
        </w:rPr>
        <w:t xml:space="preserve"> care trebuie să le prezentaţi</w:t>
      </w:r>
      <w:r w:rsidRPr="0077341D">
        <w:rPr>
          <w:rFonts w:ascii="Calibri" w:hAnsi="Calibri"/>
          <w:i/>
          <w:noProof/>
          <w:sz w:val="22"/>
          <w:szCs w:val="22"/>
        </w:rPr>
        <w:t>, precum</w:t>
      </w:r>
      <w:r w:rsidR="005F5099" w:rsidRPr="0077341D">
        <w:rPr>
          <w:rFonts w:ascii="Calibri" w:hAnsi="Calibri"/>
          <w:i/>
          <w:noProof/>
          <w:sz w:val="22"/>
          <w:szCs w:val="22"/>
        </w:rPr>
        <w:t xml:space="preserve"> și </w:t>
      </w:r>
      <w:r w:rsidRPr="0077341D">
        <w:rPr>
          <w:rFonts w:ascii="Calibri" w:hAnsi="Calibri"/>
          <w:i/>
          <w:noProof/>
          <w:sz w:val="22"/>
          <w:szCs w:val="22"/>
        </w:rPr>
        <w:t>alte informaţii utile realizării proiectului şi completării corecte a documentelor.</w:t>
      </w:r>
    </w:p>
    <w:p w14:paraId="6E03E0AB" w14:textId="77777777" w:rsidR="00E7643A" w:rsidRPr="0077341D" w:rsidRDefault="00E7643A" w:rsidP="00746314">
      <w:pPr>
        <w:tabs>
          <w:tab w:val="right" w:pos="9720"/>
        </w:tabs>
        <w:ind w:left="3969"/>
        <w:jc w:val="both"/>
        <w:rPr>
          <w:rFonts w:ascii="Calibri" w:hAnsi="Calibri"/>
          <w:i/>
          <w:noProof/>
          <w:sz w:val="22"/>
          <w:szCs w:val="22"/>
        </w:rPr>
      </w:pPr>
    </w:p>
    <w:p w14:paraId="25CEEAE5" w14:textId="77777777" w:rsidR="006459BC" w:rsidRPr="0077341D" w:rsidRDefault="005F47C9" w:rsidP="00746314">
      <w:pPr>
        <w:tabs>
          <w:tab w:val="right" w:pos="9720"/>
        </w:tabs>
        <w:ind w:left="3969"/>
        <w:jc w:val="both"/>
        <w:rPr>
          <w:rFonts w:ascii="Calibri" w:hAnsi="Calibri"/>
          <w:i/>
          <w:noProof/>
          <w:sz w:val="22"/>
          <w:szCs w:val="22"/>
        </w:rPr>
      </w:pPr>
      <w:r w:rsidRPr="0077341D">
        <w:rPr>
          <w:rFonts w:ascii="Calibri" w:hAnsi="Calibri"/>
          <w:i/>
          <w:noProof/>
          <w:sz w:val="22"/>
          <w:szCs w:val="22"/>
        </w:rPr>
        <w:t xml:space="preserve">Ghidul </w:t>
      </w:r>
      <w:r w:rsidR="007B538F" w:rsidRPr="0077341D">
        <w:rPr>
          <w:rFonts w:ascii="Calibri" w:hAnsi="Calibri"/>
          <w:i/>
          <w:noProof/>
          <w:sz w:val="22"/>
          <w:szCs w:val="22"/>
        </w:rPr>
        <w:t>de implementare</w:t>
      </w:r>
      <w:r w:rsidRPr="0077341D">
        <w:rPr>
          <w:rFonts w:ascii="Calibri" w:hAnsi="Calibri"/>
          <w:i/>
          <w:noProof/>
          <w:sz w:val="22"/>
          <w:szCs w:val="22"/>
        </w:rPr>
        <w:t xml:space="preserve">, precum şi documentele anexate pot suferi rectificări din cauza actualizărilor legislative naţionale şi </w:t>
      </w:r>
      <w:r w:rsidR="009F3428" w:rsidRPr="009F3428">
        <w:rPr>
          <w:rFonts w:ascii="Calibri" w:hAnsi="Calibri"/>
          <w:i/>
          <w:noProof/>
          <w:sz w:val="22"/>
          <w:szCs w:val="22"/>
        </w:rPr>
        <w:t>ale Uniunii Europene</w:t>
      </w:r>
      <w:r w:rsidRPr="0077341D">
        <w:rPr>
          <w:rFonts w:ascii="Calibri" w:hAnsi="Calibri"/>
          <w:i/>
          <w:noProof/>
          <w:sz w:val="22"/>
          <w:szCs w:val="22"/>
        </w:rPr>
        <w:t xml:space="preserve"> sau procedurale – varianta actualizată </w:t>
      </w:r>
      <w:r w:rsidR="009F3428">
        <w:rPr>
          <w:rFonts w:ascii="Calibri" w:hAnsi="Calibri"/>
          <w:i/>
          <w:noProof/>
          <w:sz w:val="22"/>
          <w:szCs w:val="22"/>
        </w:rPr>
        <w:t xml:space="preserve"> s</w:t>
      </w:r>
      <w:r w:rsidR="009F3428" w:rsidRPr="0077341D">
        <w:rPr>
          <w:rFonts w:ascii="Calibri" w:hAnsi="Calibri"/>
          <w:i/>
          <w:noProof/>
          <w:sz w:val="22"/>
          <w:szCs w:val="22"/>
        </w:rPr>
        <w:t xml:space="preserve">e </w:t>
      </w:r>
      <w:r w:rsidRPr="0077341D">
        <w:rPr>
          <w:rFonts w:ascii="Calibri" w:hAnsi="Calibri"/>
          <w:i/>
          <w:noProof/>
          <w:sz w:val="22"/>
          <w:szCs w:val="22"/>
        </w:rPr>
        <w:t xml:space="preserve">publică pe pagina de internet </w:t>
      </w:r>
      <w:r w:rsidR="009039F0" w:rsidRPr="003545A7">
        <w:rPr>
          <w:rFonts w:ascii="Calibri" w:hAnsi="Calibri"/>
          <w:i/>
          <w:noProof/>
          <w:sz w:val="22"/>
          <w:szCs w:val="22"/>
          <w:u w:val="single"/>
        </w:rPr>
        <w:t>www.</w:t>
      </w:r>
      <w:r w:rsidR="000532E5" w:rsidRPr="003545A7">
        <w:rPr>
          <w:rFonts w:ascii="Calibri" w:hAnsi="Calibri"/>
          <w:i/>
          <w:noProof/>
          <w:sz w:val="22"/>
          <w:szCs w:val="22"/>
          <w:u w:val="single"/>
        </w:rPr>
        <w:t>afir</w:t>
      </w:r>
      <w:r w:rsidR="009039F0" w:rsidRPr="003545A7">
        <w:rPr>
          <w:rFonts w:ascii="Calibri" w:hAnsi="Calibri"/>
          <w:i/>
          <w:noProof/>
          <w:sz w:val="22"/>
          <w:szCs w:val="22"/>
          <w:u w:val="single"/>
        </w:rPr>
        <w:t>.</w:t>
      </w:r>
      <w:r w:rsidR="000532E5" w:rsidRPr="003545A7">
        <w:rPr>
          <w:rFonts w:ascii="Calibri" w:hAnsi="Calibri"/>
          <w:i/>
          <w:noProof/>
          <w:sz w:val="22"/>
          <w:szCs w:val="22"/>
          <w:u w:val="single"/>
        </w:rPr>
        <w:t>info</w:t>
      </w:r>
      <w:r w:rsidR="000532E5" w:rsidRPr="0077341D">
        <w:rPr>
          <w:rFonts w:ascii="Calibri" w:hAnsi="Calibri"/>
          <w:i/>
          <w:noProof/>
          <w:sz w:val="22"/>
          <w:szCs w:val="22"/>
        </w:rPr>
        <w:t>.</w:t>
      </w:r>
    </w:p>
    <w:p w14:paraId="0E1626E4" w14:textId="77777777" w:rsidR="009039F0" w:rsidRPr="0077341D" w:rsidRDefault="009039F0" w:rsidP="00746314">
      <w:pPr>
        <w:tabs>
          <w:tab w:val="right" w:pos="9720"/>
        </w:tabs>
        <w:ind w:left="3060"/>
        <w:jc w:val="both"/>
        <w:rPr>
          <w:rFonts w:ascii="Calibri" w:hAnsi="Calibri"/>
          <w:noProof/>
          <w:sz w:val="22"/>
          <w:szCs w:val="22"/>
        </w:rPr>
      </w:pPr>
    </w:p>
    <w:p w14:paraId="02DEA830" w14:textId="77777777" w:rsidR="00DC3677" w:rsidRPr="0077341D" w:rsidRDefault="00DC3677" w:rsidP="00746314">
      <w:pPr>
        <w:tabs>
          <w:tab w:val="right" w:pos="9720"/>
        </w:tabs>
        <w:ind w:left="3060"/>
        <w:jc w:val="both"/>
        <w:rPr>
          <w:rFonts w:ascii="Calibri" w:hAnsi="Calibri"/>
          <w:noProof/>
          <w:sz w:val="22"/>
          <w:szCs w:val="22"/>
        </w:rPr>
      </w:pPr>
    </w:p>
    <w:p w14:paraId="32E6E51F" w14:textId="77777777" w:rsidR="009775D7" w:rsidRPr="0077341D" w:rsidRDefault="009775D7" w:rsidP="00746314">
      <w:pPr>
        <w:tabs>
          <w:tab w:val="right" w:pos="9720"/>
        </w:tabs>
        <w:ind w:left="3060"/>
        <w:jc w:val="both"/>
        <w:rPr>
          <w:rFonts w:ascii="Calibri" w:hAnsi="Calibri"/>
          <w:noProof/>
          <w:sz w:val="22"/>
          <w:szCs w:val="22"/>
        </w:rPr>
      </w:pPr>
    </w:p>
    <w:p w14:paraId="5EF0AC21" w14:textId="77777777" w:rsidR="00D302F4" w:rsidRPr="0077341D" w:rsidRDefault="00D302F4" w:rsidP="00746314">
      <w:pPr>
        <w:tabs>
          <w:tab w:val="right" w:pos="9720"/>
        </w:tabs>
        <w:ind w:left="3060"/>
        <w:jc w:val="both"/>
        <w:rPr>
          <w:rFonts w:ascii="Calibri" w:hAnsi="Calibri"/>
          <w:noProof/>
          <w:sz w:val="22"/>
          <w:szCs w:val="22"/>
        </w:rPr>
      </w:pPr>
    </w:p>
    <w:p w14:paraId="520864F9" w14:textId="77777777" w:rsidR="0063126E" w:rsidRPr="0077341D" w:rsidRDefault="0063126E" w:rsidP="00746314">
      <w:pPr>
        <w:tabs>
          <w:tab w:val="right" w:pos="9720"/>
        </w:tabs>
        <w:ind w:left="3060"/>
        <w:jc w:val="both"/>
        <w:rPr>
          <w:rFonts w:ascii="Calibri" w:hAnsi="Calibri"/>
          <w:noProof/>
          <w:sz w:val="22"/>
          <w:szCs w:val="22"/>
        </w:rPr>
      </w:pPr>
    </w:p>
    <w:p w14:paraId="27168F62" w14:textId="77777777" w:rsidR="00152CF4" w:rsidRPr="00C26048" w:rsidRDefault="00067EDA" w:rsidP="00746314">
      <w:pPr>
        <w:autoSpaceDE w:val="0"/>
        <w:autoSpaceDN w:val="0"/>
        <w:adjustRightInd w:val="0"/>
        <w:jc w:val="center"/>
        <w:rPr>
          <w:rFonts w:ascii="Calibri" w:hAnsi="Calibri"/>
          <w:b/>
          <w:bCs/>
          <w:noProof/>
          <w:color w:val="0070C0"/>
          <w:spacing w:val="16"/>
          <w:sz w:val="22"/>
          <w:szCs w:val="22"/>
          <w:lang w:eastAsia="ro-RO"/>
        </w:rPr>
      </w:pPr>
      <w:r w:rsidRPr="00C26048">
        <w:rPr>
          <w:rFonts w:ascii="Calibri" w:hAnsi="Calibri"/>
          <w:b/>
          <w:bCs/>
          <w:noProof/>
          <w:color w:val="0070C0"/>
          <w:spacing w:val="16"/>
          <w:sz w:val="22"/>
          <w:szCs w:val="22"/>
          <w:lang w:eastAsia="ro-RO"/>
        </w:rPr>
        <w:t>PREVEDERILE PREZENTULUI GHID SE COMPLETEAZ</w:t>
      </w:r>
      <w:r w:rsidR="0063126E" w:rsidRPr="00C26048">
        <w:rPr>
          <w:rFonts w:ascii="Calibri" w:hAnsi="Calibri"/>
          <w:b/>
          <w:bCs/>
          <w:noProof/>
          <w:color w:val="0070C0"/>
          <w:spacing w:val="16"/>
          <w:sz w:val="22"/>
          <w:szCs w:val="22"/>
          <w:lang w:eastAsia="ro-RO"/>
        </w:rPr>
        <w:t>Ă</w:t>
      </w:r>
      <w:r w:rsidRPr="00C26048">
        <w:rPr>
          <w:rFonts w:ascii="Calibri" w:hAnsi="Calibri"/>
          <w:b/>
          <w:bCs/>
          <w:noProof/>
          <w:color w:val="0070C0"/>
          <w:spacing w:val="16"/>
          <w:sz w:val="22"/>
          <w:szCs w:val="22"/>
          <w:lang w:eastAsia="ro-RO"/>
        </w:rPr>
        <w:t xml:space="preserve"> CU REGLEMENTĂRILE CUPRINSE ÎN MANUAL</w:t>
      </w:r>
      <w:r w:rsidR="003769C3" w:rsidRPr="00C26048">
        <w:rPr>
          <w:rFonts w:ascii="Calibri" w:hAnsi="Calibri"/>
          <w:b/>
          <w:bCs/>
          <w:noProof/>
          <w:color w:val="0070C0"/>
          <w:spacing w:val="16"/>
          <w:sz w:val="22"/>
          <w:szCs w:val="22"/>
          <w:lang w:eastAsia="ro-RO"/>
        </w:rPr>
        <w:t>UL</w:t>
      </w:r>
      <w:r w:rsidRPr="00C26048">
        <w:rPr>
          <w:rFonts w:ascii="Calibri" w:hAnsi="Calibri"/>
          <w:b/>
          <w:bCs/>
          <w:noProof/>
          <w:color w:val="0070C0"/>
          <w:spacing w:val="16"/>
          <w:sz w:val="22"/>
          <w:szCs w:val="22"/>
          <w:lang w:eastAsia="ro-RO"/>
        </w:rPr>
        <w:t xml:space="preserve"> DE PROCEDURĂ PENTRU </w:t>
      </w:r>
      <w:r w:rsidR="00CB14B6" w:rsidRPr="00C26048">
        <w:rPr>
          <w:rFonts w:ascii="Calibri" w:hAnsi="Calibri"/>
          <w:b/>
          <w:bCs/>
          <w:noProof/>
          <w:color w:val="0070C0"/>
          <w:spacing w:val="16"/>
          <w:sz w:val="22"/>
          <w:szCs w:val="22"/>
          <w:lang w:eastAsia="ro-RO"/>
        </w:rPr>
        <w:t xml:space="preserve">IMPLEMENTAREA MĂSURII 19  - </w:t>
      </w:r>
      <w:r w:rsidRPr="00C26048">
        <w:rPr>
          <w:rFonts w:ascii="Calibri" w:hAnsi="Calibri"/>
          <w:b/>
          <w:bCs/>
          <w:noProof/>
          <w:color w:val="0070C0"/>
          <w:spacing w:val="16"/>
          <w:sz w:val="22"/>
          <w:szCs w:val="22"/>
          <w:lang w:eastAsia="ro-RO"/>
        </w:rPr>
        <w:t xml:space="preserve">SUBMĂSURA </w:t>
      </w:r>
      <w:r w:rsidR="00A479D1" w:rsidRPr="00C26048">
        <w:rPr>
          <w:rFonts w:ascii="Calibri" w:hAnsi="Calibri"/>
          <w:b/>
          <w:bCs/>
          <w:noProof/>
          <w:color w:val="0070C0"/>
          <w:spacing w:val="16"/>
          <w:sz w:val="22"/>
          <w:szCs w:val="22"/>
          <w:lang w:eastAsia="ro-RO"/>
        </w:rPr>
        <w:t>19</w:t>
      </w:r>
      <w:r w:rsidRPr="00C26048">
        <w:rPr>
          <w:rFonts w:ascii="Calibri" w:hAnsi="Calibri"/>
          <w:b/>
          <w:bCs/>
          <w:noProof/>
          <w:color w:val="0070C0"/>
          <w:spacing w:val="16"/>
          <w:sz w:val="22"/>
          <w:szCs w:val="22"/>
          <w:lang w:eastAsia="ro-RO"/>
        </w:rPr>
        <w:t>.</w:t>
      </w:r>
      <w:r w:rsidR="008C684D" w:rsidRPr="00C26048">
        <w:rPr>
          <w:rFonts w:ascii="Calibri" w:hAnsi="Calibri"/>
          <w:b/>
          <w:bCs/>
          <w:noProof/>
          <w:color w:val="0070C0"/>
          <w:spacing w:val="16"/>
          <w:sz w:val="22"/>
          <w:szCs w:val="22"/>
          <w:lang w:eastAsia="ro-RO"/>
        </w:rPr>
        <w:t>2</w:t>
      </w:r>
      <w:r w:rsidR="00287BEC" w:rsidRPr="00C26048">
        <w:rPr>
          <w:rFonts w:ascii="Calibri" w:hAnsi="Calibri"/>
          <w:b/>
          <w:bCs/>
          <w:noProof/>
          <w:color w:val="0070C0"/>
          <w:spacing w:val="16"/>
          <w:sz w:val="22"/>
          <w:szCs w:val="22"/>
          <w:lang w:eastAsia="ro-RO"/>
        </w:rPr>
        <w:t>,</w:t>
      </w:r>
      <w:r w:rsidRPr="00C26048">
        <w:rPr>
          <w:rFonts w:ascii="Calibri" w:hAnsi="Calibri"/>
          <w:b/>
          <w:bCs/>
          <w:noProof/>
          <w:color w:val="0070C0"/>
          <w:spacing w:val="16"/>
          <w:sz w:val="22"/>
          <w:szCs w:val="22"/>
          <w:lang w:eastAsia="ro-RO"/>
        </w:rPr>
        <w:t xml:space="preserve"> POSTAT PE </w:t>
      </w:r>
      <w:r w:rsidR="00505ED0" w:rsidRPr="00C26048">
        <w:rPr>
          <w:rFonts w:ascii="Calibri" w:hAnsi="Calibri"/>
          <w:b/>
          <w:bCs/>
          <w:noProof/>
          <w:color w:val="0070C0"/>
          <w:spacing w:val="16"/>
          <w:sz w:val="22"/>
          <w:szCs w:val="22"/>
          <w:lang w:eastAsia="ro-RO"/>
        </w:rPr>
        <w:t>PAGINA DE INTERNET</w:t>
      </w:r>
      <w:r w:rsidRPr="00C26048">
        <w:rPr>
          <w:rFonts w:ascii="Calibri" w:hAnsi="Calibri"/>
          <w:b/>
          <w:bCs/>
          <w:noProof/>
          <w:color w:val="0070C0"/>
          <w:spacing w:val="16"/>
          <w:sz w:val="22"/>
          <w:szCs w:val="22"/>
          <w:lang w:eastAsia="ro-RO"/>
        </w:rPr>
        <w:t xml:space="preserve"> </w:t>
      </w:r>
      <w:r w:rsidRPr="00C26048">
        <w:rPr>
          <w:rFonts w:ascii="Calibri" w:hAnsi="Calibri"/>
          <w:b/>
          <w:bCs/>
          <w:noProof/>
          <w:color w:val="0070C0"/>
          <w:spacing w:val="16"/>
          <w:sz w:val="22"/>
          <w:szCs w:val="22"/>
          <w:bdr w:val="single" w:sz="4" w:space="0" w:color="auto"/>
          <w:lang w:eastAsia="ro-RO"/>
        </w:rPr>
        <w:t>WWW.AFIR.INFO</w:t>
      </w:r>
      <w:r w:rsidRPr="00C26048">
        <w:rPr>
          <w:rFonts w:ascii="Calibri" w:hAnsi="Calibri"/>
          <w:b/>
          <w:bCs/>
          <w:noProof/>
          <w:color w:val="0070C0"/>
          <w:spacing w:val="16"/>
          <w:sz w:val="22"/>
          <w:szCs w:val="22"/>
          <w:lang w:eastAsia="ro-RO"/>
        </w:rPr>
        <w:t xml:space="preserve">. </w:t>
      </w:r>
    </w:p>
    <w:p w14:paraId="27875DCC" w14:textId="77777777" w:rsidR="0063126E" w:rsidRPr="0077341D" w:rsidRDefault="0063126E" w:rsidP="00746314">
      <w:pPr>
        <w:autoSpaceDE w:val="0"/>
        <w:autoSpaceDN w:val="0"/>
        <w:adjustRightInd w:val="0"/>
        <w:jc w:val="center"/>
        <w:rPr>
          <w:rFonts w:ascii="Calibri" w:hAnsi="Calibri"/>
          <w:b/>
          <w:noProof/>
          <w:sz w:val="22"/>
          <w:szCs w:val="22"/>
        </w:rPr>
      </w:pPr>
    </w:p>
    <w:p w14:paraId="0F26219F" w14:textId="77777777" w:rsidR="0063126E" w:rsidRPr="0077341D" w:rsidRDefault="0063126E" w:rsidP="00746314">
      <w:pPr>
        <w:autoSpaceDE w:val="0"/>
        <w:autoSpaceDN w:val="0"/>
        <w:adjustRightInd w:val="0"/>
        <w:jc w:val="center"/>
        <w:rPr>
          <w:rFonts w:ascii="Calibri" w:hAnsi="Calibri"/>
          <w:b/>
          <w:noProof/>
          <w:sz w:val="22"/>
          <w:szCs w:val="22"/>
        </w:rPr>
      </w:pPr>
    </w:p>
    <w:p w14:paraId="44E48151" w14:textId="77777777" w:rsidR="00D302F4" w:rsidRPr="0077341D" w:rsidRDefault="00D302F4" w:rsidP="00746314">
      <w:pPr>
        <w:autoSpaceDE w:val="0"/>
        <w:autoSpaceDN w:val="0"/>
        <w:adjustRightInd w:val="0"/>
        <w:jc w:val="center"/>
        <w:rPr>
          <w:rFonts w:ascii="Calibri" w:hAnsi="Calibri"/>
          <w:b/>
          <w:noProof/>
          <w:sz w:val="22"/>
          <w:szCs w:val="22"/>
        </w:rPr>
      </w:pPr>
    </w:p>
    <w:p w14:paraId="0D41CEE1" w14:textId="77777777" w:rsidR="009775D7" w:rsidRPr="0077341D" w:rsidRDefault="009775D7" w:rsidP="00746314">
      <w:pPr>
        <w:autoSpaceDE w:val="0"/>
        <w:autoSpaceDN w:val="0"/>
        <w:adjustRightInd w:val="0"/>
        <w:jc w:val="center"/>
        <w:rPr>
          <w:rFonts w:ascii="Calibri" w:hAnsi="Calibri"/>
          <w:b/>
          <w:noProof/>
          <w:sz w:val="22"/>
          <w:szCs w:val="22"/>
        </w:rPr>
      </w:pPr>
    </w:p>
    <w:p w14:paraId="30AA4809" w14:textId="77777777" w:rsidR="0063126E" w:rsidRPr="0077341D" w:rsidRDefault="0063126E" w:rsidP="00746314">
      <w:pPr>
        <w:pBdr>
          <w:top w:val="single" w:sz="8" w:space="1" w:color="984806"/>
          <w:left w:val="single" w:sz="8" w:space="4" w:color="984806"/>
          <w:bottom w:val="single" w:sz="8" w:space="1" w:color="984806"/>
          <w:right w:val="single" w:sz="8" w:space="4" w:color="984806"/>
        </w:pBdr>
        <w:shd w:val="clear" w:color="auto" w:fill="EAF1DD"/>
        <w:jc w:val="center"/>
        <w:rPr>
          <w:rFonts w:ascii="Calibri" w:hAnsi="Calibri"/>
          <w:b/>
          <w:color w:val="0070C0"/>
          <w:sz w:val="22"/>
          <w:szCs w:val="22"/>
        </w:rPr>
      </w:pPr>
      <w:r w:rsidRPr="0077341D">
        <w:rPr>
          <w:rFonts w:ascii="Calibri" w:hAnsi="Calibri"/>
          <w:b/>
          <w:color w:val="0070C0"/>
          <w:sz w:val="22"/>
          <w:szCs w:val="22"/>
        </w:rPr>
        <w:t>IMPORTANT!</w:t>
      </w:r>
    </w:p>
    <w:p w14:paraId="0F9A40E3" w14:textId="77777777" w:rsidR="0063126E" w:rsidRPr="0077341D" w:rsidRDefault="0063126E" w:rsidP="00746314">
      <w:pPr>
        <w:pBdr>
          <w:top w:val="single" w:sz="8" w:space="1" w:color="984806"/>
          <w:left w:val="single" w:sz="8" w:space="4" w:color="984806"/>
          <w:bottom w:val="single" w:sz="8" w:space="1" w:color="984806"/>
          <w:right w:val="single" w:sz="8" w:space="4" w:color="984806"/>
        </w:pBdr>
        <w:shd w:val="clear" w:color="auto" w:fill="EAF1DD"/>
        <w:jc w:val="both"/>
        <w:rPr>
          <w:rFonts w:ascii="Calibri" w:hAnsi="Calibri"/>
          <w:color w:val="0070C0"/>
          <w:sz w:val="22"/>
          <w:szCs w:val="22"/>
        </w:rPr>
      </w:pPr>
      <w:r w:rsidRPr="0077341D">
        <w:rPr>
          <w:rFonts w:ascii="Calibri" w:hAnsi="Calibri"/>
          <w:color w:val="0070C0"/>
          <w:sz w:val="22"/>
          <w:szCs w:val="22"/>
        </w:rPr>
        <w:t xml:space="preserve">Pentru a obţine informaţiile cu caracter general, consultaţi pliantele şi îndrumarele editate de MADR și AFIR, disponibile la sediile  AFIR din fiecare judeţ și din regiunile de dezvoltare ale României, precum și pe paginile de internet </w:t>
      </w:r>
      <w:hyperlink r:id="rId8" w:history="1">
        <w:r w:rsidRPr="0077341D">
          <w:rPr>
            <w:rStyle w:val="Hyperlink"/>
            <w:rFonts w:ascii="Calibri" w:hAnsi="Calibri"/>
            <w:b/>
            <w:bCs/>
            <w:i/>
            <w:color w:val="0070C0"/>
            <w:sz w:val="22"/>
            <w:szCs w:val="22"/>
          </w:rPr>
          <w:t>www.afir.info</w:t>
        </w:r>
      </w:hyperlink>
      <w:r w:rsidRPr="0077341D">
        <w:rPr>
          <w:rFonts w:ascii="Calibri" w:hAnsi="Calibri"/>
          <w:color w:val="0070C0"/>
          <w:sz w:val="22"/>
          <w:szCs w:val="22"/>
        </w:rPr>
        <w:t xml:space="preserve"> și </w:t>
      </w:r>
      <w:hyperlink r:id="rId9" w:history="1">
        <w:r w:rsidRPr="0077341D">
          <w:rPr>
            <w:rStyle w:val="Hyperlink"/>
            <w:rFonts w:ascii="Calibri" w:hAnsi="Calibri"/>
            <w:b/>
            <w:bCs/>
            <w:i/>
            <w:color w:val="0070C0"/>
            <w:sz w:val="22"/>
            <w:szCs w:val="22"/>
          </w:rPr>
          <w:t>www.madr.ro</w:t>
        </w:r>
      </w:hyperlink>
      <w:r w:rsidRPr="0077341D">
        <w:rPr>
          <w:rFonts w:ascii="Calibri" w:hAnsi="Calibri"/>
          <w:color w:val="0070C0"/>
          <w:sz w:val="22"/>
          <w:szCs w:val="22"/>
        </w:rPr>
        <w:t>.</w:t>
      </w:r>
    </w:p>
    <w:p w14:paraId="2BB8001C" w14:textId="77777777" w:rsidR="0061005D" w:rsidRPr="0077341D" w:rsidRDefault="0063126E" w:rsidP="00746314">
      <w:pPr>
        <w:pBdr>
          <w:top w:val="single" w:sz="8" w:space="1" w:color="984806"/>
          <w:left w:val="single" w:sz="8" w:space="4" w:color="984806"/>
          <w:bottom w:val="single" w:sz="8" w:space="1" w:color="984806"/>
          <w:right w:val="single" w:sz="8" w:space="4" w:color="984806"/>
        </w:pBdr>
        <w:shd w:val="clear" w:color="auto" w:fill="EAF1DD"/>
        <w:jc w:val="both"/>
        <w:rPr>
          <w:rFonts w:ascii="Calibri" w:hAnsi="Calibri"/>
          <w:color w:val="0070C0"/>
          <w:sz w:val="22"/>
          <w:szCs w:val="22"/>
        </w:rPr>
      </w:pPr>
      <w:r w:rsidRPr="0077341D">
        <w:rPr>
          <w:rFonts w:ascii="Calibri" w:hAnsi="Calibri"/>
          <w:color w:val="0070C0"/>
          <w:sz w:val="22"/>
          <w:szCs w:val="22"/>
        </w:rPr>
        <w:t xml:space="preserve">De asemenea, pentru a obţine informaţii despre FEADR ne puteţi contacta direct la sediile noastre, prin telefon, prin e-mail sau prin pagina de internet – vezi datele de contact de la finalul Ghidului </w:t>
      </w:r>
      <w:r w:rsidR="009775D7" w:rsidRPr="0077341D">
        <w:rPr>
          <w:rFonts w:ascii="Calibri" w:hAnsi="Calibri"/>
          <w:color w:val="0070C0"/>
          <w:sz w:val="22"/>
          <w:szCs w:val="22"/>
        </w:rPr>
        <w:t>de implementare.</w:t>
      </w:r>
    </w:p>
    <w:p w14:paraId="4CE8FC20" w14:textId="77777777" w:rsidR="007513E3" w:rsidRPr="007B7A99" w:rsidRDefault="00A479D1" w:rsidP="00746314">
      <w:pPr>
        <w:pStyle w:val="NoSpacing"/>
        <w:jc w:val="both"/>
        <w:rPr>
          <w:rFonts w:ascii="Calibri" w:hAnsi="Calibri"/>
          <w:lang w:val="fr-FR"/>
        </w:rPr>
      </w:pPr>
      <w:r w:rsidRPr="0077341D">
        <w:rPr>
          <w:rFonts w:ascii="Calibri" w:hAnsi="Calibri"/>
          <w:sz w:val="22"/>
          <w:szCs w:val="22"/>
          <w:lang w:val="fr-FR"/>
        </w:rPr>
        <w:br w:type="page"/>
      </w:r>
    </w:p>
    <w:p w14:paraId="211D3C2E" w14:textId="77777777" w:rsidR="00183056" w:rsidRPr="007B7A99" w:rsidRDefault="00183056" w:rsidP="00746314">
      <w:pPr>
        <w:autoSpaceDE w:val="0"/>
        <w:autoSpaceDN w:val="0"/>
        <w:adjustRightInd w:val="0"/>
        <w:jc w:val="center"/>
        <w:rPr>
          <w:rFonts w:ascii="Calibri" w:hAnsi="Calibri"/>
          <w:b/>
          <w:noProof/>
          <w:spacing w:val="60"/>
        </w:rPr>
      </w:pPr>
      <w:r w:rsidRPr="007B7A99">
        <w:rPr>
          <w:rFonts w:ascii="Calibri" w:hAnsi="Calibri"/>
          <w:b/>
          <w:noProof/>
          <w:spacing w:val="60"/>
        </w:rPr>
        <w:t>CUPRINS</w:t>
      </w:r>
    </w:p>
    <w:p w14:paraId="799A8168" w14:textId="77777777" w:rsidR="0077341D" w:rsidRPr="007B7A99" w:rsidRDefault="0077341D" w:rsidP="00746314">
      <w:pPr>
        <w:pStyle w:val="NoSpacing"/>
        <w:jc w:val="center"/>
        <w:rPr>
          <w:rFonts w:ascii="Calibri" w:hAnsi="Calibri"/>
          <w:b/>
          <w:sz w:val="22"/>
          <w:szCs w:val="22"/>
          <w:highlight w:val="yellow"/>
        </w:rPr>
      </w:pPr>
    </w:p>
    <w:p w14:paraId="376364AC" w14:textId="77777777" w:rsidR="0085635F" w:rsidRPr="00C26048" w:rsidRDefault="0077341D">
      <w:pPr>
        <w:pStyle w:val="TOC1"/>
        <w:rPr>
          <w:ins w:id="7" w:author="Author"/>
          <w:rFonts w:ascii="Calibri" w:hAnsi="Calibri"/>
          <w:sz w:val="22"/>
          <w:szCs w:val="22"/>
          <w:lang w:val="en-US"/>
        </w:rPr>
      </w:pPr>
      <w:r w:rsidRPr="007B7A99">
        <w:rPr>
          <w:rFonts w:ascii="Calibri" w:hAnsi="Calibri"/>
          <w:sz w:val="22"/>
          <w:szCs w:val="22"/>
        </w:rPr>
        <w:fldChar w:fldCharType="begin"/>
      </w:r>
      <w:r w:rsidRPr="007B7A99">
        <w:rPr>
          <w:rFonts w:ascii="Calibri" w:hAnsi="Calibri"/>
          <w:sz w:val="22"/>
          <w:szCs w:val="22"/>
        </w:rPr>
        <w:instrText xml:space="preserve"> TOC \o "1-3" \h \z \u </w:instrText>
      </w:r>
      <w:r w:rsidRPr="007B7A99">
        <w:rPr>
          <w:rFonts w:ascii="Calibri" w:hAnsi="Calibri"/>
          <w:sz w:val="22"/>
          <w:szCs w:val="22"/>
        </w:rPr>
        <w:fldChar w:fldCharType="separate"/>
      </w:r>
      <w:ins w:id="8" w:author="Author">
        <w:r w:rsidR="0085635F" w:rsidRPr="0052428B">
          <w:rPr>
            <w:rStyle w:val="Hyperlink"/>
          </w:rPr>
          <w:fldChar w:fldCharType="begin"/>
        </w:r>
        <w:r w:rsidR="0085635F" w:rsidRPr="0052428B">
          <w:rPr>
            <w:rStyle w:val="Hyperlink"/>
          </w:rPr>
          <w:instrText xml:space="preserve"> </w:instrText>
        </w:r>
        <w:r w:rsidR="0085635F">
          <w:instrText>HYPERLINK \l "_Toc58947782"</w:instrText>
        </w:r>
        <w:r w:rsidR="0085635F" w:rsidRPr="0052428B">
          <w:rPr>
            <w:rStyle w:val="Hyperlink"/>
          </w:rPr>
          <w:instrText xml:space="preserve"> </w:instrText>
        </w:r>
        <w:r w:rsidR="0085635F" w:rsidRPr="0052428B">
          <w:rPr>
            <w:rStyle w:val="Hyperlink"/>
          </w:rPr>
          <w:fldChar w:fldCharType="separate"/>
        </w:r>
        <w:r w:rsidR="0085635F" w:rsidRPr="00C26048">
          <w:rPr>
            <w:rStyle w:val="Hyperlink"/>
            <w:lang w:val="en-US"/>
          </w:rPr>
          <w:t>CAPITOLUL 1 PREVEDERI GENERALE</w:t>
        </w:r>
        <w:r w:rsidR="0085635F">
          <w:rPr>
            <w:webHidden/>
          </w:rPr>
          <w:tab/>
        </w:r>
        <w:r w:rsidR="0085635F">
          <w:rPr>
            <w:webHidden/>
          </w:rPr>
          <w:fldChar w:fldCharType="begin"/>
        </w:r>
        <w:r w:rsidR="0085635F">
          <w:rPr>
            <w:webHidden/>
          </w:rPr>
          <w:instrText xml:space="preserve"> PAGEREF _Toc58947782 \h </w:instrText>
        </w:r>
      </w:ins>
      <w:r w:rsidR="0085635F">
        <w:rPr>
          <w:webHidden/>
        </w:rPr>
      </w:r>
      <w:r w:rsidR="0085635F">
        <w:rPr>
          <w:webHidden/>
        </w:rPr>
        <w:fldChar w:fldCharType="separate"/>
      </w:r>
      <w:ins w:id="9" w:author="Author">
        <w:r w:rsidR="0085635F">
          <w:rPr>
            <w:webHidden/>
          </w:rPr>
          <w:t>3</w:t>
        </w:r>
        <w:r w:rsidR="0085635F">
          <w:rPr>
            <w:webHidden/>
          </w:rPr>
          <w:fldChar w:fldCharType="end"/>
        </w:r>
        <w:r w:rsidR="0085635F" w:rsidRPr="0052428B">
          <w:rPr>
            <w:rStyle w:val="Hyperlink"/>
          </w:rPr>
          <w:fldChar w:fldCharType="end"/>
        </w:r>
      </w:ins>
    </w:p>
    <w:p w14:paraId="7B19F7EB" w14:textId="77777777" w:rsidR="0085635F" w:rsidRPr="00C26048" w:rsidRDefault="0085635F">
      <w:pPr>
        <w:pStyle w:val="TOC1"/>
        <w:rPr>
          <w:ins w:id="10" w:author="Author"/>
          <w:rFonts w:ascii="Calibri" w:hAnsi="Calibri"/>
          <w:sz w:val="22"/>
          <w:szCs w:val="22"/>
          <w:lang w:val="en-US"/>
        </w:rPr>
      </w:pPr>
      <w:ins w:id="11" w:author="Author">
        <w:r w:rsidRPr="0052428B">
          <w:rPr>
            <w:rStyle w:val="Hyperlink"/>
          </w:rPr>
          <w:fldChar w:fldCharType="begin"/>
        </w:r>
        <w:r w:rsidRPr="0052428B">
          <w:rPr>
            <w:rStyle w:val="Hyperlink"/>
          </w:rPr>
          <w:instrText xml:space="preserve"> </w:instrText>
        </w:r>
        <w:r>
          <w:instrText>HYPERLINK \l "_Toc58947783"</w:instrText>
        </w:r>
        <w:r w:rsidRPr="0052428B">
          <w:rPr>
            <w:rStyle w:val="Hyperlink"/>
          </w:rPr>
          <w:instrText xml:space="preserve"> </w:instrText>
        </w:r>
        <w:r w:rsidRPr="0052428B">
          <w:rPr>
            <w:rStyle w:val="Hyperlink"/>
          </w:rPr>
          <w:fldChar w:fldCharType="separate"/>
        </w:r>
        <w:r w:rsidRPr="0052428B">
          <w:rPr>
            <w:rStyle w:val="Hyperlink"/>
            <w:rFonts w:ascii="Calibri" w:hAnsi="Calibri"/>
            <w:b/>
          </w:rPr>
          <w:t>1.1 CONTRIBUŢIA SUBMĂSURII 19.2 –  ”SPRIJIN PENTRU IMPLEMENTAREA ACȚIUNILOR ÎN CADRUL STRATEGIEI DE DEZVOLTARE LOCALĂ” LA DOMENIILE DE INTERVENŢIE</w:t>
        </w:r>
        <w:r>
          <w:rPr>
            <w:webHidden/>
          </w:rPr>
          <w:tab/>
        </w:r>
        <w:r>
          <w:rPr>
            <w:webHidden/>
          </w:rPr>
          <w:fldChar w:fldCharType="begin"/>
        </w:r>
        <w:r>
          <w:rPr>
            <w:webHidden/>
          </w:rPr>
          <w:instrText xml:space="preserve"> PAGEREF _Toc58947783 \h </w:instrText>
        </w:r>
      </w:ins>
      <w:r>
        <w:rPr>
          <w:webHidden/>
        </w:rPr>
      </w:r>
      <w:r>
        <w:rPr>
          <w:webHidden/>
        </w:rPr>
        <w:fldChar w:fldCharType="separate"/>
      </w:r>
      <w:ins w:id="12" w:author="Author">
        <w:r>
          <w:rPr>
            <w:webHidden/>
          </w:rPr>
          <w:t>3</w:t>
        </w:r>
        <w:r>
          <w:rPr>
            <w:webHidden/>
          </w:rPr>
          <w:fldChar w:fldCharType="end"/>
        </w:r>
        <w:r w:rsidRPr="0052428B">
          <w:rPr>
            <w:rStyle w:val="Hyperlink"/>
          </w:rPr>
          <w:fldChar w:fldCharType="end"/>
        </w:r>
      </w:ins>
    </w:p>
    <w:p w14:paraId="2E48DF9E" w14:textId="77777777" w:rsidR="0085635F" w:rsidRPr="00C26048" w:rsidRDefault="0085635F">
      <w:pPr>
        <w:pStyle w:val="TOC1"/>
        <w:rPr>
          <w:ins w:id="13" w:author="Author"/>
          <w:rFonts w:ascii="Calibri" w:hAnsi="Calibri"/>
          <w:sz w:val="22"/>
          <w:szCs w:val="22"/>
          <w:lang w:val="en-US"/>
        </w:rPr>
      </w:pPr>
      <w:ins w:id="14" w:author="Author">
        <w:r w:rsidRPr="0052428B">
          <w:rPr>
            <w:rStyle w:val="Hyperlink"/>
          </w:rPr>
          <w:fldChar w:fldCharType="begin"/>
        </w:r>
        <w:r w:rsidRPr="0052428B">
          <w:rPr>
            <w:rStyle w:val="Hyperlink"/>
          </w:rPr>
          <w:instrText xml:space="preserve"> </w:instrText>
        </w:r>
        <w:r>
          <w:instrText>HYPERLINK \l "_Toc58947784"</w:instrText>
        </w:r>
        <w:r w:rsidRPr="0052428B">
          <w:rPr>
            <w:rStyle w:val="Hyperlink"/>
          </w:rPr>
          <w:instrText xml:space="preserve"> </w:instrText>
        </w:r>
        <w:r w:rsidRPr="0052428B">
          <w:rPr>
            <w:rStyle w:val="Hyperlink"/>
          </w:rPr>
          <w:fldChar w:fldCharType="separate"/>
        </w:r>
        <w:r w:rsidRPr="00C26048">
          <w:rPr>
            <w:rStyle w:val="Hyperlink"/>
            <w:lang w:val="en-US"/>
          </w:rPr>
          <w:t>CAPITOLUL 2 PREZENTAREA SUBMĂSURII 19.2</w:t>
        </w:r>
        <w:r>
          <w:rPr>
            <w:webHidden/>
          </w:rPr>
          <w:tab/>
        </w:r>
        <w:r>
          <w:rPr>
            <w:webHidden/>
          </w:rPr>
          <w:fldChar w:fldCharType="begin"/>
        </w:r>
        <w:r>
          <w:rPr>
            <w:webHidden/>
          </w:rPr>
          <w:instrText xml:space="preserve"> PAGEREF _Toc58947784 \h </w:instrText>
        </w:r>
      </w:ins>
      <w:r>
        <w:rPr>
          <w:webHidden/>
        </w:rPr>
      </w:r>
      <w:r>
        <w:rPr>
          <w:webHidden/>
        </w:rPr>
        <w:fldChar w:fldCharType="separate"/>
      </w:r>
      <w:ins w:id="15" w:author="Author">
        <w:r>
          <w:rPr>
            <w:webHidden/>
          </w:rPr>
          <w:t>3</w:t>
        </w:r>
        <w:r>
          <w:rPr>
            <w:webHidden/>
          </w:rPr>
          <w:fldChar w:fldCharType="end"/>
        </w:r>
        <w:r w:rsidRPr="0052428B">
          <w:rPr>
            <w:rStyle w:val="Hyperlink"/>
          </w:rPr>
          <w:fldChar w:fldCharType="end"/>
        </w:r>
      </w:ins>
    </w:p>
    <w:p w14:paraId="3CB783F2" w14:textId="77777777" w:rsidR="0085635F" w:rsidRPr="00C26048" w:rsidRDefault="0085635F">
      <w:pPr>
        <w:pStyle w:val="TOC1"/>
        <w:rPr>
          <w:ins w:id="16" w:author="Author"/>
          <w:rFonts w:ascii="Calibri" w:hAnsi="Calibri"/>
          <w:sz w:val="22"/>
          <w:szCs w:val="22"/>
          <w:lang w:val="en-US"/>
        </w:rPr>
      </w:pPr>
      <w:ins w:id="17" w:author="Author">
        <w:r w:rsidRPr="0052428B">
          <w:rPr>
            <w:rStyle w:val="Hyperlink"/>
          </w:rPr>
          <w:fldChar w:fldCharType="begin"/>
        </w:r>
        <w:r w:rsidRPr="0052428B">
          <w:rPr>
            <w:rStyle w:val="Hyperlink"/>
          </w:rPr>
          <w:instrText xml:space="preserve"> </w:instrText>
        </w:r>
        <w:r>
          <w:instrText>HYPERLINK \l "_Toc58947785"</w:instrText>
        </w:r>
        <w:r w:rsidRPr="0052428B">
          <w:rPr>
            <w:rStyle w:val="Hyperlink"/>
          </w:rPr>
          <w:instrText xml:space="preserve"> </w:instrText>
        </w:r>
        <w:r w:rsidRPr="0052428B">
          <w:rPr>
            <w:rStyle w:val="Hyperlink"/>
          </w:rPr>
          <w:fldChar w:fldCharType="separate"/>
        </w:r>
        <w:r w:rsidRPr="0052428B">
          <w:rPr>
            <w:rStyle w:val="Hyperlink"/>
            <w:rFonts w:ascii="Calibri" w:hAnsi="Calibri"/>
            <w:b/>
          </w:rPr>
          <w:t>2.1 BENEFICIARII FONDURILOR NERAMBURSABILE</w:t>
        </w:r>
        <w:r>
          <w:rPr>
            <w:webHidden/>
          </w:rPr>
          <w:tab/>
        </w:r>
        <w:r>
          <w:rPr>
            <w:webHidden/>
          </w:rPr>
          <w:fldChar w:fldCharType="begin"/>
        </w:r>
        <w:r>
          <w:rPr>
            <w:webHidden/>
          </w:rPr>
          <w:instrText xml:space="preserve"> PAGEREF _Toc58947785 \h </w:instrText>
        </w:r>
      </w:ins>
      <w:r>
        <w:rPr>
          <w:webHidden/>
        </w:rPr>
      </w:r>
      <w:r>
        <w:rPr>
          <w:webHidden/>
        </w:rPr>
        <w:fldChar w:fldCharType="separate"/>
      </w:r>
      <w:ins w:id="18" w:author="Author">
        <w:r>
          <w:rPr>
            <w:webHidden/>
          </w:rPr>
          <w:t>3</w:t>
        </w:r>
        <w:r>
          <w:rPr>
            <w:webHidden/>
          </w:rPr>
          <w:fldChar w:fldCharType="end"/>
        </w:r>
        <w:r w:rsidRPr="0052428B">
          <w:rPr>
            <w:rStyle w:val="Hyperlink"/>
          </w:rPr>
          <w:fldChar w:fldCharType="end"/>
        </w:r>
      </w:ins>
    </w:p>
    <w:p w14:paraId="674DA2B1" w14:textId="77777777" w:rsidR="0085635F" w:rsidRPr="00C26048" w:rsidRDefault="0085635F">
      <w:pPr>
        <w:pStyle w:val="TOC1"/>
        <w:rPr>
          <w:ins w:id="19" w:author="Author"/>
          <w:rFonts w:ascii="Calibri" w:hAnsi="Calibri"/>
          <w:sz w:val="22"/>
          <w:szCs w:val="22"/>
          <w:lang w:val="en-US"/>
        </w:rPr>
      </w:pPr>
      <w:ins w:id="20" w:author="Author">
        <w:r w:rsidRPr="0052428B">
          <w:rPr>
            <w:rStyle w:val="Hyperlink"/>
          </w:rPr>
          <w:fldChar w:fldCharType="begin"/>
        </w:r>
        <w:r w:rsidRPr="0052428B">
          <w:rPr>
            <w:rStyle w:val="Hyperlink"/>
          </w:rPr>
          <w:instrText xml:space="preserve"> </w:instrText>
        </w:r>
        <w:r>
          <w:instrText>HYPERLINK \l "_Toc58947786"</w:instrText>
        </w:r>
        <w:r w:rsidRPr="0052428B">
          <w:rPr>
            <w:rStyle w:val="Hyperlink"/>
          </w:rPr>
          <w:instrText xml:space="preserve"> </w:instrText>
        </w:r>
        <w:r w:rsidRPr="0052428B">
          <w:rPr>
            <w:rStyle w:val="Hyperlink"/>
          </w:rPr>
          <w:fldChar w:fldCharType="separate"/>
        </w:r>
        <w:r w:rsidRPr="0052428B">
          <w:rPr>
            <w:rStyle w:val="Hyperlink"/>
            <w:rFonts w:ascii="Calibri" w:hAnsi="Calibri"/>
            <w:b/>
            <w:lang w:val="fr-FR"/>
          </w:rPr>
          <w:t>2.2 CONDIŢII DE ELIGIBILITATE PENTRU ACORDAREA SPRIJINULUI</w:t>
        </w:r>
        <w:r>
          <w:rPr>
            <w:webHidden/>
          </w:rPr>
          <w:tab/>
        </w:r>
        <w:r>
          <w:rPr>
            <w:webHidden/>
          </w:rPr>
          <w:fldChar w:fldCharType="begin"/>
        </w:r>
        <w:r>
          <w:rPr>
            <w:webHidden/>
          </w:rPr>
          <w:instrText xml:space="preserve"> PAGEREF _Toc58947786 \h </w:instrText>
        </w:r>
      </w:ins>
      <w:r>
        <w:rPr>
          <w:webHidden/>
        </w:rPr>
      </w:r>
      <w:r>
        <w:rPr>
          <w:webHidden/>
        </w:rPr>
        <w:fldChar w:fldCharType="separate"/>
      </w:r>
      <w:ins w:id="21" w:author="Author">
        <w:r>
          <w:rPr>
            <w:webHidden/>
          </w:rPr>
          <w:t>4</w:t>
        </w:r>
        <w:r>
          <w:rPr>
            <w:webHidden/>
          </w:rPr>
          <w:fldChar w:fldCharType="end"/>
        </w:r>
        <w:r w:rsidRPr="0052428B">
          <w:rPr>
            <w:rStyle w:val="Hyperlink"/>
          </w:rPr>
          <w:fldChar w:fldCharType="end"/>
        </w:r>
      </w:ins>
    </w:p>
    <w:p w14:paraId="286760F4" w14:textId="77777777" w:rsidR="0085635F" w:rsidRPr="00C26048" w:rsidRDefault="0085635F">
      <w:pPr>
        <w:pStyle w:val="TOC1"/>
        <w:rPr>
          <w:ins w:id="22" w:author="Author"/>
          <w:rFonts w:ascii="Calibri" w:hAnsi="Calibri"/>
          <w:sz w:val="22"/>
          <w:szCs w:val="22"/>
          <w:lang w:val="en-US"/>
        </w:rPr>
      </w:pPr>
      <w:ins w:id="23" w:author="Author">
        <w:r w:rsidRPr="0052428B">
          <w:rPr>
            <w:rStyle w:val="Hyperlink"/>
          </w:rPr>
          <w:fldChar w:fldCharType="begin"/>
        </w:r>
        <w:r w:rsidRPr="0052428B">
          <w:rPr>
            <w:rStyle w:val="Hyperlink"/>
          </w:rPr>
          <w:instrText xml:space="preserve"> </w:instrText>
        </w:r>
        <w:r>
          <w:instrText>HYPERLINK \l "_Toc58947787"</w:instrText>
        </w:r>
        <w:r w:rsidRPr="0052428B">
          <w:rPr>
            <w:rStyle w:val="Hyperlink"/>
          </w:rPr>
          <w:instrText xml:space="preserve"> </w:instrText>
        </w:r>
        <w:r w:rsidRPr="0052428B">
          <w:rPr>
            <w:rStyle w:val="Hyperlink"/>
          </w:rPr>
          <w:fldChar w:fldCharType="separate"/>
        </w:r>
        <w:r w:rsidRPr="0052428B">
          <w:rPr>
            <w:rStyle w:val="Hyperlink"/>
            <w:rFonts w:ascii="Calibri" w:hAnsi="Calibri"/>
            <w:b/>
            <w:lang w:val="fr-FR"/>
          </w:rPr>
          <w:t>2.3  TIPURI DE CHELTUIELI ELIGIBILE ȘI NEELIGIBILE</w:t>
        </w:r>
        <w:r>
          <w:rPr>
            <w:webHidden/>
          </w:rPr>
          <w:tab/>
        </w:r>
        <w:r>
          <w:rPr>
            <w:webHidden/>
          </w:rPr>
          <w:fldChar w:fldCharType="begin"/>
        </w:r>
        <w:r>
          <w:rPr>
            <w:webHidden/>
          </w:rPr>
          <w:instrText xml:space="preserve"> PAGEREF _Toc58947787 \h </w:instrText>
        </w:r>
      </w:ins>
      <w:r>
        <w:rPr>
          <w:webHidden/>
        </w:rPr>
      </w:r>
      <w:r>
        <w:rPr>
          <w:webHidden/>
        </w:rPr>
        <w:fldChar w:fldCharType="separate"/>
      </w:r>
      <w:ins w:id="24" w:author="Author">
        <w:r>
          <w:rPr>
            <w:webHidden/>
          </w:rPr>
          <w:t>17</w:t>
        </w:r>
        <w:r>
          <w:rPr>
            <w:webHidden/>
          </w:rPr>
          <w:fldChar w:fldCharType="end"/>
        </w:r>
        <w:r w:rsidRPr="0052428B">
          <w:rPr>
            <w:rStyle w:val="Hyperlink"/>
          </w:rPr>
          <w:fldChar w:fldCharType="end"/>
        </w:r>
      </w:ins>
    </w:p>
    <w:p w14:paraId="20FF45C3" w14:textId="77777777" w:rsidR="0085635F" w:rsidRPr="00C26048" w:rsidRDefault="0085635F">
      <w:pPr>
        <w:pStyle w:val="TOC1"/>
        <w:rPr>
          <w:ins w:id="25" w:author="Author"/>
          <w:rFonts w:ascii="Calibri" w:hAnsi="Calibri"/>
          <w:sz w:val="22"/>
          <w:szCs w:val="22"/>
          <w:lang w:val="en-US"/>
        </w:rPr>
      </w:pPr>
      <w:ins w:id="26" w:author="Author">
        <w:r w:rsidRPr="0052428B">
          <w:rPr>
            <w:rStyle w:val="Hyperlink"/>
          </w:rPr>
          <w:fldChar w:fldCharType="begin"/>
        </w:r>
        <w:r w:rsidRPr="0052428B">
          <w:rPr>
            <w:rStyle w:val="Hyperlink"/>
          </w:rPr>
          <w:instrText xml:space="preserve"> </w:instrText>
        </w:r>
        <w:r>
          <w:instrText>HYPERLINK \l "_Toc58947788"</w:instrText>
        </w:r>
        <w:r w:rsidRPr="0052428B">
          <w:rPr>
            <w:rStyle w:val="Hyperlink"/>
          </w:rPr>
          <w:instrText xml:space="preserve"> </w:instrText>
        </w:r>
        <w:r w:rsidRPr="0052428B">
          <w:rPr>
            <w:rStyle w:val="Hyperlink"/>
          </w:rPr>
          <w:fldChar w:fldCharType="separate"/>
        </w:r>
        <w:r w:rsidRPr="0052428B">
          <w:rPr>
            <w:rStyle w:val="Hyperlink"/>
            <w:rFonts w:ascii="Calibri" w:hAnsi="Calibri"/>
            <w:b/>
            <w:lang w:val="fr-FR"/>
          </w:rPr>
          <w:t>2.4 SUME (APLICABILE) ȘI RATA SPRIJINULUI</w:t>
        </w:r>
        <w:r>
          <w:rPr>
            <w:webHidden/>
          </w:rPr>
          <w:tab/>
        </w:r>
        <w:r>
          <w:rPr>
            <w:webHidden/>
          </w:rPr>
          <w:fldChar w:fldCharType="begin"/>
        </w:r>
        <w:r>
          <w:rPr>
            <w:webHidden/>
          </w:rPr>
          <w:instrText xml:space="preserve"> PAGEREF _Toc58947788 \h </w:instrText>
        </w:r>
      </w:ins>
      <w:r>
        <w:rPr>
          <w:webHidden/>
        </w:rPr>
      </w:r>
      <w:r>
        <w:rPr>
          <w:webHidden/>
        </w:rPr>
        <w:fldChar w:fldCharType="separate"/>
      </w:r>
      <w:ins w:id="27" w:author="Author">
        <w:r>
          <w:rPr>
            <w:webHidden/>
          </w:rPr>
          <w:t>19</w:t>
        </w:r>
        <w:r>
          <w:rPr>
            <w:webHidden/>
          </w:rPr>
          <w:fldChar w:fldCharType="end"/>
        </w:r>
        <w:r w:rsidRPr="0052428B">
          <w:rPr>
            <w:rStyle w:val="Hyperlink"/>
          </w:rPr>
          <w:fldChar w:fldCharType="end"/>
        </w:r>
      </w:ins>
    </w:p>
    <w:p w14:paraId="7C240A80" w14:textId="77777777" w:rsidR="0085635F" w:rsidRPr="00C26048" w:rsidRDefault="0085635F">
      <w:pPr>
        <w:pStyle w:val="TOC1"/>
        <w:rPr>
          <w:ins w:id="28" w:author="Author"/>
          <w:rFonts w:ascii="Calibri" w:hAnsi="Calibri"/>
          <w:sz w:val="22"/>
          <w:szCs w:val="22"/>
          <w:lang w:val="en-US"/>
        </w:rPr>
      </w:pPr>
      <w:ins w:id="29" w:author="Author">
        <w:r w:rsidRPr="0052428B">
          <w:rPr>
            <w:rStyle w:val="Hyperlink"/>
          </w:rPr>
          <w:fldChar w:fldCharType="begin"/>
        </w:r>
        <w:r w:rsidRPr="0052428B">
          <w:rPr>
            <w:rStyle w:val="Hyperlink"/>
          </w:rPr>
          <w:instrText xml:space="preserve"> </w:instrText>
        </w:r>
        <w:r>
          <w:instrText>HYPERLINK \l "_Toc58947789"</w:instrText>
        </w:r>
        <w:r w:rsidRPr="0052428B">
          <w:rPr>
            <w:rStyle w:val="Hyperlink"/>
          </w:rPr>
          <w:instrText xml:space="preserve"> </w:instrText>
        </w:r>
        <w:r w:rsidRPr="0052428B">
          <w:rPr>
            <w:rStyle w:val="Hyperlink"/>
          </w:rPr>
          <w:fldChar w:fldCharType="separate"/>
        </w:r>
        <w:r w:rsidRPr="00C26048">
          <w:rPr>
            <w:rStyle w:val="Hyperlink"/>
          </w:rPr>
          <w:t>CAPITOLUL 3 ACCESAREA FONDURILOR NERAMBURSABILE</w:t>
        </w:r>
        <w:r>
          <w:rPr>
            <w:webHidden/>
          </w:rPr>
          <w:tab/>
        </w:r>
        <w:r>
          <w:rPr>
            <w:webHidden/>
          </w:rPr>
          <w:fldChar w:fldCharType="begin"/>
        </w:r>
        <w:r>
          <w:rPr>
            <w:webHidden/>
          </w:rPr>
          <w:instrText xml:space="preserve"> PAGEREF _Toc58947789 \h </w:instrText>
        </w:r>
      </w:ins>
      <w:r>
        <w:rPr>
          <w:webHidden/>
        </w:rPr>
      </w:r>
      <w:r>
        <w:rPr>
          <w:webHidden/>
        </w:rPr>
        <w:fldChar w:fldCharType="separate"/>
      </w:r>
      <w:ins w:id="30" w:author="Author">
        <w:r>
          <w:rPr>
            <w:webHidden/>
          </w:rPr>
          <w:t>20</w:t>
        </w:r>
        <w:r>
          <w:rPr>
            <w:webHidden/>
          </w:rPr>
          <w:fldChar w:fldCharType="end"/>
        </w:r>
        <w:r w:rsidRPr="0052428B">
          <w:rPr>
            <w:rStyle w:val="Hyperlink"/>
          </w:rPr>
          <w:fldChar w:fldCharType="end"/>
        </w:r>
      </w:ins>
    </w:p>
    <w:p w14:paraId="0DB3C757" w14:textId="77777777" w:rsidR="0085635F" w:rsidRPr="00C26048" w:rsidRDefault="0085635F">
      <w:pPr>
        <w:pStyle w:val="TOC1"/>
        <w:rPr>
          <w:ins w:id="31" w:author="Author"/>
          <w:rFonts w:ascii="Calibri" w:hAnsi="Calibri"/>
          <w:sz w:val="22"/>
          <w:szCs w:val="22"/>
          <w:lang w:val="en-US"/>
        </w:rPr>
      </w:pPr>
      <w:ins w:id="32" w:author="Author">
        <w:r w:rsidRPr="0052428B">
          <w:rPr>
            <w:rStyle w:val="Hyperlink"/>
          </w:rPr>
          <w:fldChar w:fldCharType="begin"/>
        </w:r>
        <w:r w:rsidRPr="0052428B">
          <w:rPr>
            <w:rStyle w:val="Hyperlink"/>
          </w:rPr>
          <w:instrText xml:space="preserve"> </w:instrText>
        </w:r>
        <w:r>
          <w:instrText>HYPERLINK \l "_Toc58947790"</w:instrText>
        </w:r>
        <w:r w:rsidRPr="0052428B">
          <w:rPr>
            <w:rStyle w:val="Hyperlink"/>
          </w:rPr>
          <w:instrText xml:space="preserve"> </w:instrText>
        </w:r>
        <w:r w:rsidRPr="0052428B">
          <w:rPr>
            <w:rStyle w:val="Hyperlink"/>
          </w:rPr>
          <w:fldChar w:fldCharType="separate"/>
        </w:r>
        <w:r w:rsidRPr="0052428B">
          <w:rPr>
            <w:rStyle w:val="Hyperlink"/>
            <w:rFonts w:ascii="Calibri" w:hAnsi="Calibri"/>
            <w:b/>
            <w:lang w:val="fr-FR"/>
          </w:rPr>
          <w:t>3.1 COMPLETAREA, DEPUNEREA </w:t>
        </w:r>
        <w:r w:rsidRPr="0052428B">
          <w:rPr>
            <w:rStyle w:val="Hyperlink"/>
            <w:rFonts w:ascii="Calibri" w:hAnsi="Calibri"/>
            <w:b/>
          </w:rPr>
          <w:t>ȘI VERIFICAREA DOSARULUI CERERII DE FINANȚARE</w:t>
        </w:r>
        <w:r>
          <w:rPr>
            <w:webHidden/>
          </w:rPr>
          <w:tab/>
        </w:r>
        <w:r>
          <w:rPr>
            <w:webHidden/>
          </w:rPr>
          <w:fldChar w:fldCharType="begin"/>
        </w:r>
        <w:r>
          <w:rPr>
            <w:webHidden/>
          </w:rPr>
          <w:instrText xml:space="preserve"> PAGEREF _Toc58947790 \h </w:instrText>
        </w:r>
      </w:ins>
      <w:r>
        <w:rPr>
          <w:webHidden/>
        </w:rPr>
      </w:r>
      <w:r>
        <w:rPr>
          <w:webHidden/>
        </w:rPr>
        <w:fldChar w:fldCharType="separate"/>
      </w:r>
      <w:ins w:id="33" w:author="Author">
        <w:r>
          <w:rPr>
            <w:webHidden/>
          </w:rPr>
          <w:t>20</w:t>
        </w:r>
        <w:r>
          <w:rPr>
            <w:webHidden/>
          </w:rPr>
          <w:fldChar w:fldCharType="end"/>
        </w:r>
        <w:r w:rsidRPr="0052428B">
          <w:rPr>
            <w:rStyle w:val="Hyperlink"/>
          </w:rPr>
          <w:fldChar w:fldCharType="end"/>
        </w:r>
      </w:ins>
    </w:p>
    <w:p w14:paraId="44F30B61" w14:textId="77777777" w:rsidR="0085635F" w:rsidRPr="00C26048" w:rsidRDefault="0085635F">
      <w:pPr>
        <w:pStyle w:val="TOC1"/>
        <w:rPr>
          <w:ins w:id="34" w:author="Author"/>
          <w:rFonts w:ascii="Calibri" w:hAnsi="Calibri"/>
          <w:sz w:val="22"/>
          <w:szCs w:val="22"/>
          <w:lang w:val="en-US"/>
        </w:rPr>
      </w:pPr>
      <w:ins w:id="35" w:author="Author">
        <w:r w:rsidRPr="0052428B">
          <w:rPr>
            <w:rStyle w:val="Hyperlink"/>
          </w:rPr>
          <w:fldChar w:fldCharType="begin"/>
        </w:r>
        <w:r w:rsidRPr="0052428B">
          <w:rPr>
            <w:rStyle w:val="Hyperlink"/>
          </w:rPr>
          <w:instrText xml:space="preserve"> </w:instrText>
        </w:r>
        <w:r>
          <w:instrText>HYPERLINK \l "_Toc58947791"</w:instrText>
        </w:r>
        <w:r w:rsidRPr="0052428B">
          <w:rPr>
            <w:rStyle w:val="Hyperlink"/>
          </w:rPr>
          <w:instrText xml:space="preserve"> </w:instrText>
        </w:r>
        <w:r w:rsidRPr="0052428B">
          <w:rPr>
            <w:rStyle w:val="Hyperlink"/>
          </w:rPr>
          <w:fldChar w:fldCharType="separate"/>
        </w:r>
        <w:r w:rsidRPr="0052428B">
          <w:rPr>
            <w:rStyle w:val="Hyperlink"/>
            <w:rFonts w:ascii="Calibri" w:hAnsi="Calibri"/>
            <w:b/>
            <w:lang w:val="fr-FR"/>
          </w:rPr>
          <w:t>3.2 PROCEDURA DE SELEC</w:t>
        </w:r>
        <w:r w:rsidRPr="0052428B">
          <w:rPr>
            <w:rStyle w:val="Hyperlink"/>
            <w:rFonts w:ascii="Calibri" w:hAnsi="Calibri"/>
            <w:b/>
          </w:rPr>
          <w:t>ȚIE A PROIECTELOR LA NIVELUL GAL</w:t>
        </w:r>
        <w:r>
          <w:rPr>
            <w:webHidden/>
          </w:rPr>
          <w:tab/>
        </w:r>
        <w:r>
          <w:rPr>
            <w:webHidden/>
          </w:rPr>
          <w:fldChar w:fldCharType="begin"/>
        </w:r>
        <w:r>
          <w:rPr>
            <w:webHidden/>
          </w:rPr>
          <w:instrText xml:space="preserve"> PAGEREF _Toc58947791 \h </w:instrText>
        </w:r>
      </w:ins>
      <w:r>
        <w:rPr>
          <w:webHidden/>
        </w:rPr>
      </w:r>
      <w:r>
        <w:rPr>
          <w:webHidden/>
        </w:rPr>
        <w:fldChar w:fldCharType="separate"/>
      </w:r>
      <w:ins w:id="36" w:author="Author">
        <w:r>
          <w:rPr>
            <w:webHidden/>
          </w:rPr>
          <w:t>21</w:t>
        </w:r>
        <w:r>
          <w:rPr>
            <w:webHidden/>
          </w:rPr>
          <w:fldChar w:fldCharType="end"/>
        </w:r>
        <w:r w:rsidRPr="0052428B">
          <w:rPr>
            <w:rStyle w:val="Hyperlink"/>
          </w:rPr>
          <w:fldChar w:fldCharType="end"/>
        </w:r>
      </w:ins>
    </w:p>
    <w:p w14:paraId="3B08599C" w14:textId="77777777" w:rsidR="0085635F" w:rsidRPr="00C26048" w:rsidRDefault="0085635F">
      <w:pPr>
        <w:pStyle w:val="TOC1"/>
        <w:rPr>
          <w:ins w:id="37" w:author="Author"/>
          <w:rFonts w:ascii="Calibri" w:hAnsi="Calibri"/>
          <w:sz w:val="22"/>
          <w:szCs w:val="22"/>
          <w:lang w:val="en-US"/>
        </w:rPr>
      </w:pPr>
      <w:ins w:id="38" w:author="Author">
        <w:r w:rsidRPr="0052428B">
          <w:rPr>
            <w:rStyle w:val="Hyperlink"/>
          </w:rPr>
          <w:fldChar w:fldCharType="begin"/>
        </w:r>
        <w:r w:rsidRPr="0052428B">
          <w:rPr>
            <w:rStyle w:val="Hyperlink"/>
          </w:rPr>
          <w:instrText xml:space="preserve"> </w:instrText>
        </w:r>
        <w:r>
          <w:instrText>HYPERLINK \l "_Toc58947792"</w:instrText>
        </w:r>
        <w:r w:rsidRPr="0052428B">
          <w:rPr>
            <w:rStyle w:val="Hyperlink"/>
          </w:rPr>
          <w:instrText xml:space="preserve"> </w:instrText>
        </w:r>
        <w:r w:rsidRPr="0052428B">
          <w:rPr>
            <w:rStyle w:val="Hyperlink"/>
          </w:rPr>
          <w:fldChar w:fldCharType="separate"/>
        </w:r>
        <w:r w:rsidRPr="0052428B">
          <w:rPr>
            <w:rStyle w:val="Hyperlink"/>
            <w:rFonts w:ascii="Calibri" w:hAnsi="Calibri"/>
            <w:b/>
            <w:lang w:val="fr-FR"/>
          </w:rPr>
          <w:t>3.2.1 LANSAREA APELURILOR DE SELECȚIE ȘI DEPUNEREA PROIECTELOR LA GAL</w:t>
        </w:r>
        <w:r>
          <w:rPr>
            <w:webHidden/>
          </w:rPr>
          <w:tab/>
        </w:r>
        <w:r>
          <w:rPr>
            <w:webHidden/>
          </w:rPr>
          <w:fldChar w:fldCharType="begin"/>
        </w:r>
        <w:r>
          <w:rPr>
            <w:webHidden/>
          </w:rPr>
          <w:instrText xml:space="preserve"> PAGEREF _Toc58947792 \h </w:instrText>
        </w:r>
      </w:ins>
      <w:r>
        <w:rPr>
          <w:webHidden/>
        </w:rPr>
      </w:r>
      <w:r>
        <w:rPr>
          <w:webHidden/>
        </w:rPr>
        <w:fldChar w:fldCharType="separate"/>
      </w:r>
      <w:ins w:id="39" w:author="Author">
        <w:r>
          <w:rPr>
            <w:webHidden/>
          </w:rPr>
          <w:t>21</w:t>
        </w:r>
        <w:r>
          <w:rPr>
            <w:webHidden/>
          </w:rPr>
          <w:fldChar w:fldCharType="end"/>
        </w:r>
        <w:r w:rsidRPr="0052428B">
          <w:rPr>
            <w:rStyle w:val="Hyperlink"/>
          </w:rPr>
          <w:fldChar w:fldCharType="end"/>
        </w:r>
      </w:ins>
    </w:p>
    <w:p w14:paraId="4A62998D" w14:textId="77777777" w:rsidR="0085635F" w:rsidRPr="00C26048" w:rsidRDefault="0085635F">
      <w:pPr>
        <w:pStyle w:val="TOC1"/>
        <w:rPr>
          <w:ins w:id="40" w:author="Author"/>
          <w:rFonts w:ascii="Calibri" w:hAnsi="Calibri"/>
          <w:sz w:val="22"/>
          <w:szCs w:val="22"/>
          <w:lang w:val="en-US"/>
        </w:rPr>
      </w:pPr>
      <w:ins w:id="41" w:author="Author">
        <w:r w:rsidRPr="0052428B">
          <w:rPr>
            <w:rStyle w:val="Hyperlink"/>
          </w:rPr>
          <w:fldChar w:fldCharType="begin"/>
        </w:r>
        <w:r w:rsidRPr="0052428B">
          <w:rPr>
            <w:rStyle w:val="Hyperlink"/>
          </w:rPr>
          <w:instrText xml:space="preserve"> </w:instrText>
        </w:r>
        <w:r>
          <w:instrText>HYPERLINK \l "_Toc58947793"</w:instrText>
        </w:r>
        <w:r w:rsidRPr="0052428B">
          <w:rPr>
            <w:rStyle w:val="Hyperlink"/>
          </w:rPr>
          <w:instrText xml:space="preserve"> </w:instrText>
        </w:r>
        <w:r w:rsidRPr="0052428B">
          <w:rPr>
            <w:rStyle w:val="Hyperlink"/>
          </w:rPr>
          <w:fldChar w:fldCharType="separate"/>
        </w:r>
        <w:r w:rsidRPr="0052428B">
          <w:rPr>
            <w:rStyle w:val="Hyperlink"/>
            <w:rFonts w:ascii="Calibri" w:hAnsi="Calibri"/>
            <w:b/>
          </w:rPr>
          <w:t>3.2.2 ELIGIBILITATEA ȘI SELECȚIA EFECTUATĂ DE GAL</w:t>
        </w:r>
        <w:r>
          <w:rPr>
            <w:webHidden/>
          </w:rPr>
          <w:tab/>
        </w:r>
        <w:r>
          <w:rPr>
            <w:webHidden/>
          </w:rPr>
          <w:fldChar w:fldCharType="begin"/>
        </w:r>
        <w:r>
          <w:rPr>
            <w:webHidden/>
          </w:rPr>
          <w:instrText xml:space="preserve"> PAGEREF _Toc58947793 \h </w:instrText>
        </w:r>
      </w:ins>
      <w:r>
        <w:rPr>
          <w:webHidden/>
        </w:rPr>
      </w:r>
      <w:r>
        <w:rPr>
          <w:webHidden/>
        </w:rPr>
        <w:fldChar w:fldCharType="separate"/>
      </w:r>
      <w:ins w:id="42" w:author="Author">
        <w:r>
          <w:rPr>
            <w:webHidden/>
          </w:rPr>
          <w:t>26</w:t>
        </w:r>
        <w:r>
          <w:rPr>
            <w:webHidden/>
          </w:rPr>
          <w:fldChar w:fldCharType="end"/>
        </w:r>
        <w:r w:rsidRPr="0052428B">
          <w:rPr>
            <w:rStyle w:val="Hyperlink"/>
          </w:rPr>
          <w:fldChar w:fldCharType="end"/>
        </w:r>
      </w:ins>
    </w:p>
    <w:p w14:paraId="43A994EF" w14:textId="77777777" w:rsidR="0085635F" w:rsidRPr="00C26048" w:rsidRDefault="0085635F">
      <w:pPr>
        <w:pStyle w:val="TOC1"/>
        <w:rPr>
          <w:ins w:id="43" w:author="Author"/>
          <w:rFonts w:ascii="Calibri" w:hAnsi="Calibri"/>
          <w:sz w:val="22"/>
          <w:szCs w:val="22"/>
          <w:lang w:val="en-US"/>
        </w:rPr>
      </w:pPr>
      <w:ins w:id="44" w:author="Author">
        <w:r w:rsidRPr="0052428B">
          <w:rPr>
            <w:rStyle w:val="Hyperlink"/>
          </w:rPr>
          <w:fldChar w:fldCharType="begin"/>
        </w:r>
        <w:r w:rsidRPr="0052428B">
          <w:rPr>
            <w:rStyle w:val="Hyperlink"/>
          </w:rPr>
          <w:instrText xml:space="preserve"> </w:instrText>
        </w:r>
        <w:r>
          <w:instrText>HYPERLINK \l "_Toc58947794"</w:instrText>
        </w:r>
        <w:r w:rsidRPr="0052428B">
          <w:rPr>
            <w:rStyle w:val="Hyperlink"/>
          </w:rPr>
          <w:instrText xml:space="preserve"> </w:instrText>
        </w:r>
        <w:r w:rsidRPr="0052428B">
          <w:rPr>
            <w:rStyle w:val="Hyperlink"/>
          </w:rPr>
          <w:fldChar w:fldCharType="separate"/>
        </w:r>
        <w:r w:rsidRPr="0052428B">
          <w:rPr>
            <w:rStyle w:val="Hyperlink"/>
            <w:rFonts w:ascii="Calibri" w:hAnsi="Calibri"/>
            <w:b/>
            <w:lang w:val="fr-FR"/>
          </w:rPr>
          <w:t>3.3 ELIGIBILITATEA LA NIVELUL AFIR</w:t>
        </w:r>
        <w:r>
          <w:rPr>
            <w:webHidden/>
          </w:rPr>
          <w:tab/>
        </w:r>
        <w:r>
          <w:rPr>
            <w:webHidden/>
          </w:rPr>
          <w:fldChar w:fldCharType="begin"/>
        </w:r>
        <w:r>
          <w:rPr>
            <w:webHidden/>
          </w:rPr>
          <w:instrText xml:space="preserve"> PAGEREF _Toc58947794 \h </w:instrText>
        </w:r>
      </w:ins>
      <w:r>
        <w:rPr>
          <w:webHidden/>
        </w:rPr>
      </w:r>
      <w:r>
        <w:rPr>
          <w:webHidden/>
        </w:rPr>
        <w:fldChar w:fldCharType="separate"/>
      </w:r>
      <w:ins w:id="45" w:author="Author">
        <w:r>
          <w:rPr>
            <w:webHidden/>
          </w:rPr>
          <w:t>27</w:t>
        </w:r>
        <w:r>
          <w:rPr>
            <w:webHidden/>
          </w:rPr>
          <w:fldChar w:fldCharType="end"/>
        </w:r>
        <w:r w:rsidRPr="0052428B">
          <w:rPr>
            <w:rStyle w:val="Hyperlink"/>
          </w:rPr>
          <w:fldChar w:fldCharType="end"/>
        </w:r>
      </w:ins>
    </w:p>
    <w:p w14:paraId="5BC35F14" w14:textId="77777777" w:rsidR="0085635F" w:rsidRPr="00C26048" w:rsidRDefault="0085635F">
      <w:pPr>
        <w:pStyle w:val="TOC1"/>
        <w:rPr>
          <w:ins w:id="46" w:author="Author"/>
          <w:rFonts w:ascii="Calibri" w:hAnsi="Calibri"/>
          <w:sz w:val="22"/>
          <w:szCs w:val="22"/>
          <w:lang w:val="en-US"/>
        </w:rPr>
      </w:pPr>
      <w:ins w:id="47" w:author="Author">
        <w:r w:rsidRPr="0052428B">
          <w:rPr>
            <w:rStyle w:val="Hyperlink"/>
          </w:rPr>
          <w:fldChar w:fldCharType="begin"/>
        </w:r>
        <w:r w:rsidRPr="0052428B">
          <w:rPr>
            <w:rStyle w:val="Hyperlink"/>
          </w:rPr>
          <w:instrText xml:space="preserve"> </w:instrText>
        </w:r>
        <w:r>
          <w:instrText>HYPERLINK \l "_Toc58947795"</w:instrText>
        </w:r>
        <w:r w:rsidRPr="0052428B">
          <w:rPr>
            <w:rStyle w:val="Hyperlink"/>
          </w:rPr>
          <w:instrText xml:space="preserve"> </w:instrText>
        </w:r>
        <w:r w:rsidRPr="0052428B">
          <w:rPr>
            <w:rStyle w:val="Hyperlink"/>
          </w:rPr>
          <w:fldChar w:fldCharType="separate"/>
        </w:r>
        <w:r w:rsidRPr="0052428B">
          <w:rPr>
            <w:rStyle w:val="Hyperlink"/>
            <w:rFonts w:ascii="Calibri" w:hAnsi="Calibri"/>
            <w:b/>
          </w:rPr>
          <w:t>3.3.1 VERIFICAREA ÎNCADRĂRII PROIECTELOR</w:t>
        </w:r>
        <w:r>
          <w:rPr>
            <w:webHidden/>
          </w:rPr>
          <w:tab/>
        </w:r>
        <w:r>
          <w:rPr>
            <w:webHidden/>
          </w:rPr>
          <w:fldChar w:fldCharType="begin"/>
        </w:r>
        <w:r>
          <w:rPr>
            <w:webHidden/>
          </w:rPr>
          <w:instrText xml:space="preserve"> PAGEREF _Toc58947795 \h </w:instrText>
        </w:r>
      </w:ins>
      <w:r>
        <w:rPr>
          <w:webHidden/>
        </w:rPr>
      </w:r>
      <w:r>
        <w:rPr>
          <w:webHidden/>
        </w:rPr>
        <w:fldChar w:fldCharType="separate"/>
      </w:r>
      <w:ins w:id="48" w:author="Author">
        <w:r>
          <w:rPr>
            <w:webHidden/>
          </w:rPr>
          <w:t>30</w:t>
        </w:r>
        <w:r>
          <w:rPr>
            <w:webHidden/>
          </w:rPr>
          <w:fldChar w:fldCharType="end"/>
        </w:r>
        <w:r w:rsidRPr="0052428B">
          <w:rPr>
            <w:rStyle w:val="Hyperlink"/>
          </w:rPr>
          <w:fldChar w:fldCharType="end"/>
        </w:r>
      </w:ins>
    </w:p>
    <w:p w14:paraId="71235C54" w14:textId="77777777" w:rsidR="0085635F" w:rsidRPr="00C26048" w:rsidRDefault="0085635F">
      <w:pPr>
        <w:pStyle w:val="TOC1"/>
        <w:rPr>
          <w:ins w:id="49" w:author="Author"/>
          <w:rFonts w:ascii="Calibri" w:hAnsi="Calibri"/>
          <w:sz w:val="22"/>
          <w:szCs w:val="22"/>
          <w:lang w:val="en-US"/>
        </w:rPr>
      </w:pPr>
      <w:ins w:id="50" w:author="Author">
        <w:r w:rsidRPr="0052428B">
          <w:rPr>
            <w:rStyle w:val="Hyperlink"/>
          </w:rPr>
          <w:fldChar w:fldCharType="begin"/>
        </w:r>
        <w:r w:rsidRPr="0052428B">
          <w:rPr>
            <w:rStyle w:val="Hyperlink"/>
          </w:rPr>
          <w:instrText xml:space="preserve"> </w:instrText>
        </w:r>
        <w:r>
          <w:instrText>HYPERLINK \l "_Toc58947796"</w:instrText>
        </w:r>
        <w:r w:rsidRPr="0052428B">
          <w:rPr>
            <w:rStyle w:val="Hyperlink"/>
          </w:rPr>
          <w:instrText xml:space="preserve"> </w:instrText>
        </w:r>
        <w:r w:rsidRPr="0052428B">
          <w:rPr>
            <w:rStyle w:val="Hyperlink"/>
          </w:rPr>
          <w:fldChar w:fldCharType="separate"/>
        </w:r>
        <w:r w:rsidRPr="0052428B">
          <w:rPr>
            <w:rStyle w:val="Hyperlink"/>
            <w:rFonts w:ascii="Calibri" w:hAnsi="Calibri"/>
            <w:b/>
            <w:lang w:val="fr-FR"/>
          </w:rPr>
          <w:t>3.3.2 VERIFICAREA ELIGIBILITĂȚII ȘI A CRITERIILOR DE SELECȚIE</w:t>
        </w:r>
        <w:r>
          <w:rPr>
            <w:webHidden/>
          </w:rPr>
          <w:tab/>
        </w:r>
        <w:r>
          <w:rPr>
            <w:webHidden/>
          </w:rPr>
          <w:fldChar w:fldCharType="begin"/>
        </w:r>
        <w:r>
          <w:rPr>
            <w:webHidden/>
          </w:rPr>
          <w:instrText xml:space="preserve"> PAGEREF _Toc58947796 \h </w:instrText>
        </w:r>
      </w:ins>
      <w:r>
        <w:rPr>
          <w:webHidden/>
        </w:rPr>
      </w:r>
      <w:r>
        <w:rPr>
          <w:webHidden/>
        </w:rPr>
        <w:fldChar w:fldCharType="separate"/>
      </w:r>
      <w:ins w:id="51" w:author="Author">
        <w:r>
          <w:rPr>
            <w:webHidden/>
          </w:rPr>
          <w:t>33</w:t>
        </w:r>
        <w:r>
          <w:rPr>
            <w:webHidden/>
          </w:rPr>
          <w:fldChar w:fldCharType="end"/>
        </w:r>
        <w:r w:rsidRPr="0052428B">
          <w:rPr>
            <w:rStyle w:val="Hyperlink"/>
          </w:rPr>
          <w:fldChar w:fldCharType="end"/>
        </w:r>
      </w:ins>
    </w:p>
    <w:p w14:paraId="7499E917" w14:textId="77777777" w:rsidR="0085635F" w:rsidRPr="00C26048" w:rsidRDefault="0085635F">
      <w:pPr>
        <w:pStyle w:val="TOC1"/>
        <w:rPr>
          <w:ins w:id="52" w:author="Author"/>
          <w:rFonts w:ascii="Calibri" w:hAnsi="Calibri"/>
          <w:sz w:val="22"/>
          <w:szCs w:val="22"/>
          <w:lang w:val="en-US"/>
        </w:rPr>
      </w:pPr>
      <w:ins w:id="53" w:author="Author">
        <w:r w:rsidRPr="0052428B">
          <w:rPr>
            <w:rStyle w:val="Hyperlink"/>
          </w:rPr>
          <w:fldChar w:fldCharType="begin"/>
        </w:r>
        <w:r w:rsidRPr="0052428B">
          <w:rPr>
            <w:rStyle w:val="Hyperlink"/>
          </w:rPr>
          <w:instrText xml:space="preserve"> </w:instrText>
        </w:r>
        <w:r>
          <w:instrText>HYPERLINK \l "_Toc58947797"</w:instrText>
        </w:r>
        <w:r w:rsidRPr="0052428B">
          <w:rPr>
            <w:rStyle w:val="Hyperlink"/>
          </w:rPr>
          <w:instrText xml:space="preserve"> </w:instrText>
        </w:r>
        <w:r w:rsidRPr="0052428B">
          <w:rPr>
            <w:rStyle w:val="Hyperlink"/>
          </w:rPr>
          <w:fldChar w:fldCharType="separate"/>
        </w:r>
        <w:r w:rsidRPr="00C26048">
          <w:rPr>
            <w:rStyle w:val="Hyperlink"/>
          </w:rPr>
          <w:t>CAPITOLUL 4 CONTRACTAREA FONDURILOR</w:t>
        </w:r>
        <w:r>
          <w:rPr>
            <w:webHidden/>
          </w:rPr>
          <w:tab/>
        </w:r>
        <w:r>
          <w:rPr>
            <w:webHidden/>
          </w:rPr>
          <w:fldChar w:fldCharType="begin"/>
        </w:r>
        <w:r>
          <w:rPr>
            <w:webHidden/>
          </w:rPr>
          <w:instrText xml:space="preserve"> PAGEREF _Toc58947797 \h </w:instrText>
        </w:r>
      </w:ins>
      <w:r>
        <w:rPr>
          <w:webHidden/>
        </w:rPr>
      </w:r>
      <w:r>
        <w:rPr>
          <w:webHidden/>
        </w:rPr>
        <w:fldChar w:fldCharType="separate"/>
      </w:r>
      <w:ins w:id="54" w:author="Author">
        <w:r>
          <w:rPr>
            <w:webHidden/>
          </w:rPr>
          <w:t>36</w:t>
        </w:r>
        <w:r>
          <w:rPr>
            <w:webHidden/>
          </w:rPr>
          <w:fldChar w:fldCharType="end"/>
        </w:r>
        <w:r w:rsidRPr="0052428B">
          <w:rPr>
            <w:rStyle w:val="Hyperlink"/>
          </w:rPr>
          <w:fldChar w:fldCharType="end"/>
        </w:r>
      </w:ins>
    </w:p>
    <w:p w14:paraId="4F900AD2" w14:textId="77777777" w:rsidR="0085635F" w:rsidRPr="00C26048" w:rsidRDefault="0085635F">
      <w:pPr>
        <w:pStyle w:val="TOC1"/>
        <w:rPr>
          <w:ins w:id="55" w:author="Author"/>
          <w:rFonts w:ascii="Calibri" w:hAnsi="Calibri"/>
          <w:sz w:val="22"/>
          <w:szCs w:val="22"/>
          <w:lang w:val="en-US"/>
        </w:rPr>
      </w:pPr>
      <w:ins w:id="56" w:author="Author">
        <w:r w:rsidRPr="0052428B">
          <w:rPr>
            <w:rStyle w:val="Hyperlink"/>
          </w:rPr>
          <w:fldChar w:fldCharType="begin"/>
        </w:r>
        <w:r w:rsidRPr="0052428B">
          <w:rPr>
            <w:rStyle w:val="Hyperlink"/>
          </w:rPr>
          <w:instrText xml:space="preserve"> </w:instrText>
        </w:r>
        <w:r>
          <w:instrText>HYPERLINK \l "_Toc58947798"</w:instrText>
        </w:r>
        <w:r w:rsidRPr="0052428B">
          <w:rPr>
            <w:rStyle w:val="Hyperlink"/>
          </w:rPr>
          <w:instrText xml:space="preserve"> </w:instrText>
        </w:r>
        <w:r w:rsidRPr="0052428B">
          <w:rPr>
            <w:rStyle w:val="Hyperlink"/>
          </w:rPr>
          <w:fldChar w:fldCharType="separate"/>
        </w:r>
        <w:r w:rsidRPr="0052428B">
          <w:rPr>
            <w:rStyle w:val="Hyperlink"/>
            <w:rFonts w:ascii="Calibri" w:hAnsi="Calibri"/>
            <w:b/>
          </w:rPr>
          <w:t>4.1 PREVEDERI COMUNE PENTRU TOATE PROIECTELE AFERENTE SUBMĂSURII 19.2</w:t>
        </w:r>
        <w:r>
          <w:rPr>
            <w:webHidden/>
          </w:rPr>
          <w:tab/>
        </w:r>
        <w:r>
          <w:rPr>
            <w:webHidden/>
          </w:rPr>
          <w:fldChar w:fldCharType="begin"/>
        </w:r>
        <w:r>
          <w:rPr>
            <w:webHidden/>
          </w:rPr>
          <w:instrText xml:space="preserve"> PAGEREF _Toc58947798 \h </w:instrText>
        </w:r>
      </w:ins>
      <w:r>
        <w:rPr>
          <w:webHidden/>
        </w:rPr>
      </w:r>
      <w:r>
        <w:rPr>
          <w:webHidden/>
        </w:rPr>
        <w:fldChar w:fldCharType="separate"/>
      </w:r>
      <w:ins w:id="57" w:author="Author">
        <w:r>
          <w:rPr>
            <w:webHidden/>
          </w:rPr>
          <w:t>36</w:t>
        </w:r>
        <w:r>
          <w:rPr>
            <w:webHidden/>
          </w:rPr>
          <w:fldChar w:fldCharType="end"/>
        </w:r>
        <w:r w:rsidRPr="0052428B">
          <w:rPr>
            <w:rStyle w:val="Hyperlink"/>
          </w:rPr>
          <w:fldChar w:fldCharType="end"/>
        </w:r>
      </w:ins>
    </w:p>
    <w:p w14:paraId="63FBF0AE" w14:textId="77777777" w:rsidR="0085635F" w:rsidRPr="00C26048" w:rsidRDefault="0085635F">
      <w:pPr>
        <w:pStyle w:val="TOC1"/>
        <w:rPr>
          <w:ins w:id="58" w:author="Author"/>
          <w:rFonts w:ascii="Calibri" w:hAnsi="Calibri"/>
          <w:sz w:val="22"/>
          <w:szCs w:val="22"/>
          <w:lang w:val="en-US"/>
        </w:rPr>
      </w:pPr>
      <w:ins w:id="59" w:author="Author">
        <w:r w:rsidRPr="0052428B">
          <w:rPr>
            <w:rStyle w:val="Hyperlink"/>
          </w:rPr>
          <w:fldChar w:fldCharType="begin"/>
        </w:r>
        <w:r w:rsidRPr="0052428B">
          <w:rPr>
            <w:rStyle w:val="Hyperlink"/>
          </w:rPr>
          <w:instrText xml:space="preserve"> </w:instrText>
        </w:r>
        <w:r>
          <w:instrText>HYPERLINK \l "_Toc58947799"</w:instrText>
        </w:r>
        <w:r w:rsidRPr="0052428B">
          <w:rPr>
            <w:rStyle w:val="Hyperlink"/>
          </w:rPr>
          <w:instrText xml:space="preserve"> </w:instrText>
        </w:r>
        <w:r w:rsidRPr="0052428B">
          <w:rPr>
            <w:rStyle w:val="Hyperlink"/>
          </w:rPr>
          <w:fldChar w:fldCharType="separate"/>
        </w:r>
        <w:r w:rsidRPr="0052428B">
          <w:rPr>
            <w:rStyle w:val="Hyperlink"/>
            <w:rFonts w:ascii="Calibri" w:hAnsi="Calibri"/>
            <w:b/>
            <w:lang w:val="fr-FR"/>
          </w:rPr>
          <w:t>4.2 SEMNAREA CONTRACTELOR DE FINANȚARE PENTRU PROIECTELE DE SERVICII</w:t>
        </w:r>
        <w:r>
          <w:rPr>
            <w:webHidden/>
          </w:rPr>
          <w:tab/>
        </w:r>
        <w:r>
          <w:rPr>
            <w:webHidden/>
          </w:rPr>
          <w:fldChar w:fldCharType="begin"/>
        </w:r>
        <w:r>
          <w:rPr>
            <w:webHidden/>
          </w:rPr>
          <w:instrText xml:space="preserve"> PAGEREF _Toc58947799 \h </w:instrText>
        </w:r>
      </w:ins>
      <w:r>
        <w:rPr>
          <w:webHidden/>
        </w:rPr>
      </w:r>
      <w:r>
        <w:rPr>
          <w:webHidden/>
        </w:rPr>
        <w:fldChar w:fldCharType="separate"/>
      </w:r>
      <w:ins w:id="60" w:author="Author">
        <w:r>
          <w:rPr>
            <w:webHidden/>
          </w:rPr>
          <w:t>40</w:t>
        </w:r>
        <w:r>
          <w:rPr>
            <w:webHidden/>
          </w:rPr>
          <w:fldChar w:fldCharType="end"/>
        </w:r>
        <w:r w:rsidRPr="0052428B">
          <w:rPr>
            <w:rStyle w:val="Hyperlink"/>
          </w:rPr>
          <w:fldChar w:fldCharType="end"/>
        </w:r>
      </w:ins>
    </w:p>
    <w:p w14:paraId="534D2D9C" w14:textId="77777777" w:rsidR="0085635F" w:rsidRPr="00C26048" w:rsidRDefault="0085635F">
      <w:pPr>
        <w:pStyle w:val="TOC1"/>
        <w:rPr>
          <w:ins w:id="61" w:author="Author"/>
          <w:rFonts w:ascii="Calibri" w:hAnsi="Calibri"/>
          <w:sz w:val="22"/>
          <w:szCs w:val="22"/>
          <w:lang w:val="en-US"/>
        </w:rPr>
      </w:pPr>
      <w:ins w:id="62" w:author="Author">
        <w:r w:rsidRPr="0052428B">
          <w:rPr>
            <w:rStyle w:val="Hyperlink"/>
          </w:rPr>
          <w:fldChar w:fldCharType="begin"/>
        </w:r>
        <w:r w:rsidRPr="0052428B">
          <w:rPr>
            <w:rStyle w:val="Hyperlink"/>
          </w:rPr>
          <w:instrText xml:space="preserve"> </w:instrText>
        </w:r>
        <w:r>
          <w:instrText>HYPERLINK \l "_Toc58947800"</w:instrText>
        </w:r>
        <w:r w:rsidRPr="0052428B">
          <w:rPr>
            <w:rStyle w:val="Hyperlink"/>
          </w:rPr>
          <w:instrText xml:space="preserve"> </w:instrText>
        </w:r>
        <w:r w:rsidRPr="0052428B">
          <w:rPr>
            <w:rStyle w:val="Hyperlink"/>
          </w:rPr>
          <w:fldChar w:fldCharType="separate"/>
        </w:r>
        <w:r w:rsidRPr="0052428B">
          <w:rPr>
            <w:rStyle w:val="Hyperlink"/>
            <w:rFonts w:ascii="Calibri" w:hAnsi="Calibri"/>
            <w:b/>
          </w:rPr>
          <w:t>4.3 MODIFICAREA CONTRACTELOR DE FINANȚARE AFERENTE PROIECTELOR DE SERVICII</w:t>
        </w:r>
        <w:r>
          <w:rPr>
            <w:webHidden/>
          </w:rPr>
          <w:tab/>
        </w:r>
        <w:r>
          <w:rPr>
            <w:webHidden/>
          </w:rPr>
          <w:fldChar w:fldCharType="begin"/>
        </w:r>
        <w:r>
          <w:rPr>
            <w:webHidden/>
          </w:rPr>
          <w:instrText xml:space="preserve"> PAGEREF _Toc58947800 \h </w:instrText>
        </w:r>
      </w:ins>
      <w:r>
        <w:rPr>
          <w:webHidden/>
        </w:rPr>
      </w:r>
      <w:r>
        <w:rPr>
          <w:webHidden/>
        </w:rPr>
        <w:fldChar w:fldCharType="separate"/>
      </w:r>
      <w:ins w:id="63" w:author="Author">
        <w:r>
          <w:rPr>
            <w:webHidden/>
          </w:rPr>
          <w:t>41</w:t>
        </w:r>
        <w:r>
          <w:rPr>
            <w:webHidden/>
          </w:rPr>
          <w:fldChar w:fldCharType="end"/>
        </w:r>
        <w:r w:rsidRPr="0052428B">
          <w:rPr>
            <w:rStyle w:val="Hyperlink"/>
          </w:rPr>
          <w:fldChar w:fldCharType="end"/>
        </w:r>
      </w:ins>
    </w:p>
    <w:p w14:paraId="52DB90D0" w14:textId="77777777" w:rsidR="0085635F" w:rsidRPr="00C26048" w:rsidRDefault="0085635F">
      <w:pPr>
        <w:pStyle w:val="TOC1"/>
        <w:rPr>
          <w:ins w:id="64" w:author="Author"/>
          <w:rFonts w:ascii="Calibri" w:hAnsi="Calibri"/>
          <w:sz w:val="22"/>
          <w:szCs w:val="22"/>
          <w:lang w:val="en-US"/>
        </w:rPr>
      </w:pPr>
      <w:ins w:id="65" w:author="Author">
        <w:r w:rsidRPr="0052428B">
          <w:rPr>
            <w:rStyle w:val="Hyperlink"/>
          </w:rPr>
          <w:fldChar w:fldCharType="begin"/>
        </w:r>
        <w:r w:rsidRPr="0052428B">
          <w:rPr>
            <w:rStyle w:val="Hyperlink"/>
          </w:rPr>
          <w:instrText xml:space="preserve"> </w:instrText>
        </w:r>
        <w:r>
          <w:instrText>HYPERLINK \l "_Toc58947801"</w:instrText>
        </w:r>
        <w:r w:rsidRPr="0052428B">
          <w:rPr>
            <w:rStyle w:val="Hyperlink"/>
          </w:rPr>
          <w:instrText xml:space="preserve"> </w:instrText>
        </w:r>
        <w:r w:rsidRPr="0052428B">
          <w:rPr>
            <w:rStyle w:val="Hyperlink"/>
          </w:rPr>
          <w:fldChar w:fldCharType="separate"/>
        </w:r>
        <w:r w:rsidRPr="0052428B">
          <w:rPr>
            <w:rStyle w:val="Hyperlink"/>
            <w:rFonts w:ascii="Calibri" w:hAnsi="Calibri"/>
            <w:b/>
          </w:rPr>
          <w:t>4.4 ÎNCETAREA CONTRACTULUI DE FINANȚARE</w:t>
        </w:r>
        <w:r>
          <w:rPr>
            <w:webHidden/>
          </w:rPr>
          <w:tab/>
        </w:r>
        <w:r>
          <w:rPr>
            <w:webHidden/>
          </w:rPr>
          <w:fldChar w:fldCharType="begin"/>
        </w:r>
        <w:r>
          <w:rPr>
            <w:webHidden/>
          </w:rPr>
          <w:instrText xml:space="preserve"> PAGEREF _Toc58947801 \h </w:instrText>
        </w:r>
      </w:ins>
      <w:r>
        <w:rPr>
          <w:webHidden/>
        </w:rPr>
      </w:r>
      <w:r>
        <w:rPr>
          <w:webHidden/>
        </w:rPr>
        <w:fldChar w:fldCharType="separate"/>
      </w:r>
      <w:ins w:id="66" w:author="Author">
        <w:r>
          <w:rPr>
            <w:webHidden/>
          </w:rPr>
          <w:t>44</w:t>
        </w:r>
        <w:r>
          <w:rPr>
            <w:webHidden/>
          </w:rPr>
          <w:fldChar w:fldCharType="end"/>
        </w:r>
        <w:r w:rsidRPr="0052428B">
          <w:rPr>
            <w:rStyle w:val="Hyperlink"/>
          </w:rPr>
          <w:fldChar w:fldCharType="end"/>
        </w:r>
      </w:ins>
    </w:p>
    <w:p w14:paraId="4C4F5EEB" w14:textId="77777777" w:rsidR="0085635F" w:rsidRPr="00C26048" w:rsidRDefault="0085635F">
      <w:pPr>
        <w:pStyle w:val="TOC1"/>
        <w:rPr>
          <w:ins w:id="67" w:author="Author"/>
          <w:rFonts w:ascii="Calibri" w:hAnsi="Calibri"/>
          <w:sz w:val="22"/>
          <w:szCs w:val="22"/>
          <w:lang w:val="en-US"/>
        </w:rPr>
      </w:pPr>
      <w:ins w:id="68" w:author="Author">
        <w:r w:rsidRPr="0052428B">
          <w:rPr>
            <w:rStyle w:val="Hyperlink"/>
          </w:rPr>
          <w:fldChar w:fldCharType="begin"/>
        </w:r>
        <w:r w:rsidRPr="0052428B">
          <w:rPr>
            <w:rStyle w:val="Hyperlink"/>
          </w:rPr>
          <w:instrText xml:space="preserve"> </w:instrText>
        </w:r>
        <w:r>
          <w:instrText>HYPERLINK \l "_Toc58947802"</w:instrText>
        </w:r>
        <w:r w:rsidRPr="0052428B">
          <w:rPr>
            <w:rStyle w:val="Hyperlink"/>
          </w:rPr>
          <w:instrText xml:space="preserve"> </w:instrText>
        </w:r>
        <w:r w:rsidRPr="0052428B">
          <w:rPr>
            <w:rStyle w:val="Hyperlink"/>
          </w:rPr>
          <w:fldChar w:fldCharType="separate"/>
        </w:r>
        <w:r w:rsidRPr="00C26048">
          <w:rPr>
            <w:rStyle w:val="Hyperlink"/>
          </w:rPr>
          <w:t>CAPITOLUL 5 IMPLEMENTAREA CONTRACTELOR/DECIZIILOR DE FINANȚARE</w:t>
        </w:r>
        <w:r>
          <w:rPr>
            <w:webHidden/>
          </w:rPr>
          <w:tab/>
        </w:r>
        <w:r>
          <w:rPr>
            <w:webHidden/>
          </w:rPr>
          <w:fldChar w:fldCharType="begin"/>
        </w:r>
        <w:r>
          <w:rPr>
            <w:webHidden/>
          </w:rPr>
          <w:instrText xml:space="preserve"> PAGEREF _Toc58947802 \h </w:instrText>
        </w:r>
      </w:ins>
      <w:r>
        <w:rPr>
          <w:webHidden/>
        </w:rPr>
      </w:r>
      <w:r>
        <w:rPr>
          <w:webHidden/>
        </w:rPr>
        <w:fldChar w:fldCharType="separate"/>
      </w:r>
      <w:ins w:id="69" w:author="Author">
        <w:r>
          <w:rPr>
            <w:webHidden/>
          </w:rPr>
          <w:t>45</w:t>
        </w:r>
        <w:r>
          <w:rPr>
            <w:webHidden/>
          </w:rPr>
          <w:fldChar w:fldCharType="end"/>
        </w:r>
        <w:r w:rsidRPr="0052428B">
          <w:rPr>
            <w:rStyle w:val="Hyperlink"/>
          </w:rPr>
          <w:fldChar w:fldCharType="end"/>
        </w:r>
      </w:ins>
    </w:p>
    <w:p w14:paraId="1BF931AB" w14:textId="77777777" w:rsidR="0085635F" w:rsidRPr="00C26048" w:rsidRDefault="0085635F">
      <w:pPr>
        <w:pStyle w:val="TOC1"/>
        <w:rPr>
          <w:ins w:id="70" w:author="Author"/>
          <w:rFonts w:ascii="Calibri" w:hAnsi="Calibri"/>
          <w:sz w:val="22"/>
          <w:szCs w:val="22"/>
          <w:lang w:val="en-US"/>
        </w:rPr>
      </w:pPr>
      <w:ins w:id="71" w:author="Author">
        <w:r w:rsidRPr="0052428B">
          <w:rPr>
            <w:rStyle w:val="Hyperlink"/>
          </w:rPr>
          <w:fldChar w:fldCharType="begin"/>
        </w:r>
        <w:r w:rsidRPr="0052428B">
          <w:rPr>
            <w:rStyle w:val="Hyperlink"/>
          </w:rPr>
          <w:instrText xml:space="preserve"> </w:instrText>
        </w:r>
        <w:r>
          <w:instrText>HYPERLINK \l "_Toc58947803"</w:instrText>
        </w:r>
        <w:r w:rsidRPr="0052428B">
          <w:rPr>
            <w:rStyle w:val="Hyperlink"/>
          </w:rPr>
          <w:instrText xml:space="preserve"> </w:instrText>
        </w:r>
        <w:r w:rsidRPr="0052428B">
          <w:rPr>
            <w:rStyle w:val="Hyperlink"/>
          </w:rPr>
          <w:fldChar w:fldCharType="separate"/>
        </w:r>
        <w:r w:rsidRPr="0052428B">
          <w:rPr>
            <w:rStyle w:val="Hyperlink"/>
            <w:rFonts w:ascii="Calibri" w:hAnsi="Calibri"/>
            <w:b/>
          </w:rPr>
          <w:t>5.1 DERULAREA CONTRACTELOR DE SERVICII</w:t>
        </w:r>
        <w:r>
          <w:rPr>
            <w:webHidden/>
          </w:rPr>
          <w:tab/>
        </w:r>
        <w:r>
          <w:rPr>
            <w:webHidden/>
          </w:rPr>
          <w:fldChar w:fldCharType="begin"/>
        </w:r>
        <w:r>
          <w:rPr>
            <w:webHidden/>
          </w:rPr>
          <w:instrText xml:space="preserve"> PAGEREF _Toc58947803 \h </w:instrText>
        </w:r>
      </w:ins>
      <w:r>
        <w:rPr>
          <w:webHidden/>
        </w:rPr>
      </w:r>
      <w:r>
        <w:rPr>
          <w:webHidden/>
        </w:rPr>
        <w:fldChar w:fldCharType="separate"/>
      </w:r>
      <w:ins w:id="72" w:author="Author">
        <w:r>
          <w:rPr>
            <w:webHidden/>
          </w:rPr>
          <w:t>45</w:t>
        </w:r>
        <w:r>
          <w:rPr>
            <w:webHidden/>
          </w:rPr>
          <w:fldChar w:fldCharType="end"/>
        </w:r>
        <w:r w:rsidRPr="0052428B">
          <w:rPr>
            <w:rStyle w:val="Hyperlink"/>
          </w:rPr>
          <w:fldChar w:fldCharType="end"/>
        </w:r>
      </w:ins>
    </w:p>
    <w:p w14:paraId="41F32DDC" w14:textId="77777777" w:rsidR="0085635F" w:rsidRPr="00C26048" w:rsidRDefault="0085635F">
      <w:pPr>
        <w:pStyle w:val="TOC1"/>
        <w:rPr>
          <w:ins w:id="73" w:author="Author"/>
          <w:rFonts w:ascii="Calibri" w:hAnsi="Calibri"/>
          <w:sz w:val="22"/>
          <w:szCs w:val="22"/>
          <w:lang w:val="en-US"/>
        </w:rPr>
      </w:pPr>
      <w:ins w:id="74" w:author="Author">
        <w:r w:rsidRPr="0052428B">
          <w:rPr>
            <w:rStyle w:val="Hyperlink"/>
          </w:rPr>
          <w:fldChar w:fldCharType="begin"/>
        </w:r>
        <w:r w:rsidRPr="0052428B">
          <w:rPr>
            <w:rStyle w:val="Hyperlink"/>
          </w:rPr>
          <w:instrText xml:space="preserve"> </w:instrText>
        </w:r>
        <w:r>
          <w:instrText>HYPERLINK \l "_Toc58947804"</w:instrText>
        </w:r>
        <w:r w:rsidRPr="0052428B">
          <w:rPr>
            <w:rStyle w:val="Hyperlink"/>
          </w:rPr>
          <w:instrText xml:space="preserve"> </w:instrText>
        </w:r>
        <w:r w:rsidRPr="0052428B">
          <w:rPr>
            <w:rStyle w:val="Hyperlink"/>
          </w:rPr>
          <w:fldChar w:fldCharType="separate"/>
        </w:r>
        <w:r w:rsidRPr="0052428B">
          <w:rPr>
            <w:rStyle w:val="Hyperlink"/>
            <w:rFonts w:ascii="Calibri" w:hAnsi="Calibri"/>
            <w:b/>
            <w:lang w:val="en-US"/>
          </w:rPr>
          <w:t>5.1.1 VERIFICAREA PE TEREN A ACTIVITĂȚILOR AFERENTE PROIECTELOR DE SERVICII</w:t>
        </w:r>
        <w:r>
          <w:rPr>
            <w:webHidden/>
          </w:rPr>
          <w:tab/>
        </w:r>
        <w:r>
          <w:rPr>
            <w:webHidden/>
          </w:rPr>
          <w:fldChar w:fldCharType="begin"/>
        </w:r>
        <w:r>
          <w:rPr>
            <w:webHidden/>
          </w:rPr>
          <w:instrText xml:space="preserve"> PAGEREF _Toc58947804 \h </w:instrText>
        </w:r>
      </w:ins>
      <w:r>
        <w:rPr>
          <w:webHidden/>
        </w:rPr>
      </w:r>
      <w:r>
        <w:rPr>
          <w:webHidden/>
        </w:rPr>
        <w:fldChar w:fldCharType="separate"/>
      </w:r>
      <w:ins w:id="75" w:author="Author">
        <w:r>
          <w:rPr>
            <w:webHidden/>
          </w:rPr>
          <w:t>45</w:t>
        </w:r>
        <w:r>
          <w:rPr>
            <w:webHidden/>
          </w:rPr>
          <w:fldChar w:fldCharType="end"/>
        </w:r>
        <w:r w:rsidRPr="0052428B">
          <w:rPr>
            <w:rStyle w:val="Hyperlink"/>
          </w:rPr>
          <w:fldChar w:fldCharType="end"/>
        </w:r>
      </w:ins>
    </w:p>
    <w:p w14:paraId="2933285D" w14:textId="77777777" w:rsidR="0085635F" w:rsidRPr="00C26048" w:rsidRDefault="0085635F">
      <w:pPr>
        <w:pStyle w:val="TOC1"/>
        <w:rPr>
          <w:ins w:id="76" w:author="Author"/>
          <w:rFonts w:ascii="Calibri" w:hAnsi="Calibri"/>
          <w:sz w:val="22"/>
          <w:szCs w:val="22"/>
          <w:lang w:val="en-US"/>
        </w:rPr>
      </w:pPr>
      <w:ins w:id="77" w:author="Author">
        <w:r w:rsidRPr="0052428B">
          <w:rPr>
            <w:rStyle w:val="Hyperlink"/>
          </w:rPr>
          <w:fldChar w:fldCharType="begin"/>
        </w:r>
        <w:r w:rsidRPr="0052428B">
          <w:rPr>
            <w:rStyle w:val="Hyperlink"/>
          </w:rPr>
          <w:instrText xml:space="preserve"> </w:instrText>
        </w:r>
        <w:r>
          <w:instrText>HYPERLINK \l "_Toc58947805"</w:instrText>
        </w:r>
        <w:r w:rsidRPr="0052428B">
          <w:rPr>
            <w:rStyle w:val="Hyperlink"/>
          </w:rPr>
          <w:instrText xml:space="preserve"> </w:instrText>
        </w:r>
        <w:r w:rsidRPr="0052428B">
          <w:rPr>
            <w:rStyle w:val="Hyperlink"/>
          </w:rPr>
          <w:fldChar w:fldCharType="separate"/>
        </w:r>
        <w:r w:rsidRPr="0052428B">
          <w:rPr>
            <w:rStyle w:val="Hyperlink"/>
            <w:rFonts w:ascii="Calibri" w:hAnsi="Calibri"/>
            <w:b/>
          </w:rPr>
          <w:t>5.1.2 VERIFICAREA RAPORTULUI DE ACTIVITATE (INTERMEDIAR SAU FINAL)</w:t>
        </w:r>
        <w:r>
          <w:rPr>
            <w:webHidden/>
          </w:rPr>
          <w:tab/>
        </w:r>
        <w:r>
          <w:rPr>
            <w:webHidden/>
          </w:rPr>
          <w:fldChar w:fldCharType="begin"/>
        </w:r>
        <w:r>
          <w:rPr>
            <w:webHidden/>
          </w:rPr>
          <w:instrText xml:space="preserve"> PAGEREF _Toc58947805 \h </w:instrText>
        </w:r>
      </w:ins>
      <w:r>
        <w:rPr>
          <w:webHidden/>
        </w:rPr>
      </w:r>
      <w:r>
        <w:rPr>
          <w:webHidden/>
        </w:rPr>
        <w:fldChar w:fldCharType="separate"/>
      </w:r>
      <w:ins w:id="78" w:author="Author">
        <w:r>
          <w:rPr>
            <w:webHidden/>
          </w:rPr>
          <w:t>46</w:t>
        </w:r>
        <w:r>
          <w:rPr>
            <w:webHidden/>
          </w:rPr>
          <w:fldChar w:fldCharType="end"/>
        </w:r>
        <w:r w:rsidRPr="0052428B">
          <w:rPr>
            <w:rStyle w:val="Hyperlink"/>
          </w:rPr>
          <w:fldChar w:fldCharType="end"/>
        </w:r>
      </w:ins>
    </w:p>
    <w:p w14:paraId="2AA050A7" w14:textId="77777777" w:rsidR="0085635F" w:rsidRPr="00C26048" w:rsidRDefault="0085635F">
      <w:pPr>
        <w:pStyle w:val="TOC1"/>
        <w:rPr>
          <w:ins w:id="79" w:author="Author"/>
          <w:rFonts w:ascii="Calibri" w:hAnsi="Calibri"/>
          <w:sz w:val="22"/>
          <w:szCs w:val="22"/>
          <w:lang w:val="en-US"/>
        </w:rPr>
      </w:pPr>
      <w:ins w:id="80" w:author="Author">
        <w:r w:rsidRPr="0052428B">
          <w:rPr>
            <w:rStyle w:val="Hyperlink"/>
          </w:rPr>
          <w:fldChar w:fldCharType="begin"/>
        </w:r>
        <w:r w:rsidRPr="0052428B">
          <w:rPr>
            <w:rStyle w:val="Hyperlink"/>
          </w:rPr>
          <w:instrText xml:space="preserve"> </w:instrText>
        </w:r>
        <w:r>
          <w:instrText>HYPERLINK \l "_Toc58947806"</w:instrText>
        </w:r>
        <w:r w:rsidRPr="0052428B">
          <w:rPr>
            <w:rStyle w:val="Hyperlink"/>
          </w:rPr>
          <w:instrText xml:space="preserve"> </w:instrText>
        </w:r>
        <w:r w:rsidRPr="0052428B">
          <w:rPr>
            <w:rStyle w:val="Hyperlink"/>
          </w:rPr>
          <w:fldChar w:fldCharType="separate"/>
        </w:r>
        <w:r w:rsidRPr="0052428B">
          <w:rPr>
            <w:rStyle w:val="Hyperlink"/>
            <w:rFonts w:ascii="Calibri" w:hAnsi="Calibri"/>
            <w:b/>
            <w:lang w:val="fr-FR"/>
          </w:rPr>
          <w:t>5.2 ACHIZIȚIILE</w:t>
        </w:r>
        <w:r>
          <w:rPr>
            <w:webHidden/>
          </w:rPr>
          <w:tab/>
        </w:r>
        <w:r>
          <w:rPr>
            <w:webHidden/>
          </w:rPr>
          <w:fldChar w:fldCharType="begin"/>
        </w:r>
        <w:r>
          <w:rPr>
            <w:webHidden/>
          </w:rPr>
          <w:instrText xml:space="preserve"> PAGEREF _Toc58947806 \h </w:instrText>
        </w:r>
      </w:ins>
      <w:r>
        <w:rPr>
          <w:webHidden/>
        </w:rPr>
      </w:r>
      <w:r>
        <w:rPr>
          <w:webHidden/>
        </w:rPr>
        <w:fldChar w:fldCharType="separate"/>
      </w:r>
      <w:ins w:id="81" w:author="Author">
        <w:r>
          <w:rPr>
            <w:webHidden/>
          </w:rPr>
          <w:t>48</w:t>
        </w:r>
        <w:r>
          <w:rPr>
            <w:webHidden/>
          </w:rPr>
          <w:fldChar w:fldCharType="end"/>
        </w:r>
        <w:r w:rsidRPr="0052428B">
          <w:rPr>
            <w:rStyle w:val="Hyperlink"/>
          </w:rPr>
          <w:fldChar w:fldCharType="end"/>
        </w:r>
      </w:ins>
    </w:p>
    <w:p w14:paraId="6342DA7A" w14:textId="77777777" w:rsidR="0085635F" w:rsidRPr="00C26048" w:rsidRDefault="0085635F">
      <w:pPr>
        <w:pStyle w:val="TOC1"/>
        <w:rPr>
          <w:ins w:id="82" w:author="Author"/>
          <w:rFonts w:ascii="Calibri" w:hAnsi="Calibri"/>
          <w:sz w:val="22"/>
          <w:szCs w:val="22"/>
          <w:lang w:val="en-US"/>
        </w:rPr>
      </w:pPr>
      <w:ins w:id="83" w:author="Author">
        <w:r w:rsidRPr="0052428B">
          <w:rPr>
            <w:rStyle w:val="Hyperlink"/>
          </w:rPr>
          <w:fldChar w:fldCharType="begin"/>
        </w:r>
        <w:r w:rsidRPr="0052428B">
          <w:rPr>
            <w:rStyle w:val="Hyperlink"/>
          </w:rPr>
          <w:instrText xml:space="preserve"> </w:instrText>
        </w:r>
        <w:r>
          <w:instrText>HYPERLINK \l "_Toc58947807"</w:instrText>
        </w:r>
        <w:r w:rsidRPr="0052428B">
          <w:rPr>
            <w:rStyle w:val="Hyperlink"/>
          </w:rPr>
          <w:instrText xml:space="preserve"> </w:instrText>
        </w:r>
        <w:r w:rsidRPr="0052428B">
          <w:rPr>
            <w:rStyle w:val="Hyperlink"/>
          </w:rPr>
          <w:fldChar w:fldCharType="separate"/>
        </w:r>
        <w:r w:rsidRPr="0052428B">
          <w:rPr>
            <w:rStyle w:val="Hyperlink"/>
            <w:rFonts w:ascii="Calibri" w:hAnsi="Calibri"/>
            <w:b/>
            <w:lang w:val="fr-FR"/>
          </w:rPr>
          <w:t>5.3 PLATA</w:t>
        </w:r>
        <w:r>
          <w:rPr>
            <w:webHidden/>
          </w:rPr>
          <w:tab/>
        </w:r>
        <w:r>
          <w:rPr>
            <w:webHidden/>
          </w:rPr>
          <w:fldChar w:fldCharType="begin"/>
        </w:r>
        <w:r>
          <w:rPr>
            <w:webHidden/>
          </w:rPr>
          <w:instrText xml:space="preserve"> PAGEREF _Toc58947807 \h </w:instrText>
        </w:r>
      </w:ins>
      <w:r>
        <w:rPr>
          <w:webHidden/>
        </w:rPr>
      </w:r>
      <w:r>
        <w:rPr>
          <w:webHidden/>
        </w:rPr>
        <w:fldChar w:fldCharType="separate"/>
      </w:r>
      <w:ins w:id="84" w:author="Author">
        <w:r>
          <w:rPr>
            <w:webHidden/>
          </w:rPr>
          <w:t>48</w:t>
        </w:r>
        <w:r>
          <w:rPr>
            <w:webHidden/>
          </w:rPr>
          <w:fldChar w:fldCharType="end"/>
        </w:r>
        <w:r w:rsidRPr="0052428B">
          <w:rPr>
            <w:rStyle w:val="Hyperlink"/>
          </w:rPr>
          <w:fldChar w:fldCharType="end"/>
        </w:r>
      </w:ins>
    </w:p>
    <w:p w14:paraId="16C462EC" w14:textId="77777777" w:rsidR="0085635F" w:rsidRPr="00C26048" w:rsidRDefault="0085635F">
      <w:pPr>
        <w:pStyle w:val="TOC1"/>
        <w:rPr>
          <w:ins w:id="85" w:author="Author"/>
          <w:rFonts w:ascii="Calibri" w:hAnsi="Calibri"/>
          <w:sz w:val="22"/>
          <w:szCs w:val="22"/>
          <w:lang w:val="en-US"/>
        </w:rPr>
      </w:pPr>
      <w:ins w:id="86" w:author="Author">
        <w:r w:rsidRPr="0052428B">
          <w:rPr>
            <w:rStyle w:val="Hyperlink"/>
          </w:rPr>
          <w:fldChar w:fldCharType="begin"/>
        </w:r>
        <w:r w:rsidRPr="0052428B">
          <w:rPr>
            <w:rStyle w:val="Hyperlink"/>
          </w:rPr>
          <w:instrText xml:space="preserve"> </w:instrText>
        </w:r>
        <w:r>
          <w:instrText>HYPERLINK \l "_Toc58947808"</w:instrText>
        </w:r>
        <w:r w:rsidRPr="0052428B">
          <w:rPr>
            <w:rStyle w:val="Hyperlink"/>
          </w:rPr>
          <w:instrText xml:space="preserve"> </w:instrText>
        </w:r>
        <w:r w:rsidRPr="0052428B">
          <w:rPr>
            <w:rStyle w:val="Hyperlink"/>
          </w:rPr>
          <w:fldChar w:fldCharType="separate"/>
        </w:r>
        <w:r w:rsidRPr="00C26048">
          <w:rPr>
            <w:rStyle w:val="Hyperlink"/>
          </w:rPr>
          <w:t>CAPITOLUL 6 INFORMAŢII UTILE</w:t>
        </w:r>
        <w:r>
          <w:rPr>
            <w:webHidden/>
          </w:rPr>
          <w:tab/>
        </w:r>
        <w:r>
          <w:rPr>
            <w:webHidden/>
          </w:rPr>
          <w:fldChar w:fldCharType="begin"/>
        </w:r>
        <w:r>
          <w:rPr>
            <w:webHidden/>
          </w:rPr>
          <w:instrText xml:space="preserve"> PAGEREF _Toc58947808 \h </w:instrText>
        </w:r>
      </w:ins>
      <w:r>
        <w:rPr>
          <w:webHidden/>
        </w:rPr>
      </w:r>
      <w:r>
        <w:rPr>
          <w:webHidden/>
        </w:rPr>
        <w:fldChar w:fldCharType="separate"/>
      </w:r>
      <w:ins w:id="87" w:author="Author">
        <w:r>
          <w:rPr>
            <w:webHidden/>
          </w:rPr>
          <w:t>49</w:t>
        </w:r>
        <w:r>
          <w:rPr>
            <w:webHidden/>
          </w:rPr>
          <w:fldChar w:fldCharType="end"/>
        </w:r>
        <w:r w:rsidRPr="0052428B">
          <w:rPr>
            <w:rStyle w:val="Hyperlink"/>
          </w:rPr>
          <w:fldChar w:fldCharType="end"/>
        </w:r>
      </w:ins>
    </w:p>
    <w:p w14:paraId="0713C118" w14:textId="77777777" w:rsidR="0085635F" w:rsidRPr="00C26048" w:rsidRDefault="0085635F">
      <w:pPr>
        <w:pStyle w:val="TOC1"/>
        <w:rPr>
          <w:ins w:id="88" w:author="Author"/>
          <w:rFonts w:ascii="Calibri" w:hAnsi="Calibri"/>
          <w:sz w:val="22"/>
          <w:szCs w:val="22"/>
          <w:lang w:val="en-US"/>
        </w:rPr>
      </w:pPr>
      <w:ins w:id="89" w:author="Author">
        <w:r w:rsidRPr="0052428B">
          <w:rPr>
            <w:rStyle w:val="Hyperlink"/>
          </w:rPr>
          <w:fldChar w:fldCharType="begin"/>
        </w:r>
        <w:r w:rsidRPr="0052428B">
          <w:rPr>
            <w:rStyle w:val="Hyperlink"/>
          </w:rPr>
          <w:instrText xml:space="preserve"> </w:instrText>
        </w:r>
        <w:r>
          <w:instrText>HYPERLINK \l "_Toc58947809"</w:instrText>
        </w:r>
        <w:r w:rsidRPr="0052428B">
          <w:rPr>
            <w:rStyle w:val="Hyperlink"/>
          </w:rPr>
          <w:instrText xml:space="preserve"> </w:instrText>
        </w:r>
        <w:r w:rsidRPr="0052428B">
          <w:rPr>
            <w:rStyle w:val="Hyperlink"/>
          </w:rPr>
          <w:fldChar w:fldCharType="separate"/>
        </w:r>
        <w:r w:rsidRPr="0052428B">
          <w:rPr>
            <w:rStyle w:val="Hyperlink"/>
            <w:rFonts w:ascii="Calibri" w:hAnsi="Calibri"/>
            <w:b/>
            <w:lang w:val="fr-FR"/>
          </w:rPr>
          <w:t>6.1  LISTA DOCUMENTELOR ȘI FORMULARELOR DISPONIBILE PE PAGINILE DE INTERNET ALE MADR ŞI AFIR</w:t>
        </w:r>
        <w:r>
          <w:rPr>
            <w:webHidden/>
          </w:rPr>
          <w:tab/>
        </w:r>
        <w:r>
          <w:rPr>
            <w:webHidden/>
          </w:rPr>
          <w:fldChar w:fldCharType="begin"/>
        </w:r>
        <w:r>
          <w:rPr>
            <w:webHidden/>
          </w:rPr>
          <w:instrText xml:space="preserve"> PAGEREF _Toc58947809 \h </w:instrText>
        </w:r>
      </w:ins>
      <w:r>
        <w:rPr>
          <w:webHidden/>
        </w:rPr>
      </w:r>
      <w:r>
        <w:rPr>
          <w:webHidden/>
        </w:rPr>
        <w:fldChar w:fldCharType="separate"/>
      </w:r>
      <w:ins w:id="90" w:author="Author">
        <w:r>
          <w:rPr>
            <w:webHidden/>
          </w:rPr>
          <w:t>49</w:t>
        </w:r>
        <w:r>
          <w:rPr>
            <w:webHidden/>
          </w:rPr>
          <w:fldChar w:fldCharType="end"/>
        </w:r>
        <w:r w:rsidRPr="0052428B">
          <w:rPr>
            <w:rStyle w:val="Hyperlink"/>
          </w:rPr>
          <w:fldChar w:fldCharType="end"/>
        </w:r>
      </w:ins>
    </w:p>
    <w:p w14:paraId="1BE36287" w14:textId="77777777" w:rsidR="0085635F" w:rsidRPr="00C26048" w:rsidRDefault="0085635F">
      <w:pPr>
        <w:pStyle w:val="TOC1"/>
        <w:rPr>
          <w:ins w:id="91" w:author="Author"/>
          <w:rFonts w:ascii="Calibri" w:hAnsi="Calibri"/>
          <w:sz w:val="22"/>
          <w:szCs w:val="22"/>
          <w:lang w:val="en-US"/>
        </w:rPr>
      </w:pPr>
      <w:ins w:id="92" w:author="Author">
        <w:r w:rsidRPr="0052428B">
          <w:rPr>
            <w:rStyle w:val="Hyperlink"/>
          </w:rPr>
          <w:fldChar w:fldCharType="begin"/>
        </w:r>
        <w:r w:rsidRPr="0052428B">
          <w:rPr>
            <w:rStyle w:val="Hyperlink"/>
          </w:rPr>
          <w:instrText xml:space="preserve"> </w:instrText>
        </w:r>
        <w:r>
          <w:instrText>HYPERLINK \l "_Toc58947810"</w:instrText>
        </w:r>
        <w:r w:rsidRPr="0052428B">
          <w:rPr>
            <w:rStyle w:val="Hyperlink"/>
          </w:rPr>
          <w:instrText xml:space="preserve"> </w:instrText>
        </w:r>
        <w:r w:rsidRPr="0052428B">
          <w:rPr>
            <w:rStyle w:val="Hyperlink"/>
          </w:rPr>
          <w:fldChar w:fldCharType="separate"/>
        </w:r>
        <w:r w:rsidRPr="0052428B">
          <w:rPr>
            <w:rStyle w:val="Hyperlink"/>
            <w:rFonts w:ascii="Calibri" w:hAnsi="Calibri"/>
            <w:b/>
          </w:rPr>
          <w:t>6.2 DICȚIONAR  DE TERMENI</w:t>
        </w:r>
        <w:r>
          <w:rPr>
            <w:webHidden/>
          </w:rPr>
          <w:tab/>
        </w:r>
        <w:r>
          <w:rPr>
            <w:webHidden/>
          </w:rPr>
          <w:fldChar w:fldCharType="begin"/>
        </w:r>
        <w:r>
          <w:rPr>
            <w:webHidden/>
          </w:rPr>
          <w:instrText xml:space="preserve"> PAGEREF _Toc58947810 \h </w:instrText>
        </w:r>
      </w:ins>
      <w:r>
        <w:rPr>
          <w:webHidden/>
        </w:rPr>
      </w:r>
      <w:r>
        <w:rPr>
          <w:webHidden/>
        </w:rPr>
        <w:fldChar w:fldCharType="separate"/>
      </w:r>
      <w:ins w:id="93" w:author="Author">
        <w:r>
          <w:rPr>
            <w:webHidden/>
          </w:rPr>
          <w:t>50</w:t>
        </w:r>
        <w:r>
          <w:rPr>
            <w:webHidden/>
          </w:rPr>
          <w:fldChar w:fldCharType="end"/>
        </w:r>
        <w:r w:rsidRPr="0052428B">
          <w:rPr>
            <w:rStyle w:val="Hyperlink"/>
          </w:rPr>
          <w:fldChar w:fldCharType="end"/>
        </w:r>
      </w:ins>
    </w:p>
    <w:p w14:paraId="7D47A058" w14:textId="77777777" w:rsidR="0085635F" w:rsidRPr="00C26048" w:rsidRDefault="0085635F">
      <w:pPr>
        <w:pStyle w:val="TOC1"/>
        <w:rPr>
          <w:ins w:id="94" w:author="Author"/>
          <w:rFonts w:ascii="Calibri" w:hAnsi="Calibri"/>
          <w:sz w:val="22"/>
          <w:szCs w:val="22"/>
          <w:lang w:val="en-US"/>
        </w:rPr>
      </w:pPr>
      <w:ins w:id="95" w:author="Author">
        <w:r w:rsidRPr="0052428B">
          <w:rPr>
            <w:rStyle w:val="Hyperlink"/>
          </w:rPr>
          <w:fldChar w:fldCharType="begin"/>
        </w:r>
        <w:r w:rsidRPr="0052428B">
          <w:rPr>
            <w:rStyle w:val="Hyperlink"/>
          </w:rPr>
          <w:instrText xml:space="preserve"> </w:instrText>
        </w:r>
        <w:r>
          <w:instrText>HYPERLINK \l "_Toc58947811"</w:instrText>
        </w:r>
        <w:r w:rsidRPr="0052428B">
          <w:rPr>
            <w:rStyle w:val="Hyperlink"/>
          </w:rPr>
          <w:instrText xml:space="preserve"> </w:instrText>
        </w:r>
        <w:r w:rsidRPr="0052428B">
          <w:rPr>
            <w:rStyle w:val="Hyperlink"/>
          </w:rPr>
          <w:fldChar w:fldCharType="separate"/>
        </w:r>
        <w:r w:rsidRPr="0052428B">
          <w:rPr>
            <w:rStyle w:val="Hyperlink"/>
            <w:rFonts w:ascii="Calibri" w:hAnsi="Calibri"/>
            <w:b/>
            <w:lang w:val="fr-FR"/>
          </w:rPr>
          <w:t>6.3 ABREVIERI</w:t>
        </w:r>
        <w:r>
          <w:rPr>
            <w:webHidden/>
          </w:rPr>
          <w:tab/>
        </w:r>
        <w:r>
          <w:rPr>
            <w:webHidden/>
          </w:rPr>
          <w:fldChar w:fldCharType="begin"/>
        </w:r>
        <w:r>
          <w:rPr>
            <w:webHidden/>
          </w:rPr>
          <w:instrText xml:space="preserve"> PAGEREF _Toc58947811 \h </w:instrText>
        </w:r>
      </w:ins>
      <w:r>
        <w:rPr>
          <w:webHidden/>
        </w:rPr>
      </w:r>
      <w:r>
        <w:rPr>
          <w:webHidden/>
        </w:rPr>
        <w:fldChar w:fldCharType="separate"/>
      </w:r>
      <w:ins w:id="96" w:author="Author">
        <w:r>
          <w:rPr>
            <w:webHidden/>
          </w:rPr>
          <w:t>51</w:t>
        </w:r>
        <w:r>
          <w:rPr>
            <w:webHidden/>
          </w:rPr>
          <w:fldChar w:fldCharType="end"/>
        </w:r>
        <w:r w:rsidRPr="0052428B">
          <w:rPr>
            <w:rStyle w:val="Hyperlink"/>
          </w:rPr>
          <w:fldChar w:fldCharType="end"/>
        </w:r>
      </w:ins>
    </w:p>
    <w:p w14:paraId="3FDF3EDD" w14:textId="77777777" w:rsidR="0085635F" w:rsidRPr="00C26048" w:rsidRDefault="0085635F">
      <w:pPr>
        <w:pStyle w:val="TOC1"/>
        <w:rPr>
          <w:ins w:id="97" w:author="Author"/>
          <w:rFonts w:ascii="Calibri" w:hAnsi="Calibri"/>
          <w:sz w:val="22"/>
          <w:szCs w:val="22"/>
          <w:lang w:val="en-US"/>
        </w:rPr>
      </w:pPr>
      <w:ins w:id="98" w:author="Author">
        <w:r w:rsidRPr="0052428B">
          <w:rPr>
            <w:rStyle w:val="Hyperlink"/>
          </w:rPr>
          <w:fldChar w:fldCharType="begin"/>
        </w:r>
        <w:r w:rsidRPr="0052428B">
          <w:rPr>
            <w:rStyle w:val="Hyperlink"/>
          </w:rPr>
          <w:instrText xml:space="preserve"> </w:instrText>
        </w:r>
        <w:r>
          <w:instrText>HYPERLINK \l "_Toc58947812"</w:instrText>
        </w:r>
        <w:r w:rsidRPr="0052428B">
          <w:rPr>
            <w:rStyle w:val="Hyperlink"/>
          </w:rPr>
          <w:instrText xml:space="preserve"> </w:instrText>
        </w:r>
        <w:r w:rsidRPr="0052428B">
          <w:rPr>
            <w:rStyle w:val="Hyperlink"/>
          </w:rPr>
          <w:fldChar w:fldCharType="separate"/>
        </w:r>
        <w:r w:rsidRPr="0052428B">
          <w:rPr>
            <w:rStyle w:val="Hyperlink"/>
            <w:rFonts w:ascii="Calibri" w:hAnsi="Calibri"/>
            <w:b/>
          </w:rPr>
          <w:t>6.4 LEGISLAŢIE EUROPEANĂ ŞI NAŢIONALĂ APLICABILĂ</w:t>
        </w:r>
        <w:r>
          <w:rPr>
            <w:webHidden/>
          </w:rPr>
          <w:tab/>
        </w:r>
        <w:r>
          <w:rPr>
            <w:webHidden/>
          </w:rPr>
          <w:fldChar w:fldCharType="begin"/>
        </w:r>
        <w:r>
          <w:rPr>
            <w:webHidden/>
          </w:rPr>
          <w:instrText xml:space="preserve"> PAGEREF _Toc58947812 \h </w:instrText>
        </w:r>
      </w:ins>
      <w:r>
        <w:rPr>
          <w:webHidden/>
        </w:rPr>
      </w:r>
      <w:r>
        <w:rPr>
          <w:webHidden/>
        </w:rPr>
        <w:fldChar w:fldCharType="separate"/>
      </w:r>
      <w:ins w:id="99" w:author="Author">
        <w:r>
          <w:rPr>
            <w:webHidden/>
          </w:rPr>
          <w:t>51</w:t>
        </w:r>
        <w:r>
          <w:rPr>
            <w:webHidden/>
          </w:rPr>
          <w:fldChar w:fldCharType="end"/>
        </w:r>
        <w:r w:rsidRPr="0052428B">
          <w:rPr>
            <w:rStyle w:val="Hyperlink"/>
          </w:rPr>
          <w:fldChar w:fldCharType="end"/>
        </w:r>
      </w:ins>
    </w:p>
    <w:p w14:paraId="727B7787" w14:textId="77777777" w:rsidR="0085635F" w:rsidRPr="00C26048" w:rsidRDefault="0085635F">
      <w:pPr>
        <w:pStyle w:val="TOC1"/>
        <w:rPr>
          <w:ins w:id="100" w:author="Author"/>
          <w:rFonts w:ascii="Calibri" w:hAnsi="Calibri"/>
          <w:sz w:val="22"/>
          <w:szCs w:val="22"/>
          <w:lang w:val="en-US"/>
        </w:rPr>
      </w:pPr>
      <w:ins w:id="101" w:author="Author">
        <w:r w:rsidRPr="0052428B">
          <w:rPr>
            <w:rStyle w:val="Hyperlink"/>
          </w:rPr>
          <w:fldChar w:fldCharType="begin"/>
        </w:r>
        <w:r w:rsidRPr="0052428B">
          <w:rPr>
            <w:rStyle w:val="Hyperlink"/>
          </w:rPr>
          <w:instrText xml:space="preserve"> </w:instrText>
        </w:r>
        <w:r>
          <w:instrText>HYPERLINK \l "_Toc58947813"</w:instrText>
        </w:r>
        <w:r w:rsidRPr="0052428B">
          <w:rPr>
            <w:rStyle w:val="Hyperlink"/>
          </w:rPr>
          <w:instrText xml:space="preserve"> </w:instrText>
        </w:r>
        <w:r w:rsidRPr="0052428B">
          <w:rPr>
            <w:rStyle w:val="Hyperlink"/>
          </w:rPr>
          <w:fldChar w:fldCharType="separate"/>
        </w:r>
        <w:r w:rsidRPr="0052428B">
          <w:rPr>
            <w:rStyle w:val="Hyperlink"/>
            <w:rFonts w:ascii="Calibri" w:hAnsi="Calibri"/>
            <w:b/>
          </w:rPr>
          <w:t>6.5 AFIR  ÎN  SPRIJINUL  DUMNEAVOASTRĂ</w:t>
        </w:r>
        <w:r>
          <w:rPr>
            <w:webHidden/>
          </w:rPr>
          <w:tab/>
        </w:r>
        <w:r>
          <w:rPr>
            <w:webHidden/>
          </w:rPr>
          <w:fldChar w:fldCharType="begin"/>
        </w:r>
        <w:r>
          <w:rPr>
            <w:webHidden/>
          </w:rPr>
          <w:instrText xml:space="preserve"> PAGEREF _Toc58947813 \h </w:instrText>
        </w:r>
      </w:ins>
      <w:r>
        <w:rPr>
          <w:webHidden/>
        </w:rPr>
      </w:r>
      <w:r>
        <w:rPr>
          <w:webHidden/>
        </w:rPr>
        <w:fldChar w:fldCharType="separate"/>
      </w:r>
      <w:ins w:id="102" w:author="Author">
        <w:r>
          <w:rPr>
            <w:webHidden/>
          </w:rPr>
          <w:t>53</w:t>
        </w:r>
        <w:r>
          <w:rPr>
            <w:webHidden/>
          </w:rPr>
          <w:fldChar w:fldCharType="end"/>
        </w:r>
        <w:r w:rsidRPr="0052428B">
          <w:rPr>
            <w:rStyle w:val="Hyperlink"/>
          </w:rPr>
          <w:fldChar w:fldCharType="end"/>
        </w:r>
      </w:ins>
    </w:p>
    <w:p w14:paraId="05A56EAE" w14:textId="77777777" w:rsidR="00393E58" w:rsidRPr="00C26048" w:rsidDel="005720BE" w:rsidRDefault="00393E58">
      <w:pPr>
        <w:pStyle w:val="TOC1"/>
        <w:rPr>
          <w:del w:id="103" w:author="Author"/>
          <w:rFonts w:ascii="Calibri" w:hAnsi="Calibri"/>
          <w:sz w:val="22"/>
          <w:szCs w:val="22"/>
          <w:lang w:val="en-US"/>
        </w:rPr>
      </w:pPr>
      <w:del w:id="104" w:author="Author">
        <w:r w:rsidRPr="00C26048" w:rsidDel="005720BE">
          <w:rPr>
            <w:rFonts w:ascii="Arial" w:hAnsi="Arial"/>
            <w:noProof w:val="0"/>
            <w:sz w:val="28"/>
            <w:szCs w:val="28"/>
            <w:rPrChange w:id="105" w:author="Author">
              <w:rPr>
                <w:color w:val="0000FF"/>
                <w:u w:val="single"/>
                <w:lang w:val="en-US"/>
              </w:rPr>
            </w:rPrChange>
          </w:rPr>
          <w:delText>CAPITOLUL 1 PREVEDERI GENERALE</w:delText>
        </w:r>
        <w:r w:rsidDel="005720BE">
          <w:rPr>
            <w:webHidden/>
          </w:rPr>
          <w:tab/>
        </w:r>
        <w:r w:rsidR="000E1C76" w:rsidDel="005720BE">
          <w:rPr>
            <w:webHidden/>
          </w:rPr>
          <w:delText>3</w:delText>
        </w:r>
      </w:del>
    </w:p>
    <w:p w14:paraId="3693CDC5" w14:textId="77777777" w:rsidR="00393E58" w:rsidRPr="00C26048" w:rsidDel="005720BE" w:rsidRDefault="00393E58">
      <w:pPr>
        <w:pStyle w:val="TOC1"/>
        <w:rPr>
          <w:del w:id="106" w:author="Author"/>
          <w:rFonts w:ascii="Calibri" w:hAnsi="Calibri"/>
          <w:sz w:val="22"/>
          <w:szCs w:val="22"/>
          <w:lang w:val="en-US"/>
        </w:rPr>
      </w:pPr>
      <w:del w:id="107" w:author="Author">
        <w:r w:rsidRPr="009F359E" w:rsidDel="005720BE">
          <w:rPr>
            <w:rPrChange w:id="108" w:author="Author">
              <w:rPr>
                <w:rStyle w:val="Hyperlink"/>
                <w:rFonts w:ascii="Calibri" w:hAnsi="Calibri"/>
                <w:b/>
              </w:rPr>
            </w:rPrChange>
          </w:rPr>
          <w:delText>1.1 CONTRIBUŢIA SUBMĂSURII 19.2 –  ”SPRIJIN PENTRU IMPLEMENTAREA ACȚIUNILOR ÎN CADRUL STRATEGIEI DE DEZVOLTARE LOCALĂ” LA DOMENIILE DE INTERVENŢIE</w:delText>
        </w:r>
        <w:r w:rsidDel="005720BE">
          <w:rPr>
            <w:webHidden/>
          </w:rPr>
          <w:tab/>
        </w:r>
        <w:r w:rsidR="000E1C76" w:rsidDel="005720BE">
          <w:rPr>
            <w:webHidden/>
          </w:rPr>
          <w:delText>3</w:delText>
        </w:r>
      </w:del>
    </w:p>
    <w:p w14:paraId="5F49E01F" w14:textId="77777777" w:rsidR="00393E58" w:rsidRPr="00C26048" w:rsidDel="005720BE" w:rsidRDefault="00393E58">
      <w:pPr>
        <w:pStyle w:val="TOC1"/>
        <w:rPr>
          <w:del w:id="109" w:author="Author"/>
          <w:rFonts w:ascii="Calibri" w:hAnsi="Calibri"/>
          <w:sz w:val="22"/>
          <w:szCs w:val="22"/>
          <w:lang w:val="en-US"/>
        </w:rPr>
      </w:pPr>
      <w:del w:id="110" w:author="Author">
        <w:r w:rsidRPr="00C26048" w:rsidDel="005720BE">
          <w:rPr>
            <w:rFonts w:ascii="Arial" w:hAnsi="Arial"/>
            <w:noProof w:val="0"/>
            <w:sz w:val="28"/>
            <w:szCs w:val="28"/>
            <w:rPrChange w:id="111" w:author="Author">
              <w:rPr>
                <w:color w:val="0000FF"/>
                <w:u w:val="single"/>
                <w:lang w:val="en-US"/>
              </w:rPr>
            </w:rPrChange>
          </w:rPr>
          <w:delText>CAPITOLUL 2 PREZENTAREA SUBMĂSURII 19.2</w:delText>
        </w:r>
        <w:r w:rsidDel="005720BE">
          <w:rPr>
            <w:webHidden/>
          </w:rPr>
          <w:tab/>
        </w:r>
        <w:r w:rsidR="000E1C76" w:rsidDel="005720BE">
          <w:rPr>
            <w:webHidden/>
          </w:rPr>
          <w:delText>3</w:delText>
        </w:r>
      </w:del>
    </w:p>
    <w:p w14:paraId="3027F222" w14:textId="77777777" w:rsidR="00393E58" w:rsidRPr="00C26048" w:rsidDel="005720BE" w:rsidRDefault="00393E58">
      <w:pPr>
        <w:pStyle w:val="TOC1"/>
        <w:rPr>
          <w:del w:id="112" w:author="Author"/>
          <w:rFonts w:ascii="Calibri" w:hAnsi="Calibri"/>
          <w:sz w:val="22"/>
          <w:szCs w:val="22"/>
          <w:lang w:val="en-US"/>
        </w:rPr>
      </w:pPr>
      <w:del w:id="113" w:author="Author">
        <w:r w:rsidRPr="009F359E" w:rsidDel="005720BE">
          <w:rPr>
            <w:rPrChange w:id="114" w:author="Author">
              <w:rPr>
                <w:rStyle w:val="Hyperlink"/>
                <w:rFonts w:ascii="Calibri" w:hAnsi="Calibri"/>
                <w:b/>
              </w:rPr>
            </w:rPrChange>
          </w:rPr>
          <w:delText>2.1 BENEFICIARII FONDURILOR NERAMBURSABILE</w:delText>
        </w:r>
        <w:r w:rsidDel="005720BE">
          <w:rPr>
            <w:webHidden/>
          </w:rPr>
          <w:tab/>
        </w:r>
        <w:r w:rsidR="000E1C76" w:rsidDel="005720BE">
          <w:rPr>
            <w:webHidden/>
          </w:rPr>
          <w:delText>3</w:delText>
        </w:r>
      </w:del>
    </w:p>
    <w:p w14:paraId="0780D946" w14:textId="77777777" w:rsidR="00393E58" w:rsidRPr="00C26048" w:rsidDel="005720BE" w:rsidRDefault="00393E58">
      <w:pPr>
        <w:pStyle w:val="TOC1"/>
        <w:rPr>
          <w:del w:id="115" w:author="Author"/>
          <w:rFonts w:ascii="Calibri" w:hAnsi="Calibri"/>
          <w:sz w:val="22"/>
          <w:szCs w:val="22"/>
          <w:lang w:val="en-US"/>
        </w:rPr>
      </w:pPr>
      <w:del w:id="116" w:author="Author">
        <w:r w:rsidRPr="009F359E" w:rsidDel="005720BE">
          <w:rPr>
            <w:rPrChange w:id="117" w:author="Author">
              <w:rPr>
                <w:rStyle w:val="Hyperlink"/>
                <w:rFonts w:ascii="Calibri" w:hAnsi="Calibri"/>
                <w:b/>
                <w:lang w:val="fr-FR"/>
              </w:rPr>
            </w:rPrChange>
          </w:rPr>
          <w:delText>2.2 CONDIŢII DE ELIGIBILITATE PENTRU ACORDAREA SPRIJINULUI</w:delText>
        </w:r>
        <w:r w:rsidDel="005720BE">
          <w:rPr>
            <w:webHidden/>
          </w:rPr>
          <w:tab/>
        </w:r>
        <w:r w:rsidR="000E1C76" w:rsidDel="005720BE">
          <w:rPr>
            <w:webHidden/>
          </w:rPr>
          <w:delText>4</w:delText>
        </w:r>
      </w:del>
    </w:p>
    <w:p w14:paraId="751BFA83" w14:textId="77777777" w:rsidR="00393E58" w:rsidRPr="00C26048" w:rsidDel="005720BE" w:rsidRDefault="00393E58">
      <w:pPr>
        <w:pStyle w:val="TOC1"/>
        <w:rPr>
          <w:del w:id="118" w:author="Author"/>
          <w:rFonts w:ascii="Calibri" w:hAnsi="Calibri"/>
          <w:sz w:val="22"/>
          <w:szCs w:val="22"/>
          <w:lang w:val="en-US"/>
        </w:rPr>
      </w:pPr>
      <w:del w:id="119" w:author="Author">
        <w:r w:rsidRPr="009F359E" w:rsidDel="005720BE">
          <w:rPr>
            <w:rPrChange w:id="120" w:author="Author">
              <w:rPr>
                <w:rStyle w:val="Hyperlink"/>
                <w:rFonts w:ascii="Calibri" w:hAnsi="Calibri"/>
                <w:b/>
                <w:lang w:val="fr-FR"/>
              </w:rPr>
            </w:rPrChange>
          </w:rPr>
          <w:delText>2.3  TIPURI DE CHELTUIELI ELIGIBILE ȘI NEELIGIBILE</w:delText>
        </w:r>
        <w:r w:rsidDel="005720BE">
          <w:rPr>
            <w:webHidden/>
          </w:rPr>
          <w:tab/>
        </w:r>
        <w:r w:rsidR="000E1C76" w:rsidDel="005720BE">
          <w:rPr>
            <w:webHidden/>
          </w:rPr>
          <w:delText>17</w:delText>
        </w:r>
      </w:del>
    </w:p>
    <w:p w14:paraId="4D667A9C" w14:textId="77777777" w:rsidR="00393E58" w:rsidRPr="00C26048" w:rsidDel="005720BE" w:rsidRDefault="00393E58">
      <w:pPr>
        <w:pStyle w:val="TOC1"/>
        <w:rPr>
          <w:del w:id="121" w:author="Author"/>
          <w:rFonts w:ascii="Calibri" w:hAnsi="Calibri"/>
          <w:sz w:val="22"/>
          <w:szCs w:val="22"/>
          <w:lang w:val="en-US"/>
        </w:rPr>
      </w:pPr>
      <w:del w:id="122" w:author="Author">
        <w:r w:rsidRPr="009F359E" w:rsidDel="005720BE">
          <w:rPr>
            <w:rPrChange w:id="123" w:author="Author">
              <w:rPr>
                <w:rStyle w:val="Hyperlink"/>
                <w:rFonts w:ascii="Calibri" w:hAnsi="Calibri"/>
                <w:b/>
                <w:lang w:val="fr-FR"/>
              </w:rPr>
            </w:rPrChange>
          </w:rPr>
          <w:delText>2.4 SUME (APLICABILE) ȘI RATA SPRIJINULUI</w:delText>
        </w:r>
        <w:r w:rsidDel="005720BE">
          <w:rPr>
            <w:webHidden/>
          </w:rPr>
          <w:tab/>
        </w:r>
        <w:r w:rsidR="000E1C76" w:rsidDel="005720BE">
          <w:rPr>
            <w:webHidden/>
          </w:rPr>
          <w:delText>19</w:delText>
        </w:r>
      </w:del>
    </w:p>
    <w:p w14:paraId="6F7A98CC" w14:textId="77777777" w:rsidR="00393E58" w:rsidRPr="00C26048" w:rsidDel="005720BE" w:rsidRDefault="00393E58">
      <w:pPr>
        <w:pStyle w:val="TOC1"/>
        <w:rPr>
          <w:del w:id="124" w:author="Author"/>
          <w:rFonts w:ascii="Calibri" w:hAnsi="Calibri"/>
          <w:sz w:val="22"/>
          <w:szCs w:val="22"/>
          <w:lang w:val="en-US"/>
        </w:rPr>
      </w:pPr>
      <w:del w:id="125" w:author="Author">
        <w:r w:rsidRPr="00C26048" w:rsidDel="005720BE">
          <w:rPr>
            <w:rFonts w:ascii="Arial" w:hAnsi="Arial"/>
            <w:noProof w:val="0"/>
            <w:sz w:val="28"/>
            <w:szCs w:val="28"/>
            <w:rPrChange w:id="126" w:author="Author">
              <w:rPr>
                <w:color w:val="0000FF"/>
                <w:u w:val="single"/>
              </w:rPr>
            </w:rPrChange>
          </w:rPr>
          <w:delText>CAPITOLUL 3 ACCESAREA FONDURILOR NERAMBURSABILE</w:delText>
        </w:r>
        <w:r w:rsidDel="005720BE">
          <w:rPr>
            <w:webHidden/>
          </w:rPr>
          <w:tab/>
        </w:r>
        <w:r w:rsidR="000E1C76" w:rsidDel="005720BE">
          <w:rPr>
            <w:webHidden/>
          </w:rPr>
          <w:delText>20</w:delText>
        </w:r>
      </w:del>
    </w:p>
    <w:p w14:paraId="4D44BA0D" w14:textId="77777777" w:rsidR="00393E58" w:rsidRPr="00C26048" w:rsidDel="005720BE" w:rsidRDefault="00393E58">
      <w:pPr>
        <w:pStyle w:val="TOC1"/>
        <w:rPr>
          <w:del w:id="127" w:author="Author"/>
          <w:rFonts w:ascii="Calibri" w:hAnsi="Calibri"/>
          <w:sz w:val="22"/>
          <w:szCs w:val="22"/>
          <w:lang w:val="en-US"/>
        </w:rPr>
      </w:pPr>
      <w:del w:id="128" w:author="Author">
        <w:r w:rsidRPr="009F359E" w:rsidDel="005720BE">
          <w:rPr>
            <w:rPrChange w:id="129" w:author="Author">
              <w:rPr>
                <w:rStyle w:val="Hyperlink"/>
                <w:rFonts w:ascii="Calibri" w:hAnsi="Calibri"/>
                <w:b/>
                <w:lang w:val="fr-FR"/>
              </w:rPr>
            </w:rPrChange>
          </w:rPr>
          <w:delText>3.1 COMPLETAREA, DEPUNEREA ȘI VERIFICAREA DOSARULUI CERERII DE FINANȚARE</w:delText>
        </w:r>
        <w:r w:rsidDel="005720BE">
          <w:rPr>
            <w:webHidden/>
          </w:rPr>
          <w:tab/>
        </w:r>
        <w:r w:rsidR="000E1C76" w:rsidDel="005720BE">
          <w:rPr>
            <w:webHidden/>
          </w:rPr>
          <w:delText>20</w:delText>
        </w:r>
      </w:del>
    </w:p>
    <w:p w14:paraId="60A26CF2" w14:textId="77777777" w:rsidR="00393E58" w:rsidRPr="00C26048" w:rsidDel="005720BE" w:rsidRDefault="00393E58">
      <w:pPr>
        <w:pStyle w:val="TOC1"/>
        <w:rPr>
          <w:del w:id="130" w:author="Author"/>
          <w:rFonts w:ascii="Calibri" w:hAnsi="Calibri"/>
          <w:sz w:val="22"/>
          <w:szCs w:val="22"/>
          <w:lang w:val="en-US"/>
        </w:rPr>
      </w:pPr>
      <w:del w:id="131" w:author="Author">
        <w:r w:rsidRPr="009F359E" w:rsidDel="005720BE">
          <w:rPr>
            <w:rPrChange w:id="132" w:author="Author">
              <w:rPr>
                <w:rStyle w:val="Hyperlink"/>
                <w:rFonts w:ascii="Calibri" w:hAnsi="Calibri"/>
                <w:b/>
                <w:lang w:val="fr-FR"/>
              </w:rPr>
            </w:rPrChange>
          </w:rPr>
          <w:delText>3.2 PROCEDURA DE SELECȚIE A PROIECTELOR LA NIVELUL GAL</w:delText>
        </w:r>
        <w:r w:rsidDel="005720BE">
          <w:rPr>
            <w:webHidden/>
          </w:rPr>
          <w:tab/>
        </w:r>
        <w:r w:rsidR="000E1C76" w:rsidDel="005720BE">
          <w:rPr>
            <w:webHidden/>
          </w:rPr>
          <w:delText>21</w:delText>
        </w:r>
      </w:del>
    </w:p>
    <w:p w14:paraId="523A7327" w14:textId="77777777" w:rsidR="00393E58" w:rsidRPr="00C26048" w:rsidDel="005720BE" w:rsidRDefault="00393E58">
      <w:pPr>
        <w:pStyle w:val="TOC1"/>
        <w:rPr>
          <w:del w:id="133" w:author="Author"/>
          <w:rFonts w:ascii="Calibri" w:hAnsi="Calibri"/>
          <w:sz w:val="22"/>
          <w:szCs w:val="22"/>
          <w:lang w:val="en-US"/>
        </w:rPr>
      </w:pPr>
      <w:del w:id="134" w:author="Author">
        <w:r w:rsidRPr="009F359E" w:rsidDel="005720BE">
          <w:rPr>
            <w:rPrChange w:id="135" w:author="Author">
              <w:rPr>
                <w:rStyle w:val="Hyperlink"/>
                <w:rFonts w:ascii="Calibri" w:hAnsi="Calibri"/>
                <w:b/>
                <w:lang w:val="fr-FR"/>
              </w:rPr>
            </w:rPrChange>
          </w:rPr>
          <w:delText>3.2.1 LANSAREA APELURILOR DE SELECȚIE ȘI DEPUNEREA PROIECTELOR LA GAL</w:delText>
        </w:r>
        <w:r w:rsidDel="005720BE">
          <w:rPr>
            <w:webHidden/>
          </w:rPr>
          <w:tab/>
        </w:r>
        <w:r w:rsidR="000E1C76" w:rsidDel="005720BE">
          <w:rPr>
            <w:webHidden/>
          </w:rPr>
          <w:delText>22</w:delText>
        </w:r>
      </w:del>
    </w:p>
    <w:p w14:paraId="276086F2" w14:textId="77777777" w:rsidR="00393E58" w:rsidRPr="00C26048" w:rsidDel="005720BE" w:rsidRDefault="00393E58">
      <w:pPr>
        <w:pStyle w:val="TOC1"/>
        <w:rPr>
          <w:del w:id="136" w:author="Author"/>
          <w:rFonts w:ascii="Calibri" w:hAnsi="Calibri"/>
          <w:sz w:val="22"/>
          <w:szCs w:val="22"/>
          <w:lang w:val="en-US"/>
        </w:rPr>
      </w:pPr>
      <w:del w:id="137" w:author="Author">
        <w:r w:rsidRPr="009F359E" w:rsidDel="005720BE">
          <w:rPr>
            <w:rPrChange w:id="138" w:author="Author">
              <w:rPr>
                <w:rStyle w:val="Hyperlink"/>
                <w:rFonts w:ascii="Calibri" w:hAnsi="Calibri"/>
                <w:b/>
              </w:rPr>
            </w:rPrChange>
          </w:rPr>
          <w:delText>3.2.2 ELIGIBILITATEA ȘI SELECȚIA EFECTUATĂ DE GAL</w:delText>
        </w:r>
        <w:r w:rsidDel="005720BE">
          <w:rPr>
            <w:webHidden/>
          </w:rPr>
          <w:tab/>
        </w:r>
        <w:r w:rsidR="000E1C76" w:rsidDel="005720BE">
          <w:rPr>
            <w:webHidden/>
          </w:rPr>
          <w:delText>27</w:delText>
        </w:r>
      </w:del>
    </w:p>
    <w:p w14:paraId="3D25BB58" w14:textId="77777777" w:rsidR="00393E58" w:rsidRPr="00C26048" w:rsidDel="005720BE" w:rsidRDefault="00393E58">
      <w:pPr>
        <w:pStyle w:val="TOC1"/>
        <w:rPr>
          <w:del w:id="139" w:author="Author"/>
          <w:rFonts w:ascii="Calibri" w:hAnsi="Calibri"/>
          <w:sz w:val="22"/>
          <w:szCs w:val="22"/>
          <w:lang w:val="en-US"/>
        </w:rPr>
      </w:pPr>
      <w:del w:id="140" w:author="Author">
        <w:r w:rsidRPr="009F359E" w:rsidDel="005720BE">
          <w:rPr>
            <w:rPrChange w:id="141" w:author="Author">
              <w:rPr>
                <w:rStyle w:val="Hyperlink"/>
                <w:rFonts w:ascii="Calibri" w:hAnsi="Calibri"/>
                <w:b/>
                <w:lang w:val="fr-FR"/>
              </w:rPr>
            </w:rPrChange>
          </w:rPr>
          <w:delText>3.3 ELIGIBILITATEA LA NIVELUL AFIR</w:delText>
        </w:r>
        <w:r w:rsidDel="005720BE">
          <w:rPr>
            <w:webHidden/>
          </w:rPr>
          <w:tab/>
        </w:r>
        <w:r w:rsidR="000E1C76" w:rsidDel="005720BE">
          <w:rPr>
            <w:webHidden/>
          </w:rPr>
          <w:delText>29</w:delText>
        </w:r>
      </w:del>
    </w:p>
    <w:p w14:paraId="6B90F91B" w14:textId="77777777" w:rsidR="00393E58" w:rsidRPr="00C26048" w:rsidDel="005720BE" w:rsidRDefault="00393E58">
      <w:pPr>
        <w:pStyle w:val="TOC1"/>
        <w:rPr>
          <w:del w:id="142" w:author="Author"/>
          <w:rFonts w:ascii="Calibri" w:hAnsi="Calibri"/>
          <w:sz w:val="22"/>
          <w:szCs w:val="22"/>
          <w:lang w:val="en-US"/>
        </w:rPr>
      </w:pPr>
      <w:del w:id="143" w:author="Author">
        <w:r w:rsidRPr="009F359E" w:rsidDel="005720BE">
          <w:rPr>
            <w:rPrChange w:id="144" w:author="Author">
              <w:rPr>
                <w:rStyle w:val="Hyperlink"/>
                <w:rFonts w:ascii="Calibri" w:hAnsi="Calibri"/>
                <w:b/>
              </w:rPr>
            </w:rPrChange>
          </w:rPr>
          <w:delText>3.3.1 VERIFICAREA ÎNCADRĂRII PROIECTELOR</w:delText>
        </w:r>
        <w:r w:rsidDel="005720BE">
          <w:rPr>
            <w:webHidden/>
          </w:rPr>
          <w:tab/>
        </w:r>
        <w:r w:rsidR="000E1C76" w:rsidDel="005720BE">
          <w:rPr>
            <w:webHidden/>
          </w:rPr>
          <w:delText>31</w:delText>
        </w:r>
      </w:del>
    </w:p>
    <w:p w14:paraId="33B16E5B" w14:textId="77777777" w:rsidR="00393E58" w:rsidRPr="00C26048" w:rsidDel="005720BE" w:rsidRDefault="00393E58">
      <w:pPr>
        <w:pStyle w:val="TOC1"/>
        <w:rPr>
          <w:del w:id="145" w:author="Author"/>
          <w:rFonts w:ascii="Calibri" w:hAnsi="Calibri"/>
          <w:sz w:val="22"/>
          <w:szCs w:val="22"/>
          <w:lang w:val="en-US"/>
        </w:rPr>
      </w:pPr>
      <w:del w:id="146" w:author="Author">
        <w:r w:rsidRPr="009F359E" w:rsidDel="005720BE">
          <w:rPr>
            <w:rPrChange w:id="147" w:author="Author">
              <w:rPr>
                <w:rStyle w:val="Hyperlink"/>
                <w:rFonts w:ascii="Calibri" w:hAnsi="Calibri"/>
                <w:b/>
                <w:lang w:val="fr-FR"/>
              </w:rPr>
            </w:rPrChange>
          </w:rPr>
          <w:delText>3.3.2 VERIFICAREA ELIGIBILITĂȚII ȘI A CRITERIILOR DE SELECȚIE</w:delText>
        </w:r>
        <w:r w:rsidDel="005720BE">
          <w:rPr>
            <w:webHidden/>
          </w:rPr>
          <w:tab/>
        </w:r>
        <w:r w:rsidR="000E1C76" w:rsidDel="005720BE">
          <w:rPr>
            <w:webHidden/>
          </w:rPr>
          <w:delText>34</w:delText>
        </w:r>
      </w:del>
    </w:p>
    <w:p w14:paraId="38E3621D" w14:textId="77777777" w:rsidR="00393E58" w:rsidRPr="00C26048" w:rsidDel="005720BE" w:rsidRDefault="00393E58">
      <w:pPr>
        <w:pStyle w:val="TOC1"/>
        <w:rPr>
          <w:del w:id="148" w:author="Author"/>
          <w:rFonts w:ascii="Calibri" w:hAnsi="Calibri"/>
          <w:sz w:val="22"/>
          <w:szCs w:val="22"/>
          <w:lang w:val="en-US"/>
        </w:rPr>
      </w:pPr>
      <w:del w:id="149" w:author="Author">
        <w:r w:rsidRPr="00C26048" w:rsidDel="005720BE">
          <w:rPr>
            <w:rFonts w:ascii="Arial" w:hAnsi="Arial"/>
            <w:noProof w:val="0"/>
            <w:sz w:val="28"/>
            <w:szCs w:val="28"/>
            <w:rPrChange w:id="150" w:author="Author">
              <w:rPr>
                <w:color w:val="0000FF"/>
                <w:u w:val="single"/>
              </w:rPr>
            </w:rPrChange>
          </w:rPr>
          <w:delText>CAPITOLUL 4 CONTRACTAREA FONDURILOR</w:delText>
        </w:r>
        <w:r w:rsidDel="005720BE">
          <w:rPr>
            <w:webHidden/>
          </w:rPr>
          <w:tab/>
        </w:r>
        <w:r w:rsidR="000E1C76" w:rsidDel="005720BE">
          <w:rPr>
            <w:webHidden/>
          </w:rPr>
          <w:delText>38</w:delText>
        </w:r>
      </w:del>
    </w:p>
    <w:p w14:paraId="0637D033" w14:textId="77777777" w:rsidR="00393E58" w:rsidRPr="00C26048" w:rsidDel="005720BE" w:rsidRDefault="00393E58">
      <w:pPr>
        <w:pStyle w:val="TOC1"/>
        <w:rPr>
          <w:del w:id="151" w:author="Author"/>
          <w:rFonts w:ascii="Calibri" w:hAnsi="Calibri"/>
          <w:sz w:val="22"/>
          <w:szCs w:val="22"/>
          <w:lang w:val="en-US"/>
        </w:rPr>
      </w:pPr>
      <w:del w:id="152" w:author="Author">
        <w:r w:rsidRPr="009F359E" w:rsidDel="005720BE">
          <w:rPr>
            <w:rPrChange w:id="153" w:author="Author">
              <w:rPr>
                <w:rStyle w:val="Hyperlink"/>
                <w:rFonts w:ascii="Calibri" w:hAnsi="Calibri"/>
                <w:b/>
              </w:rPr>
            </w:rPrChange>
          </w:rPr>
          <w:delText>4.1 PREVEDERI COMUNE PENTRU TOATE PROIECTELE AFERENTE SUBMĂSURII 19.2</w:delText>
        </w:r>
        <w:r w:rsidDel="005720BE">
          <w:rPr>
            <w:webHidden/>
          </w:rPr>
          <w:tab/>
        </w:r>
        <w:r w:rsidR="000E1C76" w:rsidDel="005720BE">
          <w:rPr>
            <w:webHidden/>
          </w:rPr>
          <w:delText>38</w:delText>
        </w:r>
      </w:del>
    </w:p>
    <w:p w14:paraId="263AE9F4" w14:textId="77777777" w:rsidR="00393E58" w:rsidRPr="00C26048" w:rsidDel="005720BE" w:rsidRDefault="00393E58">
      <w:pPr>
        <w:pStyle w:val="TOC1"/>
        <w:rPr>
          <w:del w:id="154" w:author="Author"/>
          <w:rFonts w:ascii="Calibri" w:hAnsi="Calibri"/>
          <w:sz w:val="22"/>
          <w:szCs w:val="22"/>
          <w:lang w:val="en-US"/>
        </w:rPr>
      </w:pPr>
      <w:del w:id="155" w:author="Author">
        <w:r w:rsidRPr="009F359E" w:rsidDel="005720BE">
          <w:rPr>
            <w:rPrChange w:id="156" w:author="Author">
              <w:rPr>
                <w:rStyle w:val="Hyperlink"/>
                <w:rFonts w:ascii="Calibri" w:hAnsi="Calibri"/>
                <w:b/>
                <w:lang w:val="fr-FR"/>
              </w:rPr>
            </w:rPrChange>
          </w:rPr>
          <w:delText>4.2 SEMNAREA CONTRACTELOR DE FINANȚARE PENTRU PROIECTELE DE SERVICII</w:delText>
        </w:r>
        <w:r w:rsidDel="005720BE">
          <w:rPr>
            <w:webHidden/>
          </w:rPr>
          <w:tab/>
        </w:r>
        <w:r w:rsidR="000E1C76" w:rsidDel="005720BE">
          <w:rPr>
            <w:webHidden/>
          </w:rPr>
          <w:delText>42</w:delText>
        </w:r>
      </w:del>
    </w:p>
    <w:p w14:paraId="3D2DFCAC" w14:textId="77777777" w:rsidR="00393E58" w:rsidRPr="00C26048" w:rsidDel="005720BE" w:rsidRDefault="00393E58">
      <w:pPr>
        <w:pStyle w:val="TOC1"/>
        <w:rPr>
          <w:del w:id="157" w:author="Author"/>
          <w:rFonts w:ascii="Calibri" w:hAnsi="Calibri"/>
          <w:sz w:val="22"/>
          <w:szCs w:val="22"/>
          <w:lang w:val="en-US"/>
        </w:rPr>
      </w:pPr>
      <w:del w:id="158" w:author="Author">
        <w:r w:rsidRPr="009F359E" w:rsidDel="005720BE">
          <w:rPr>
            <w:rPrChange w:id="159" w:author="Author">
              <w:rPr>
                <w:rStyle w:val="Hyperlink"/>
                <w:rFonts w:ascii="Calibri" w:hAnsi="Calibri"/>
                <w:b/>
              </w:rPr>
            </w:rPrChange>
          </w:rPr>
          <w:delText>4.3 MODIFICAREA CONTRACTELOR DE FINANȚARE AFERENTE PROIECTELOR DE SERVICII</w:delText>
        </w:r>
        <w:r w:rsidDel="005720BE">
          <w:rPr>
            <w:webHidden/>
          </w:rPr>
          <w:tab/>
        </w:r>
        <w:r w:rsidR="000E1C76" w:rsidDel="005720BE">
          <w:rPr>
            <w:webHidden/>
          </w:rPr>
          <w:delText>43</w:delText>
        </w:r>
      </w:del>
    </w:p>
    <w:p w14:paraId="284333D1" w14:textId="77777777" w:rsidR="00393E58" w:rsidRPr="00C26048" w:rsidDel="005720BE" w:rsidRDefault="00393E58">
      <w:pPr>
        <w:pStyle w:val="TOC1"/>
        <w:rPr>
          <w:del w:id="160" w:author="Author"/>
          <w:rFonts w:ascii="Calibri" w:hAnsi="Calibri"/>
          <w:sz w:val="22"/>
          <w:szCs w:val="22"/>
          <w:lang w:val="en-US"/>
        </w:rPr>
      </w:pPr>
      <w:del w:id="161" w:author="Author">
        <w:r w:rsidRPr="009F359E" w:rsidDel="005720BE">
          <w:rPr>
            <w:rPrChange w:id="162" w:author="Author">
              <w:rPr>
                <w:rStyle w:val="Hyperlink"/>
                <w:rFonts w:ascii="Calibri" w:hAnsi="Calibri"/>
                <w:b/>
              </w:rPr>
            </w:rPrChange>
          </w:rPr>
          <w:delText>4.4 ÎNCETAREA CONTRACTULUI DE FINANȚARE</w:delText>
        </w:r>
        <w:r w:rsidDel="005720BE">
          <w:rPr>
            <w:webHidden/>
          </w:rPr>
          <w:tab/>
        </w:r>
        <w:r w:rsidR="000E1C76" w:rsidDel="005720BE">
          <w:rPr>
            <w:webHidden/>
          </w:rPr>
          <w:delText>47</w:delText>
        </w:r>
      </w:del>
    </w:p>
    <w:p w14:paraId="3527B0E5" w14:textId="77777777" w:rsidR="00393E58" w:rsidRPr="00C26048" w:rsidDel="005720BE" w:rsidRDefault="00393E58">
      <w:pPr>
        <w:pStyle w:val="TOC1"/>
        <w:rPr>
          <w:del w:id="163" w:author="Author"/>
          <w:rFonts w:ascii="Calibri" w:hAnsi="Calibri"/>
          <w:sz w:val="22"/>
          <w:szCs w:val="22"/>
          <w:lang w:val="en-US"/>
        </w:rPr>
      </w:pPr>
      <w:del w:id="164" w:author="Author">
        <w:r w:rsidRPr="00C26048" w:rsidDel="005720BE">
          <w:rPr>
            <w:rFonts w:ascii="Arial" w:hAnsi="Arial"/>
            <w:noProof w:val="0"/>
            <w:sz w:val="28"/>
            <w:szCs w:val="28"/>
            <w:rPrChange w:id="165" w:author="Author">
              <w:rPr>
                <w:color w:val="0000FF"/>
                <w:u w:val="single"/>
              </w:rPr>
            </w:rPrChange>
          </w:rPr>
          <w:delText>CAPITOLUL 5 IMPLEMENTAREA CONTRACTELOR/DECIZIILOR DE FINANȚARE</w:delText>
        </w:r>
        <w:r w:rsidDel="005720BE">
          <w:rPr>
            <w:webHidden/>
          </w:rPr>
          <w:tab/>
        </w:r>
        <w:r w:rsidR="000E1C76" w:rsidDel="005720BE">
          <w:rPr>
            <w:webHidden/>
          </w:rPr>
          <w:delText>47</w:delText>
        </w:r>
      </w:del>
    </w:p>
    <w:p w14:paraId="4EB9FE1C" w14:textId="77777777" w:rsidR="00393E58" w:rsidRPr="00C26048" w:rsidDel="005720BE" w:rsidRDefault="00393E58">
      <w:pPr>
        <w:pStyle w:val="TOC1"/>
        <w:rPr>
          <w:del w:id="166" w:author="Author"/>
          <w:rFonts w:ascii="Calibri" w:hAnsi="Calibri"/>
          <w:sz w:val="22"/>
          <w:szCs w:val="22"/>
          <w:lang w:val="en-US"/>
        </w:rPr>
      </w:pPr>
      <w:del w:id="167" w:author="Author">
        <w:r w:rsidRPr="009F359E" w:rsidDel="005720BE">
          <w:rPr>
            <w:rPrChange w:id="168" w:author="Author">
              <w:rPr>
                <w:rStyle w:val="Hyperlink"/>
                <w:rFonts w:ascii="Calibri" w:hAnsi="Calibri"/>
                <w:b/>
              </w:rPr>
            </w:rPrChange>
          </w:rPr>
          <w:delText>5.1 DERULAREA CONTRACTELOR DE SERVICII</w:delText>
        </w:r>
        <w:r w:rsidDel="005720BE">
          <w:rPr>
            <w:webHidden/>
          </w:rPr>
          <w:tab/>
        </w:r>
        <w:r w:rsidR="000E1C76" w:rsidDel="005720BE">
          <w:rPr>
            <w:webHidden/>
          </w:rPr>
          <w:delText>47</w:delText>
        </w:r>
      </w:del>
    </w:p>
    <w:p w14:paraId="5056457F" w14:textId="77777777" w:rsidR="00393E58" w:rsidRPr="00C26048" w:rsidDel="005720BE" w:rsidRDefault="00393E58">
      <w:pPr>
        <w:pStyle w:val="TOC1"/>
        <w:rPr>
          <w:del w:id="169" w:author="Author"/>
          <w:rFonts w:ascii="Calibri" w:hAnsi="Calibri"/>
          <w:sz w:val="22"/>
          <w:szCs w:val="22"/>
          <w:lang w:val="en-US"/>
        </w:rPr>
      </w:pPr>
      <w:del w:id="170" w:author="Author">
        <w:r w:rsidRPr="009F359E" w:rsidDel="005720BE">
          <w:rPr>
            <w:rPrChange w:id="171" w:author="Author">
              <w:rPr>
                <w:rStyle w:val="Hyperlink"/>
                <w:rFonts w:ascii="Calibri" w:hAnsi="Calibri"/>
                <w:b/>
                <w:lang w:val="en-US"/>
              </w:rPr>
            </w:rPrChange>
          </w:rPr>
          <w:delText>5.1.1 VERIFICAREA PE TEREN A ACTIVITĂȚILOR AFERENTE PROIECTELOR DE SERVICII</w:delText>
        </w:r>
        <w:r w:rsidDel="005720BE">
          <w:rPr>
            <w:webHidden/>
          </w:rPr>
          <w:tab/>
        </w:r>
        <w:r w:rsidR="000E1C76" w:rsidDel="005720BE">
          <w:rPr>
            <w:webHidden/>
          </w:rPr>
          <w:delText>47</w:delText>
        </w:r>
      </w:del>
    </w:p>
    <w:p w14:paraId="18B5045D" w14:textId="77777777" w:rsidR="00393E58" w:rsidRPr="00C26048" w:rsidDel="005720BE" w:rsidRDefault="00393E58">
      <w:pPr>
        <w:pStyle w:val="TOC1"/>
        <w:rPr>
          <w:del w:id="172" w:author="Author"/>
          <w:rFonts w:ascii="Calibri" w:hAnsi="Calibri"/>
          <w:sz w:val="22"/>
          <w:szCs w:val="22"/>
          <w:lang w:val="en-US"/>
        </w:rPr>
      </w:pPr>
      <w:del w:id="173" w:author="Author">
        <w:r w:rsidRPr="009F359E" w:rsidDel="005720BE">
          <w:rPr>
            <w:rPrChange w:id="174" w:author="Author">
              <w:rPr>
                <w:rStyle w:val="Hyperlink"/>
                <w:rFonts w:ascii="Calibri" w:hAnsi="Calibri"/>
                <w:b/>
              </w:rPr>
            </w:rPrChange>
          </w:rPr>
          <w:delText>5.1.2 VERIFICAREA RAPORTULUI DE ACTIVITATE (INTERMEDIAR SAU FINAL)</w:delText>
        </w:r>
        <w:r w:rsidDel="005720BE">
          <w:rPr>
            <w:webHidden/>
          </w:rPr>
          <w:tab/>
        </w:r>
        <w:r w:rsidR="000E1C76" w:rsidDel="005720BE">
          <w:rPr>
            <w:webHidden/>
          </w:rPr>
          <w:delText>49</w:delText>
        </w:r>
      </w:del>
    </w:p>
    <w:p w14:paraId="7375147C" w14:textId="77777777" w:rsidR="00393E58" w:rsidRPr="00C26048" w:rsidDel="005720BE" w:rsidRDefault="00393E58">
      <w:pPr>
        <w:pStyle w:val="TOC1"/>
        <w:rPr>
          <w:del w:id="175" w:author="Author"/>
          <w:rFonts w:ascii="Calibri" w:hAnsi="Calibri"/>
          <w:sz w:val="22"/>
          <w:szCs w:val="22"/>
          <w:lang w:val="en-US"/>
        </w:rPr>
      </w:pPr>
      <w:del w:id="176" w:author="Author">
        <w:r w:rsidRPr="009F359E" w:rsidDel="005720BE">
          <w:rPr>
            <w:rPrChange w:id="177" w:author="Author">
              <w:rPr>
                <w:rStyle w:val="Hyperlink"/>
                <w:rFonts w:ascii="Calibri" w:hAnsi="Calibri"/>
                <w:b/>
                <w:lang w:val="fr-FR"/>
              </w:rPr>
            </w:rPrChange>
          </w:rPr>
          <w:delText>5.2 ACHIZIȚIILE</w:delText>
        </w:r>
        <w:r w:rsidDel="005720BE">
          <w:rPr>
            <w:webHidden/>
          </w:rPr>
          <w:tab/>
        </w:r>
        <w:r w:rsidR="000E1C76" w:rsidDel="005720BE">
          <w:rPr>
            <w:webHidden/>
          </w:rPr>
          <w:delText>50</w:delText>
        </w:r>
      </w:del>
    </w:p>
    <w:p w14:paraId="6D9FDBCB" w14:textId="77777777" w:rsidR="00393E58" w:rsidRPr="00C26048" w:rsidDel="005720BE" w:rsidRDefault="00393E58">
      <w:pPr>
        <w:pStyle w:val="TOC1"/>
        <w:rPr>
          <w:del w:id="178" w:author="Author"/>
          <w:rFonts w:ascii="Calibri" w:hAnsi="Calibri"/>
          <w:sz w:val="22"/>
          <w:szCs w:val="22"/>
          <w:lang w:val="en-US"/>
        </w:rPr>
      </w:pPr>
      <w:del w:id="179" w:author="Author">
        <w:r w:rsidRPr="009F359E" w:rsidDel="005720BE">
          <w:rPr>
            <w:rPrChange w:id="180" w:author="Author">
              <w:rPr>
                <w:rStyle w:val="Hyperlink"/>
                <w:rFonts w:ascii="Calibri" w:hAnsi="Calibri"/>
                <w:b/>
                <w:lang w:val="fr-FR"/>
              </w:rPr>
            </w:rPrChange>
          </w:rPr>
          <w:delText>5.3 PLATA</w:delText>
        </w:r>
        <w:r w:rsidDel="005720BE">
          <w:rPr>
            <w:webHidden/>
          </w:rPr>
          <w:tab/>
        </w:r>
        <w:r w:rsidR="000E1C76" w:rsidDel="005720BE">
          <w:rPr>
            <w:webHidden/>
          </w:rPr>
          <w:delText>50</w:delText>
        </w:r>
      </w:del>
    </w:p>
    <w:p w14:paraId="28BFF99A" w14:textId="77777777" w:rsidR="00393E58" w:rsidRPr="00C26048" w:rsidDel="005720BE" w:rsidRDefault="00393E58">
      <w:pPr>
        <w:pStyle w:val="TOC1"/>
        <w:rPr>
          <w:del w:id="181" w:author="Author"/>
          <w:rFonts w:ascii="Calibri" w:hAnsi="Calibri"/>
          <w:sz w:val="22"/>
          <w:szCs w:val="22"/>
          <w:lang w:val="en-US"/>
        </w:rPr>
      </w:pPr>
      <w:del w:id="182" w:author="Author">
        <w:r w:rsidRPr="00C26048" w:rsidDel="005720BE">
          <w:rPr>
            <w:rFonts w:ascii="Arial" w:hAnsi="Arial"/>
            <w:noProof w:val="0"/>
            <w:sz w:val="28"/>
            <w:szCs w:val="28"/>
            <w:rPrChange w:id="183" w:author="Author">
              <w:rPr>
                <w:color w:val="0000FF"/>
                <w:u w:val="single"/>
              </w:rPr>
            </w:rPrChange>
          </w:rPr>
          <w:delText>CAPITOLUL 6 INFORMAŢII UTILE</w:delText>
        </w:r>
        <w:r w:rsidDel="005720BE">
          <w:rPr>
            <w:webHidden/>
          </w:rPr>
          <w:tab/>
        </w:r>
        <w:r w:rsidR="000E1C76" w:rsidDel="005720BE">
          <w:rPr>
            <w:webHidden/>
          </w:rPr>
          <w:delText>52</w:delText>
        </w:r>
      </w:del>
    </w:p>
    <w:p w14:paraId="67D7505A" w14:textId="77777777" w:rsidR="00393E58" w:rsidRPr="00C26048" w:rsidDel="005720BE" w:rsidRDefault="00393E58">
      <w:pPr>
        <w:pStyle w:val="TOC1"/>
        <w:rPr>
          <w:del w:id="184" w:author="Author"/>
          <w:rFonts w:ascii="Calibri" w:hAnsi="Calibri"/>
          <w:sz w:val="22"/>
          <w:szCs w:val="22"/>
          <w:lang w:val="en-US"/>
        </w:rPr>
      </w:pPr>
      <w:del w:id="185" w:author="Author">
        <w:r w:rsidRPr="009F359E" w:rsidDel="005720BE">
          <w:rPr>
            <w:rPrChange w:id="186" w:author="Author">
              <w:rPr>
                <w:rStyle w:val="Hyperlink"/>
                <w:rFonts w:ascii="Calibri" w:hAnsi="Calibri"/>
                <w:b/>
                <w:lang w:val="fr-FR"/>
              </w:rPr>
            </w:rPrChange>
          </w:rPr>
          <w:delText>6.1  LISTA DOCUMENTELOR ȘI FORMULARELOR DISPONIBILE PE PAGINILE DE INTERNET ALE MADR ŞI AFIR</w:delText>
        </w:r>
        <w:r w:rsidDel="005720BE">
          <w:rPr>
            <w:webHidden/>
          </w:rPr>
          <w:tab/>
        </w:r>
        <w:r w:rsidR="000E1C76" w:rsidDel="005720BE">
          <w:rPr>
            <w:webHidden/>
          </w:rPr>
          <w:delText>52</w:delText>
        </w:r>
      </w:del>
    </w:p>
    <w:p w14:paraId="4A326A81" w14:textId="77777777" w:rsidR="00393E58" w:rsidRPr="00C26048" w:rsidDel="005720BE" w:rsidRDefault="00393E58">
      <w:pPr>
        <w:pStyle w:val="TOC1"/>
        <w:rPr>
          <w:del w:id="187" w:author="Author"/>
          <w:rFonts w:ascii="Calibri" w:hAnsi="Calibri"/>
          <w:sz w:val="22"/>
          <w:szCs w:val="22"/>
          <w:lang w:val="en-US"/>
        </w:rPr>
      </w:pPr>
      <w:del w:id="188" w:author="Author">
        <w:r w:rsidRPr="009F359E" w:rsidDel="005720BE">
          <w:rPr>
            <w:rPrChange w:id="189" w:author="Author">
              <w:rPr>
                <w:rStyle w:val="Hyperlink"/>
                <w:rFonts w:ascii="Calibri" w:hAnsi="Calibri"/>
                <w:b/>
              </w:rPr>
            </w:rPrChange>
          </w:rPr>
          <w:delText>6.2 DICȚIONAR  DE TERMENI</w:delText>
        </w:r>
        <w:r w:rsidDel="005720BE">
          <w:rPr>
            <w:webHidden/>
          </w:rPr>
          <w:tab/>
        </w:r>
        <w:r w:rsidR="000E1C76" w:rsidDel="005720BE">
          <w:rPr>
            <w:webHidden/>
          </w:rPr>
          <w:delText>52</w:delText>
        </w:r>
      </w:del>
    </w:p>
    <w:p w14:paraId="0B2CC097" w14:textId="77777777" w:rsidR="00393E58" w:rsidRPr="00C26048" w:rsidDel="005720BE" w:rsidRDefault="00393E58">
      <w:pPr>
        <w:pStyle w:val="TOC1"/>
        <w:rPr>
          <w:del w:id="190" w:author="Author"/>
          <w:rFonts w:ascii="Calibri" w:hAnsi="Calibri"/>
          <w:sz w:val="22"/>
          <w:szCs w:val="22"/>
          <w:lang w:val="en-US"/>
        </w:rPr>
      </w:pPr>
      <w:del w:id="191" w:author="Author">
        <w:r w:rsidRPr="009F359E" w:rsidDel="005720BE">
          <w:rPr>
            <w:rPrChange w:id="192" w:author="Author">
              <w:rPr>
                <w:rStyle w:val="Hyperlink"/>
                <w:rFonts w:ascii="Calibri" w:hAnsi="Calibri"/>
                <w:b/>
                <w:lang w:val="fr-FR"/>
              </w:rPr>
            </w:rPrChange>
          </w:rPr>
          <w:delText>6.3 ABREVIERI</w:delText>
        </w:r>
        <w:r w:rsidDel="005720BE">
          <w:rPr>
            <w:webHidden/>
          </w:rPr>
          <w:tab/>
        </w:r>
        <w:r w:rsidR="000E1C76" w:rsidDel="005720BE">
          <w:rPr>
            <w:webHidden/>
          </w:rPr>
          <w:delText>53</w:delText>
        </w:r>
      </w:del>
    </w:p>
    <w:p w14:paraId="4EE51FA5" w14:textId="77777777" w:rsidR="00393E58" w:rsidRPr="00C26048" w:rsidDel="005720BE" w:rsidRDefault="00393E58">
      <w:pPr>
        <w:pStyle w:val="TOC1"/>
        <w:rPr>
          <w:del w:id="193" w:author="Author"/>
          <w:rFonts w:ascii="Calibri" w:hAnsi="Calibri"/>
          <w:sz w:val="22"/>
          <w:szCs w:val="22"/>
          <w:lang w:val="en-US"/>
        </w:rPr>
      </w:pPr>
      <w:del w:id="194" w:author="Author">
        <w:r w:rsidRPr="009F359E" w:rsidDel="005720BE">
          <w:rPr>
            <w:rPrChange w:id="195" w:author="Author">
              <w:rPr>
                <w:rStyle w:val="Hyperlink"/>
                <w:rFonts w:ascii="Calibri" w:hAnsi="Calibri"/>
                <w:b/>
              </w:rPr>
            </w:rPrChange>
          </w:rPr>
          <w:delText>6.4 LEGISLAŢIE EUROPEANĂ ŞI NAŢIONALĂ APLICABILĂ</w:delText>
        </w:r>
        <w:r w:rsidDel="005720BE">
          <w:rPr>
            <w:webHidden/>
          </w:rPr>
          <w:tab/>
        </w:r>
        <w:r w:rsidR="000E1C76" w:rsidDel="005720BE">
          <w:rPr>
            <w:webHidden/>
          </w:rPr>
          <w:delText>53</w:delText>
        </w:r>
      </w:del>
    </w:p>
    <w:p w14:paraId="46FBDF06" w14:textId="77777777" w:rsidR="00393E58" w:rsidRPr="00C26048" w:rsidDel="005720BE" w:rsidRDefault="00393E58">
      <w:pPr>
        <w:pStyle w:val="TOC1"/>
        <w:rPr>
          <w:del w:id="196" w:author="Author"/>
          <w:rFonts w:ascii="Calibri" w:hAnsi="Calibri"/>
          <w:sz w:val="22"/>
          <w:szCs w:val="22"/>
          <w:lang w:val="en-US"/>
        </w:rPr>
      </w:pPr>
      <w:del w:id="197" w:author="Author">
        <w:r w:rsidRPr="009F359E" w:rsidDel="005720BE">
          <w:rPr>
            <w:rPrChange w:id="198" w:author="Author">
              <w:rPr>
                <w:rStyle w:val="Hyperlink"/>
                <w:rFonts w:ascii="Calibri" w:hAnsi="Calibri"/>
                <w:b/>
              </w:rPr>
            </w:rPrChange>
          </w:rPr>
          <w:delText>6.5 AFIR  ÎN  SPRIJINUL  DUMNEAVOASTRĂ</w:delText>
        </w:r>
        <w:r w:rsidDel="005720BE">
          <w:rPr>
            <w:webHidden/>
          </w:rPr>
          <w:tab/>
        </w:r>
        <w:r w:rsidR="000E1C76" w:rsidDel="005720BE">
          <w:rPr>
            <w:webHidden/>
          </w:rPr>
          <w:delText>55</w:delText>
        </w:r>
      </w:del>
    </w:p>
    <w:p w14:paraId="47A7BA1A" w14:textId="77777777" w:rsidR="0077341D" w:rsidRDefault="0077341D" w:rsidP="00746314">
      <w:r w:rsidRPr="007B7A99">
        <w:rPr>
          <w:rFonts w:ascii="Calibri" w:hAnsi="Calibri"/>
          <w:bCs/>
          <w:noProof/>
          <w:sz w:val="22"/>
          <w:szCs w:val="22"/>
        </w:rPr>
        <w:fldChar w:fldCharType="end"/>
      </w:r>
    </w:p>
    <w:p w14:paraId="089B57E2" w14:textId="77777777" w:rsidR="0077341D" w:rsidRPr="0077341D" w:rsidRDefault="0077341D" w:rsidP="00746314">
      <w:pPr>
        <w:pStyle w:val="NoSpacing"/>
        <w:jc w:val="center"/>
        <w:rPr>
          <w:rFonts w:ascii="Calibri" w:hAnsi="Calibri"/>
          <w:b/>
          <w:sz w:val="22"/>
          <w:szCs w:val="22"/>
          <w:highlight w:val="yellow"/>
        </w:rPr>
      </w:pPr>
    </w:p>
    <w:p w14:paraId="4A8723CF" w14:textId="77777777" w:rsidR="0077341D" w:rsidRPr="0077341D" w:rsidRDefault="0077341D" w:rsidP="00746314">
      <w:pPr>
        <w:pStyle w:val="NoSpacing"/>
        <w:jc w:val="center"/>
        <w:rPr>
          <w:rFonts w:ascii="Calibri" w:hAnsi="Calibri"/>
          <w:b/>
          <w:sz w:val="22"/>
          <w:szCs w:val="22"/>
          <w:highlight w:val="yellow"/>
        </w:rPr>
      </w:pPr>
    </w:p>
    <w:p w14:paraId="3D75AA92" w14:textId="77777777" w:rsidR="00BD0FC5" w:rsidRPr="0077341D" w:rsidRDefault="00BD0FC5" w:rsidP="00746314">
      <w:pPr>
        <w:pStyle w:val="NoSpacing"/>
        <w:tabs>
          <w:tab w:val="left" w:pos="567"/>
          <w:tab w:val="left" w:pos="993"/>
          <w:tab w:val="right" w:pos="9639"/>
        </w:tabs>
        <w:jc w:val="both"/>
        <w:rPr>
          <w:rFonts w:ascii="Calibri" w:hAnsi="Calibri"/>
          <w:sz w:val="22"/>
          <w:szCs w:val="22"/>
        </w:rPr>
      </w:pPr>
    </w:p>
    <w:p w14:paraId="661D6BDE" w14:textId="77777777" w:rsidR="00C508BE" w:rsidRPr="0077341D" w:rsidRDefault="00BD0FC5" w:rsidP="00746314">
      <w:pPr>
        <w:pStyle w:val="NoSpacing"/>
        <w:jc w:val="both"/>
        <w:rPr>
          <w:rFonts w:ascii="Calibri" w:hAnsi="Calibri"/>
          <w:sz w:val="22"/>
          <w:szCs w:val="22"/>
        </w:rPr>
      </w:pPr>
      <w:r w:rsidRPr="0077341D">
        <w:rPr>
          <w:rFonts w:ascii="Calibri" w:hAnsi="Calibri"/>
          <w:sz w:val="22"/>
          <w:szCs w:val="22"/>
        </w:rPr>
        <w:br w:type="page"/>
      </w:r>
      <w:r w:rsidR="00640EE3" w:rsidRPr="0077341D">
        <w:rPr>
          <w:rFonts w:ascii="Calibri" w:hAnsi="Calibri"/>
          <w:sz w:val="22"/>
          <w:szCs w:val="22"/>
        </w:rPr>
        <w:lastRenderedPageBreak/>
        <w:t xml:space="preserve"> </w:t>
      </w:r>
    </w:p>
    <w:p w14:paraId="11C012C5" w14:textId="77777777" w:rsidR="00E83794" w:rsidRPr="00C26048" w:rsidRDefault="0077341D" w:rsidP="00746314">
      <w:pPr>
        <w:pStyle w:val="Heading1"/>
        <w:rPr>
          <w:color w:val="000000"/>
          <w:sz w:val="22"/>
          <w:szCs w:val="22"/>
          <w:lang w:val="en-US"/>
        </w:rPr>
      </w:pPr>
      <w:r w:rsidRPr="00C26048">
        <w:rPr>
          <w:color w:val="000000"/>
          <w:sz w:val="22"/>
          <w:szCs w:val="22"/>
          <w:lang w:val="en-US"/>
        </w:rPr>
        <w:t xml:space="preserve"> </w:t>
      </w:r>
      <w:bookmarkStart w:id="199" w:name="_Toc58947782"/>
      <w:r w:rsidRPr="00C26048">
        <w:rPr>
          <w:color w:val="000000"/>
          <w:sz w:val="22"/>
          <w:szCs w:val="22"/>
          <w:lang w:val="en-US"/>
        </w:rPr>
        <w:t xml:space="preserve">CAPITOLUL 1 </w:t>
      </w:r>
      <w:r w:rsidR="00E83794" w:rsidRPr="00C26048">
        <w:rPr>
          <w:color w:val="000000"/>
          <w:sz w:val="22"/>
          <w:szCs w:val="22"/>
          <w:lang w:val="en-US"/>
        </w:rPr>
        <w:t>PREVEDERI GENERALE</w:t>
      </w:r>
      <w:bookmarkEnd w:id="199"/>
    </w:p>
    <w:p w14:paraId="109CD15B" w14:textId="77777777" w:rsidR="00CA3E3A" w:rsidRPr="008977A2" w:rsidRDefault="00CA3E3A" w:rsidP="00746314">
      <w:pPr>
        <w:pStyle w:val="NoSpacing"/>
        <w:pBdr>
          <w:bottom w:val="single" w:sz="4" w:space="1" w:color="984806"/>
        </w:pBdr>
        <w:jc w:val="both"/>
        <w:outlineLvl w:val="0"/>
        <w:rPr>
          <w:rFonts w:ascii="Calibri" w:hAnsi="Calibri"/>
          <w:b/>
          <w:sz w:val="22"/>
          <w:szCs w:val="22"/>
        </w:rPr>
      </w:pPr>
    </w:p>
    <w:p w14:paraId="6B1855F7" w14:textId="77777777" w:rsidR="006C709F" w:rsidRPr="0077341D" w:rsidRDefault="002E612E" w:rsidP="00746314">
      <w:pPr>
        <w:pStyle w:val="NoSpacing"/>
        <w:shd w:val="clear" w:color="auto" w:fill="FBD4B4"/>
        <w:jc w:val="both"/>
        <w:outlineLvl w:val="0"/>
        <w:rPr>
          <w:rFonts w:ascii="Calibri" w:hAnsi="Calibri"/>
          <w:b/>
          <w:i/>
          <w:sz w:val="22"/>
          <w:szCs w:val="22"/>
        </w:rPr>
      </w:pPr>
      <w:bookmarkStart w:id="200" w:name="_Toc58947783"/>
      <w:r w:rsidRPr="008977A2">
        <w:rPr>
          <w:rFonts w:ascii="Calibri" w:hAnsi="Calibri"/>
          <w:b/>
          <w:sz w:val="22"/>
          <w:szCs w:val="22"/>
        </w:rPr>
        <w:t>1.1 C</w:t>
      </w:r>
      <w:r w:rsidR="001B10ED" w:rsidRPr="008977A2">
        <w:rPr>
          <w:rFonts w:ascii="Calibri" w:hAnsi="Calibri"/>
          <w:b/>
          <w:sz w:val="22"/>
          <w:szCs w:val="22"/>
        </w:rPr>
        <w:t xml:space="preserve">ONTRIBUŢIA SUBMĂSURII </w:t>
      </w:r>
      <w:r w:rsidR="00E840CC" w:rsidRPr="008977A2">
        <w:rPr>
          <w:rFonts w:ascii="Calibri" w:hAnsi="Calibri"/>
          <w:b/>
          <w:sz w:val="22"/>
          <w:szCs w:val="22"/>
        </w:rPr>
        <w:t>19</w:t>
      </w:r>
      <w:r w:rsidR="001B10ED" w:rsidRPr="008977A2">
        <w:rPr>
          <w:rFonts w:ascii="Calibri" w:hAnsi="Calibri"/>
          <w:b/>
          <w:sz w:val="22"/>
          <w:szCs w:val="22"/>
        </w:rPr>
        <w:t>.</w:t>
      </w:r>
      <w:r w:rsidR="008C684D" w:rsidRPr="008977A2">
        <w:rPr>
          <w:rFonts w:ascii="Calibri" w:hAnsi="Calibri"/>
          <w:b/>
          <w:sz w:val="22"/>
          <w:szCs w:val="22"/>
        </w:rPr>
        <w:t>2</w:t>
      </w:r>
      <w:r w:rsidR="001B10ED" w:rsidRPr="008977A2">
        <w:rPr>
          <w:rFonts w:ascii="Calibri" w:hAnsi="Calibri"/>
          <w:b/>
          <w:sz w:val="22"/>
          <w:szCs w:val="22"/>
        </w:rPr>
        <w:t xml:space="preserve"> </w:t>
      </w:r>
      <w:r w:rsidR="00E840CC" w:rsidRPr="008977A2">
        <w:rPr>
          <w:rFonts w:ascii="Calibri" w:hAnsi="Calibri"/>
          <w:b/>
          <w:sz w:val="22"/>
          <w:szCs w:val="22"/>
        </w:rPr>
        <w:t>–  ”</w:t>
      </w:r>
      <w:r w:rsidR="00E840CC" w:rsidRPr="0077341D">
        <w:rPr>
          <w:rFonts w:ascii="Calibri" w:hAnsi="Calibri"/>
          <w:b/>
          <w:sz w:val="22"/>
          <w:szCs w:val="22"/>
        </w:rPr>
        <w:t xml:space="preserve">SPRIJIN PENTRU </w:t>
      </w:r>
      <w:r w:rsidR="00107D10">
        <w:rPr>
          <w:rFonts w:ascii="Calibri" w:hAnsi="Calibri"/>
          <w:b/>
          <w:sz w:val="22"/>
          <w:szCs w:val="22"/>
        </w:rPr>
        <w:t xml:space="preserve">IMPLEMENTAREA ACȚIUNILOR ÎN CADRUL STRATEGIEI DE </w:t>
      </w:r>
      <w:r w:rsidR="008C684D">
        <w:rPr>
          <w:rFonts w:ascii="Calibri" w:hAnsi="Calibri"/>
          <w:b/>
          <w:sz w:val="22"/>
          <w:szCs w:val="22"/>
        </w:rPr>
        <w:t>DEZVOLTARE LOCALĂ</w:t>
      </w:r>
      <w:r w:rsidR="00E840CC" w:rsidRPr="0077341D">
        <w:rPr>
          <w:rFonts w:ascii="Calibri" w:hAnsi="Calibri"/>
          <w:b/>
          <w:sz w:val="22"/>
          <w:szCs w:val="22"/>
        </w:rPr>
        <w:t>”</w:t>
      </w:r>
      <w:r w:rsidR="001B10ED" w:rsidRPr="008977A2">
        <w:rPr>
          <w:rFonts w:ascii="Calibri" w:hAnsi="Calibri"/>
          <w:b/>
          <w:sz w:val="22"/>
          <w:szCs w:val="22"/>
        </w:rPr>
        <w:t xml:space="preserve"> LA DOMENIILE DE INTERVENŢIE</w:t>
      </w:r>
      <w:bookmarkEnd w:id="200"/>
      <w:r w:rsidR="001B10ED" w:rsidRPr="008977A2">
        <w:rPr>
          <w:rFonts w:ascii="Calibri" w:hAnsi="Calibri"/>
          <w:b/>
          <w:sz w:val="22"/>
          <w:szCs w:val="22"/>
        </w:rPr>
        <w:t xml:space="preserve"> </w:t>
      </w:r>
    </w:p>
    <w:p w14:paraId="1FA6D0A1" w14:textId="77777777" w:rsidR="006C709F" w:rsidRPr="0077341D" w:rsidRDefault="006C709F" w:rsidP="00746314">
      <w:pPr>
        <w:jc w:val="both"/>
        <w:rPr>
          <w:rFonts w:ascii="Calibri" w:hAnsi="Calibri"/>
          <w:i/>
          <w:sz w:val="22"/>
          <w:szCs w:val="22"/>
        </w:rPr>
      </w:pPr>
    </w:p>
    <w:p w14:paraId="5D9E798B" w14:textId="77777777" w:rsidR="00D302F4" w:rsidRDefault="005C4A36" w:rsidP="00746314">
      <w:pPr>
        <w:jc w:val="both"/>
        <w:rPr>
          <w:rFonts w:ascii="Calibri" w:hAnsi="Calibri"/>
          <w:noProof/>
          <w:sz w:val="22"/>
          <w:szCs w:val="22"/>
        </w:rPr>
      </w:pPr>
      <w:r w:rsidRPr="0077341D">
        <w:rPr>
          <w:rFonts w:ascii="Calibri" w:hAnsi="Calibri"/>
          <w:noProof/>
          <w:sz w:val="22"/>
          <w:szCs w:val="22"/>
        </w:rPr>
        <w:t>Sub</w:t>
      </w:r>
      <w:r w:rsidR="008F3B77" w:rsidRPr="0077341D">
        <w:rPr>
          <w:rFonts w:ascii="Calibri" w:hAnsi="Calibri"/>
          <w:noProof/>
          <w:sz w:val="22"/>
          <w:szCs w:val="22"/>
        </w:rPr>
        <w:t xml:space="preserve">măsura </w:t>
      </w:r>
      <w:r w:rsidR="00E840CC" w:rsidRPr="0077341D">
        <w:rPr>
          <w:rFonts w:ascii="Calibri" w:hAnsi="Calibri"/>
          <w:noProof/>
          <w:sz w:val="22"/>
          <w:szCs w:val="22"/>
        </w:rPr>
        <w:t>19</w:t>
      </w:r>
      <w:r w:rsidRPr="0077341D">
        <w:rPr>
          <w:rFonts w:ascii="Calibri" w:hAnsi="Calibri"/>
          <w:noProof/>
          <w:sz w:val="22"/>
          <w:szCs w:val="22"/>
        </w:rPr>
        <w:t>.</w:t>
      </w:r>
      <w:r w:rsidR="008C684D">
        <w:rPr>
          <w:rFonts w:ascii="Calibri" w:hAnsi="Calibri"/>
          <w:noProof/>
          <w:sz w:val="22"/>
          <w:szCs w:val="22"/>
        </w:rPr>
        <w:t>2</w:t>
      </w:r>
      <w:r w:rsidRPr="0077341D">
        <w:rPr>
          <w:rFonts w:ascii="Calibri" w:hAnsi="Calibri"/>
          <w:noProof/>
          <w:sz w:val="22"/>
          <w:szCs w:val="22"/>
        </w:rPr>
        <w:t xml:space="preserve"> „</w:t>
      </w:r>
      <w:r w:rsidRPr="0077341D">
        <w:rPr>
          <w:rFonts w:ascii="Calibri" w:hAnsi="Calibri"/>
          <w:i/>
          <w:sz w:val="22"/>
          <w:szCs w:val="22"/>
          <w:lang w:eastAsia="en-GB"/>
        </w:rPr>
        <w:t>Sprijin pentru</w:t>
      </w:r>
      <w:r w:rsidR="00E840CC" w:rsidRPr="00C26048">
        <w:rPr>
          <w:rFonts w:ascii="Calibri" w:hAnsi="Calibri"/>
          <w:i/>
          <w:noProof/>
          <w:color w:val="984806"/>
          <w:sz w:val="32"/>
          <w:szCs w:val="32"/>
          <w:lang w:eastAsia="ro-RO"/>
        </w:rPr>
        <w:t xml:space="preserve"> </w:t>
      </w:r>
      <w:r w:rsidR="00410856" w:rsidRPr="00410856">
        <w:rPr>
          <w:rFonts w:ascii="Calibri" w:hAnsi="Calibri"/>
          <w:i/>
          <w:sz w:val="22"/>
          <w:szCs w:val="22"/>
          <w:lang w:eastAsia="en-GB"/>
        </w:rPr>
        <w:t>impl</w:t>
      </w:r>
      <w:r w:rsidR="00410856">
        <w:rPr>
          <w:rFonts w:ascii="Calibri" w:hAnsi="Calibri"/>
          <w:i/>
          <w:sz w:val="22"/>
          <w:szCs w:val="22"/>
          <w:lang w:eastAsia="en-GB"/>
        </w:rPr>
        <w:t>ementarea acțiunilor în cadrul Strategiei de Dezvoltare L</w:t>
      </w:r>
      <w:r w:rsidR="00410856" w:rsidRPr="00410856">
        <w:rPr>
          <w:rFonts w:ascii="Calibri" w:hAnsi="Calibri"/>
          <w:i/>
          <w:sz w:val="22"/>
          <w:szCs w:val="22"/>
          <w:lang w:eastAsia="en-GB"/>
        </w:rPr>
        <w:t>ocală</w:t>
      </w:r>
      <w:r w:rsidRPr="0077341D">
        <w:rPr>
          <w:rFonts w:ascii="Calibri" w:hAnsi="Calibri"/>
          <w:noProof/>
          <w:sz w:val="22"/>
          <w:szCs w:val="22"/>
        </w:rPr>
        <w:t>” se încadrează</w:t>
      </w:r>
      <w:r w:rsidR="00A511F0" w:rsidRPr="0077341D">
        <w:rPr>
          <w:rFonts w:ascii="Calibri" w:hAnsi="Calibri"/>
          <w:noProof/>
          <w:sz w:val="22"/>
          <w:szCs w:val="22"/>
        </w:rPr>
        <w:t xml:space="preserve"> în </w:t>
      </w:r>
      <w:r w:rsidR="00CB14B6">
        <w:rPr>
          <w:rFonts w:ascii="Calibri" w:hAnsi="Calibri"/>
          <w:noProof/>
          <w:sz w:val="22"/>
          <w:szCs w:val="22"/>
        </w:rPr>
        <w:t>M</w:t>
      </w:r>
      <w:r w:rsidR="00A511F0" w:rsidRPr="0077341D">
        <w:rPr>
          <w:rFonts w:ascii="Calibri" w:hAnsi="Calibri"/>
          <w:noProof/>
          <w:sz w:val="22"/>
          <w:szCs w:val="22"/>
        </w:rPr>
        <w:t>ăsura 19 ”</w:t>
      </w:r>
      <w:r w:rsidR="00A511F0" w:rsidRPr="0077341D">
        <w:rPr>
          <w:rFonts w:ascii="Calibri" w:hAnsi="Calibri"/>
          <w:i/>
          <w:iCs/>
          <w:sz w:val="22"/>
          <w:szCs w:val="22"/>
        </w:rPr>
        <w:t>Sprijin pentru dezvoltarea locală LEADER</w:t>
      </w:r>
      <w:r w:rsidR="00A511F0" w:rsidRPr="0077341D">
        <w:rPr>
          <w:rFonts w:ascii="Calibri" w:hAnsi="Calibri"/>
          <w:iCs/>
          <w:sz w:val="22"/>
          <w:szCs w:val="22"/>
        </w:rPr>
        <w:t>”</w:t>
      </w:r>
      <w:r w:rsidRPr="0077341D">
        <w:rPr>
          <w:rFonts w:ascii="Calibri" w:hAnsi="Calibri"/>
          <w:noProof/>
          <w:sz w:val="22"/>
          <w:szCs w:val="22"/>
        </w:rPr>
        <w:t xml:space="preserve">, conform </w:t>
      </w:r>
      <w:r w:rsidR="00A511F0" w:rsidRPr="0077341D">
        <w:rPr>
          <w:rFonts w:ascii="Calibri" w:hAnsi="Calibri"/>
          <w:noProof/>
          <w:sz w:val="22"/>
          <w:szCs w:val="22"/>
        </w:rPr>
        <w:t xml:space="preserve">art. 35 al </w:t>
      </w:r>
      <w:r w:rsidRPr="0077341D">
        <w:rPr>
          <w:rFonts w:ascii="Calibri" w:hAnsi="Calibri"/>
          <w:noProof/>
          <w:sz w:val="22"/>
          <w:szCs w:val="22"/>
        </w:rPr>
        <w:t xml:space="preserve">Regulamentului </w:t>
      </w:r>
      <w:r w:rsidR="008F3B77" w:rsidRPr="0077341D">
        <w:rPr>
          <w:rFonts w:ascii="Calibri" w:hAnsi="Calibri"/>
          <w:noProof/>
          <w:sz w:val="22"/>
          <w:szCs w:val="22"/>
        </w:rPr>
        <w:t xml:space="preserve">(UE) </w:t>
      </w:r>
      <w:r w:rsidRPr="0077341D">
        <w:rPr>
          <w:rFonts w:ascii="Calibri" w:hAnsi="Calibri"/>
          <w:noProof/>
          <w:sz w:val="22"/>
          <w:szCs w:val="22"/>
        </w:rPr>
        <w:t>nr.</w:t>
      </w:r>
      <w:r w:rsidR="008F3B77" w:rsidRPr="0077341D">
        <w:rPr>
          <w:rFonts w:ascii="Calibri" w:hAnsi="Calibri"/>
          <w:noProof/>
          <w:sz w:val="22"/>
          <w:szCs w:val="22"/>
        </w:rPr>
        <w:t xml:space="preserve"> </w:t>
      </w:r>
      <w:r w:rsidRPr="0077341D">
        <w:rPr>
          <w:rFonts w:ascii="Calibri" w:hAnsi="Calibri"/>
          <w:noProof/>
          <w:sz w:val="22"/>
          <w:szCs w:val="22"/>
        </w:rPr>
        <w:t>130</w:t>
      </w:r>
      <w:r w:rsidR="00A511F0" w:rsidRPr="0077341D">
        <w:rPr>
          <w:rFonts w:ascii="Calibri" w:hAnsi="Calibri"/>
          <w:noProof/>
          <w:sz w:val="22"/>
          <w:szCs w:val="22"/>
        </w:rPr>
        <w:t>3</w:t>
      </w:r>
      <w:r w:rsidRPr="0077341D">
        <w:rPr>
          <w:rFonts w:ascii="Calibri" w:hAnsi="Calibri"/>
          <w:noProof/>
          <w:sz w:val="22"/>
          <w:szCs w:val="22"/>
        </w:rPr>
        <w:t>/2013,</w:t>
      </w:r>
      <w:r w:rsidR="00A511F0" w:rsidRPr="0077341D">
        <w:rPr>
          <w:rFonts w:ascii="Calibri" w:hAnsi="Calibri"/>
          <w:noProof/>
          <w:sz w:val="22"/>
          <w:szCs w:val="22"/>
        </w:rPr>
        <w:t xml:space="preserve"> precum și în conformitate cu art. 42 al Regulamentului (UE) nr. 1305/2013 </w:t>
      </w:r>
      <w:r w:rsidRPr="0077341D">
        <w:rPr>
          <w:rFonts w:ascii="Calibri" w:hAnsi="Calibri"/>
          <w:noProof/>
          <w:sz w:val="22"/>
          <w:szCs w:val="22"/>
        </w:rPr>
        <w:t>şi contribuie la domeni</w:t>
      </w:r>
      <w:r w:rsidR="00A511F0" w:rsidRPr="0077341D">
        <w:rPr>
          <w:rFonts w:ascii="Calibri" w:hAnsi="Calibri"/>
          <w:noProof/>
          <w:sz w:val="22"/>
          <w:szCs w:val="22"/>
        </w:rPr>
        <w:t>ul</w:t>
      </w:r>
      <w:r w:rsidR="00880260" w:rsidRPr="0077341D">
        <w:rPr>
          <w:rFonts w:ascii="Calibri" w:hAnsi="Calibri"/>
          <w:noProof/>
          <w:sz w:val="22"/>
          <w:szCs w:val="22"/>
        </w:rPr>
        <w:t xml:space="preserve"> </w:t>
      </w:r>
      <w:r w:rsidRPr="0077341D">
        <w:rPr>
          <w:rFonts w:ascii="Calibri" w:hAnsi="Calibri"/>
          <w:noProof/>
          <w:sz w:val="22"/>
          <w:szCs w:val="22"/>
        </w:rPr>
        <w:t>de intervenție</w:t>
      </w:r>
      <w:r w:rsidR="00A511F0" w:rsidRPr="0077341D">
        <w:rPr>
          <w:rFonts w:ascii="Calibri" w:hAnsi="Calibri"/>
          <w:noProof/>
          <w:sz w:val="22"/>
          <w:szCs w:val="22"/>
        </w:rPr>
        <w:t xml:space="preserve"> 6B – ”</w:t>
      </w:r>
      <w:r w:rsidR="00A511F0" w:rsidRPr="0077341D">
        <w:rPr>
          <w:rFonts w:ascii="Calibri" w:hAnsi="Calibri"/>
          <w:i/>
          <w:noProof/>
          <w:sz w:val="22"/>
          <w:szCs w:val="22"/>
        </w:rPr>
        <w:t>Încurajarea dezvoltării locale în zonele rurale</w:t>
      </w:r>
      <w:r w:rsidR="00A511F0" w:rsidRPr="0077341D">
        <w:rPr>
          <w:rFonts w:ascii="Calibri" w:hAnsi="Calibri"/>
          <w:noProof/>
          <w:sz w:val="22"/>
          <w:szCs w:val="22"/>
        </w:rPr>
        <w:t>”.</w:t>
      </w:r>
    </w:p>
    <w:p w14:paraId="23A9A729" w14:textId="77777777" w:rsidR="00533129" w:rsidRDefault="00533129" w:rsidP="00746314">
      <w:pPr>
        <w:jc w:val="both"/>
        <w:rPr>
          <w:rFonts w:ascii="Calibri" w:hAnsi="Calibri"/>
          <w:noProof/>
          <w:sz w:val="22"/>
          <w:szCs w:val="22"/>
        </w:rPr>
      </w:pPr>
    </w:p>
    <w:p w14:paraId="3E7E8552" w14:textId="77777777" w:rsidR="00AA6C1D" w:rsidRDefault="00533129" w:rsidP="00746314">
      <w:pPr>
        <w:jc w:val="both"/>
        <w:rPr>
          <w:rFonts w:ascii="Calibri" w:hAnsi="Calibri"/>
          <w:noProof/>
          <w:sz w:val="22"/>
          <w:szCs w:val="22"/>
        </w:rPr>
      </w:pPr>
      <w:r>
        <w:rPr>
          <w:rFonts w:ascii="Calibri" w:hAnsi="Calibri"/>
          <w:noProof/>
          <w:sz w:val="22"/>
          <w:szCs w:val="22"/>
        </w:rPr>
        <w:t>Deși programată în totalitate în cadrul domeniului de intervenție 6B, proiectele</w:t>
      </w:r>
      <w:r w:rsidR="009F5304">
        <w:rPr>
          <w:rFonts w:ascii="Calibri" w:hAnsi="Calibri"/>
          <w:noProof/>
          <w:sz w:val="22"/>
          <w:szCs w:val="22"/>
        </w:rPr>
        <w:t xml:space="preserve"> </w:t>
      </w:r>
      <w:r>
        <w:rPr>
          <w:rFonts w:ascii="Calibri" w:hAnsi="Calibri"/>
          <w:noProof/>
          <w:sz w:val="22"/>
          <w:szCs w:val="22"/>
        </w:rPr>
        <w:t>din cadrul Strategiilor de Dezvoltare Locală</w:t>
      </w:r>
      <w:r w:rsidR="009F5304">
        <w:rPr>
          <w:rFonts w:ascii="Calibri" w:hAnsi="Calibri"/>
          <w:noProof/>
          <w:sz w:val="22"/>
          <w:szCs w:val="22"/>
        </w:rPr>
        <w:t xml:space="preserve"> (SDL) selectate de către DGDR AM PNDR,</w:t>
      </w:r>
      <w:r>
        <w:rPr>
          <w:rFonts w:ascii="Calibri" w:hAnsi="Calibri"/>
          <w:noProof/>
          <w:sz w:val="22"/>
          <w:szCs w:val="22"/>
        </w:rPr>
        <w:t xml:space="preserve"> </w:t>
      </w:r>
      <w:r w:rsidR="000C013E">
        <w:rPr>
          <w:rFonts w:ascii="Calibri" w:hAnsi="Calibri"/>
          <w:noProof/>
          <w:sz w:val="22"/>
          <w:szCs w:val="22"/>
        </w:rPr>
        <w:t xml:space="preserve">aferente acestei </w:t>
      </w:r>
      <w:r w:rsidR="00F06ED3">
        <w:rPr>
          <w:rFonts w:ascii="Calibri" w:hAnsi="Calibri"/>
          <w:noProof/>
          <w:sz w:val="22"/>
          <w:szCs w:val="22"/>
        </w:rPr>
        <w:t>s</w:t>
      </w:r>
      <w:r w:rsidR="000C013E">
        <w:rPr>
          <w:rFonts w:ascii="Calibri" w:hAnsi="Calibri"/>
          <w:noProof/>
          <w:sz w:val="22"/>
          <w:szCs w:val="22"/>
        </w:rPr>
        <w:t xml:space="preserve">ubmăsuri, </w:t>
      </w:r>
      <w:r>
        <w:rPr>
          <w:rFonts w:ascii="Calibri" w:hAnsi="Calibri"/>
          <w:noProof/>
          <w:sz w:val="22"/>
          <w:szCs w:val="22"/>
        </w:rPr>
        <w:t xml:space="preserve">pot contribui la </w:t>
      </w:r>
      <w:r w:rsidR="000C013E">
        <w:rPr>
          <w:rFonts w:ascii="Calibri" w:hAnsi="Calibri"/>
          <w:noProof/>
          <w:sz w:val="22"/>
          <w:szCs w:val="22"/>
        </w:rPr>
        <w:t xml:space="preserve">oricare dintre </w:t>
      </w:r>
      <w:r>
        <w:rPr>
          <w:rFonts w:ascii="Calibri" w:hAnsi="Calibri"/>
          <w:noProof/>
          <w:sz w:val="22"/>
          <w:szCs w:val="22"/>
        </w:rPr>
        <w:t xml:space="preserve">domeniile de intervenție prevăzute în </w:t>
      </w:r>
      <w:r w:rsidR="009F5304">
        <w:rPr>
          <w:rFonts w:ascii="Calibri" w:hAnsi="Calibri"/>
          <w:noProof/>
          <w:sz w:val="22"/>
          <w:szCs w:val="22"/>
        </w:rPr>
        <w:t>Regulamentul (UE) nr. 1305/2013. Domeniile de intervenție se regăsesc în fișa măsurii din Strategia de Dezvoltare Locală, fiecare măsură contribuind la cel puțin un domeni</w:t>
      </w:r>
      <w:r w:rsidR="00E64432">
        <w:rPr>
          <w:rFonts w:ascii="Calibri" w:hAnsi="Calibri"/>
          <w:noProof/>
          <w:sz w:val="22"/>
          <w:szCs w:val="22"/>
        </w:rPr>
        <w:t>u de intervenție principal</w:t>
      </w:r>
      <w:r w:rsidR="00645691">
        <w:rPr>
          <w:rFonts w:ascii="Calibri" w:hAnsi="Calibri"/>
          <w:noProof/>
          <w:sz w:val="22"/>
          <w:szCs w:val="22"/>
        </w:rPr>
        <w:t xml:space="preserve"> și</w:t>
      </w:r>
      <w:r w:rsidR="004E24CE">
        <w:rPr>
          <w:rFonts w:ascii="Calibri" w:hAnsi="Calibri"/>
          <w:noProof/>
          <w:sz w:val="22"/>
          <w:szCs w:val="22"/>
        </w:rPr>
        <w:t>,</w:t>
      </w:r>
      <w:r w:rsidR="00645691">
        <w:rPr>
          <w:rFonts w:ascii="Calibri" w:hAnsi="Calibri"/>
          <w:noProof/>
          <w:sz w:val="22"/>
          <w:szCs w:val="22"/>
        </w:rPr>
        <w:t xml:space="preserve"> </w:t>
      </w:r>
      <w:r w:rsidR="000C013E">
        <w:rPr>
          <w:rFonts w:ascii="Calibri" w:hAnsi="Calibri"/>
          <w:noProof/>
          <w:sz w:val="22"/>
          <w:szCs w:val="22"/>
        </w:rPr>
        <w:t>în anumite cazuri</w:t>
      </w:r>
      <w:r w:rsidR="00645691">
        <w:rPr>
          <w:rFonts w:ascii="Calibri" w:hAnsi="Calibri"/>
          <w:noProof/>
          <w:sz w:val="22"/>
          <w:szCs w:val="22"/>
        </w:rPr>
        <w:t>, la unul sau mai multe domenii de intervenție secundare</w:t>
      </w:r>
      <w:r w:rsidR="00E64432">
        <w:rPr>
          <w:rFonts w:ascii="Calibri" w:hAnsi="Calibri"/>
          <w:noProof/>
          <w:sz w:val="22"/>
          <w:szCs w:val="22"/>
        </w:rPr>
        <w:t xml:space="preserve">. </w:t>
      </w:r>
    </w:p>
    <w:p w14:paraId="16CD61D3" w14:textId="77777777" w:rsidR="00393E58" w:rsidRDefault="00393E58" w:rsidP="00746314">
      <w:pPr>
        <w:jc w:val="both"/>
        <w:rPr>
          <w:rFonts w:ascii="Calibri" w:hAnsi="Calibri"/>
          <w:noProof/>
          <w:sz w:val="22"/>
          <w:szCs w:val="22"/>
        </w:rPr>
      </w:pPr>
    </w:p>
    <w:p w14:paraId="602E969F" w14:textId="77777777" w:rsidR="00533129" w:rsidRPr="0077341D" w:rsidRDefault="00533129" w:rsidP="00746314">
      <w:pPr>
        <w:jc w:val="both"/>
        <w:rPr>
          <w:rFonts w:ascii="Calibri" w:hAnsi="Calibri"/>
          <w:sz w:val="22"/>
          <w:szCs w:val="22"/>
        </w:rPr>
      </w:pPr>
    </w:p>
    <w:p w14:paraId="765529B9" w14:textId="77777777" w:rsidR="00C44026" w:rsidRPr="00C26048" w:rsidRDefault="0077341D" w:rsidP="00746314">
      <w:pPr>
        <w:pStyle w:val="Heading1"/>
        <w:rPr>
          <w:color w:val="000000"/>
          <w:sz w:val="22"/>
          <w:szCs w:val="22"/>
          <w:lang w:val="en-US"/>
        </w:rPr>
      </w:pPr>
      <w:bookmarkStart w:id="201" w:name="_Toc58947784"/>
      <w:r w:rsidRPr="00C26048">
        <w:rPr>
          <w:color w:val="000000"/>
          <w:sz w:val="22"/>
          <w:szCs w:val="22"/>
          <w:lang w:val="en-US"/>
        </w:rPr>
        <w:t xml:space="preserve">CAPITOLUL 2 </w:t>
      </w:r>
      <w:r w:rsidR="00C44026" w:rsidRPr="00C26048">
        <w:rPr>
          <w:color w:val="000000"/>
          <w:sz w:val="22"/>
          <w:szCs w:val="22"/>
          <w:lang w:val="en-US"/>
        </w:rPr>
        <w:t>PREZENTAREA SUBMĂSURII 19.</w:t>
      </w:r>
      <w:r w:rsidR="008C684D" w:rsidRPr="00C26048">
        <w:rPr>
          <w:color w:val="000000"/>
          <w:sz w:val="22"/>
          <w:szCs w:val="22"/>
          <w:lang w:val="en-US"/>
        </w:rPr>
        <w:t>2</w:t>
      </w:r>
      <w:bookmarkEnd w:id="201"/>
    </w:p>
    <w:p w14:paraId="3C2EA7DA" w14:textId="77777777" w:rsidR="00B83542" w:rsidRPr="0077341D" w:rsidRDefault="00B83542" w:rsidP="00746314">
      <w:pPr>
        <w:pBdr>
          <w:bottom w:val="single" w:sz="4" w:space="1" w:color="984806"/>
        </w:pBdr>
        <w:jc w:val="both"/>
        <w:rPr>
          <w:rFonts w:ascii="Calibri" w:hAnsi="Calibri"/>
          <w:b/>
          <w:sz w:val="22"/>
          <w:szCs w:val="22"/>
          <w:lang w:val="en-US"/>
        </w:rPr>
      </w:pPr>
    </w:p>
    <w:p w14:paraId="64EA2398" w14:textId="77777777" w:rsidR="00E01B8F" w:rsidRPr="0077341D" w:rsidRDefault="00F80F3E" w:rsidP="00746314">
      <w:pPr>
        <w:pStyle w:val="NoSpacing"/>
        <w:shd w:val="clear" w:color="auto" w:fill="FBD4B4"/>
        <w:jc w:val="both"/>
        <w:outlineLvl w:val="0"/>
        <w:rPr>
          <w:rFonts w:ascii="Calibri" w:hAnsi="Calibri"/>
          <w:b/>
          <w:sz w:val="22"/>
          <w:szCs w:val="22"/>
        </w:rPr>
      </w:pPr>
      <w:bookmarkStart w:id="202" w:name="_Toc58947785"/>
      <w:r w:rsidRPr="0077341D">
        <w:rPr>
          <w:rFonts w:ascii="Calibri" w:hAnsi="Calibri"/>
          <w:b/>
          <w:sz w:val="22"/>
          <w:szCs w:val="22"/>
        </w:rPr>
        <w:t xml:space="preserve">2.1 </w:t>
      </w:r>
      <w:r w:rsidR="00B512F5" w:rsidRPr="0077341D">
        <w:rPr>
          <w:rFonts w:ascii="Calibri" w:hAnsi="Calibri"/>
          <w:b/>
          <w:sz w:val="22"/>
          <w:szCs w:val="22"/>
        </w:rPr>
        <w:t>BENEFICIA</w:t>
      </w:r>
      <w:r w:rsidR="002724BF" w:rsidRPr="0077341D">
        <w:rPr>
          <w:rFonts w:ascii="Calibri" w:hAnsi="Calibri"/>
          <w:b/>
          <w:sz w:val="22"/>
          <w:szCs w:val="22"/>
        </w:rPr>
        <w:t>RII</w:t>
      </w:r>
      <w:r w:rsidR="00B512F5" w:rsidRPr="0077341D">
        <w:rPr>
          <w:rFonts w:ascii="Calibri" w:hAnsi="Calibri"/>
          <w:b/>
          <w:sz w:val="22"/>
          <w:szCs w:val="22"/>
        </w:rPr>
        <w:t xml:space="preserve"> FONDURI</w:t>
      </w:r>
      <w:r w:rsidR="002724BF" w:rsidRPr="0077341D">
        <w:rPr>
          <w:rFonts w:ascii="Calibri" w:hAnsi="Calibri"/>
          <w:b/>
          <w:sz w:val="22"/>
          <w:szCs w:val="22"/>
        </w:rPr>
        <w:t>LOR</w:t>
      </w:r>
      <w:r w:rsidR="00B512F5" w:rsidRPr="0077341D">
        <w:rPr>
          <w:rFonts w:ascii="Calibri" w:hAnsi="Calibri"/>
          <w:b/>
          <w:sz w:val="22"/>
          <w:szCs w:val="22"/>
        </w:rPr>
        <w:t xml:space="preserve"> NERAMBURSABILE</w:t>
      </w:r>
      <w:bookmarkEnd w:id="202"/>
      <w:r w:rsidR="00B512F5" w:rsidRPr="0077341D">
        <w:rPr>
          <w:rFonts w:ascii="Calibri" w:hAnsi="Calibri"/>
          <w:b/>
          <w:sz w:val="22"/>
          <w:szCs w:val="22"/>
        </w:rPr>
        <w:t xml:space="preserve"> </w:t>
      </w:r>
    </w:p>
    <w:p w14:paraId="0564706A" w14:textId="77777777" w:rsidR="00F80F3E" w:rsidRPr="0077341D" w:rsidRDefault="00F80F3E" w:rsidP="00746314">
      <w:pPr>
        <w:pStyle w:val="NoSpacing"/>
        <w:jc w:val="both"/>
        <w:rPr>
          <w:rFonts w:ascii="Calibri" w:hAnsi="Calibri"/>
          <w:sz w:val="22"/>
          <w:szCs w:val="22"/>
        </w:rPr>
      </w:pPr>
    </w:p>
    <w:p w14:paraId="79393F16" w14:textId="77777777" w:rsidR="00F61B0B" w:rsidRDefault="008C684D" w:rsidP="00746314">
      <w:pPr>
        <w:tabs>
          <w:tab w:val="left" w:pos="180"/>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sz w:val="22"/>
          <w:szCs w:val="22"/>
        </w:rPr>
      </w:pPr>
      <w:bookmarkStart w:id="203" w:name="do|caII|si1|ar6|lia"/>
      <w:bookmarkStart w:id="204" w:name="do|caII|si1|ar6|lib"/>
      <w:bookmarkEnd w:id="203"/>
      <w:bookmarkEnd w:id="204"/>
      <w:r w:rsidRPr="008C684D">
        <w:rPr>
          <w:rFonts w:ascii="Calibri" w:hAnsi="Calibri"/>
          <w:sz w:val="22"/>
          <w:szCs w:val="22"/>
        </w:rPr>
        <w:t>Sprijinul</w:t>
      </w:r>
      <w:r w:rsidR="00405337">
        <w:rPr>
          <w:rFonts w:ascii="Calibri" w:hAnsi="Calibri"/>
          <w:sz w:val="22"/>
          <w:szCs w:val="22"/>
        </w:rPr>
        <w:t>,</w:t>
      </w:r>
      <w:r w:rsidRPr="008C684D">
        <w:rPr>
          <w:rFonts w:ascii="Calibri" w:hAnsi="Calibri"/>
          <w:sz w:val="22"/>
          <w:szCs w:val="22"/>
        </w:rPr>
        <w:t xml:space="preserve"> în cadrul </w:t>
      </w:r>
      <w:r w:rsidR="00F55542">
        <w:rPr>
          <w:rFonts w:ascii="Calibri" w:hAnsi="Calibri"/>
          <w:sz w:val="22"/>
          <w:szCs w:val="22"/>
        </w:rPr>
        <w:t>s</w:t>
      </w:r>
      <w:r w:rsidRPr="008C684D">
        <w:rPr>
          <w:rFonts w:ascii="Calibri" w:hAnsi="Calibri"/>
          <w:sz w:val="22"/>
          <w:szCs w:val="22"/>
        </w:rPr>
        <w:t>ubmăsurii 19.2</w:t>
      </w:r>
      <w:r w:rsidR="00405337">
        <w:rPr>
          <w:rFonts w:ascii="Calibri" w:hAnsi="Calibri"/>
          <w:sz w:val="22"/>
          <w:szCs w:val="22"/>
        </w:rPr>
        <w:t>,</w:t>
      </w:r>
      <w:r w:rsidRPr="008C684D">
        <w:rPr>
          <w:rFonts w:ascii="Calibri" w:hAnsi="Calibri"/>
          <w:sz w:val="22"/>
          <w:szCs w:val="22"/>
        </w:rPr>
        <w:t xml:space="preserve"> se acordă pentru impl</w:t>
      </w:r>
      <w:r w:rsidR="00822F70">
        <w:rPr>
          <w:rFonts w:ascii="Calibri" w:hAnsi="Calibri"/>
          <w:sz w:val="22"/>
          <w:szCs w:val="22"/>
        </w:rPr>
        <w:t>ementarea măsurilor din cadrul S</w:t>
      </w:r>
      <w:r w:rsidRPr="008C684D">
        <w:rPr>
          <w:rFonts w:ascii="Calibri" w:hAnsi="Calibri"/>
          <w:sz w:val="22"/>
          <w:szCs w:val="22"/>
        </w:rPr>
        <w:t xml:space="preserve">trategiilor de </w:t>
      </w:r>
      <w:r w:rsidR="00822F70">
        <w:rPr>
          <w:rFonts w:ascii="Calibri" w:hAnsi="Calibri"/>
          <w:sz w:val="22"/>
          <w:szCs w:val="22"/>
        </w:rPr>
        <w:t>Dezvoltare L</w:t>
      </w:r>
      <w:r w:rsidRPr="008C684D">
        <w:rPr>
          <w:rFonts w:ascii="Calibri" w:hAnsi="Calibri"/>
          <w:sz w:val="22"/>
          <w:szCs w:val="22"/>
        </w:rPr>
        <w:t>ocală (SDL) ale Grupurilor de Acțiune Locală (GAL) selectate și autorizate de către DGDR AM PNDR.</w:t>
      </w:r>
    </w:p>
    <w:p w14:paraId="2436321E" w14:textId="77777777" w:rsidR="00933474" w:rsidRDefault="00933474" w:rsidP="00746314">
      <w:pPr>
        <w:tabs>
          <w:tab w:val="left" w:pos="180"/>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sz w:val="22"/>
          <w:szCs w:val="22"/>
        </w:rPr>
      </w:pPr>
    </w:p>
    <w:p w14:paraId="4E2D7DF1" w14:textId="77777777" w:rsidR="00933474" w:rsidRDefault="00933474" w:rsidP="00746314">
      <w:pPr>
        <w:tabs>
          <w:tab w:val="left" w:pos="180"/>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sz w:val="22"/>
          <w:szCs w:val="22"/>
        </w:rPr>
      </w:pPr>
      <w:r w:rsidRPr="00933474">
        <w:rPr>
          <w:rFonts w:ascii="Calibri" w:hAnsi="Calibri"/>
          <w:sz w:val="22"/>
          <w:szCs w:val="22"/>
        </w:rPr>
        <w:t xml:space="preserve">În contextul fișei tehnice a </w:t>
      </w:r>
      <w:r w:rsidR="00F55542">
        <w:rPr>
          <w:rFonts w:ascii="Calibri" w:hAnsi="Calibri"/>
          <w:sz w:val="22"/>
          <w:szCs w:val="22"/>
        </w:rPr>
        <w:t>s</w:t>
      </w:r>
      <w:r w:rsidRPr="00933474">
        <w:rPr>
          <w:rFonts w:ascii="Calibri" w:hAnsi="Calibri"/>
          <w:sz w:val="22"/>
          <w:szCs w:val="22"/>
        </w:rPr>
        <w:t xml:space="preserve">ubmăsurii 19.2, solicitanții/beneficiarii eligibili ai operațiunilor implementate prin LEADER sunt entități publice/private, stabilite prin fișa măsurii din SDL, autorizate/constituite juridic la momentul depunerii cererii de finanțare. </w:t>
      </w:r>
      <w:r w:rsidRPr="00BC5A0F">
        <w:rPr>
          <w:rFonts w:ascii="Calibri" w:hAnsi="Calibri"/>
          <w:sz w:val="22"/>
          <w:szCs w:val="22"/>
        </w:rPr>
        <w:t xml:space="preserve">Sunt acceptate ca solicitanți/beneficiari eligibili formele de asociere neconstituite juridic (parteneriate informale) doar în cazul măsurilor din SDL elaborate în baza art. 35 </w:t>
      </w:r>
      <w:r w:rsidR="00505ED0" w:rsidRPr="00BC5A0F">
        <w:rPr>
          <w:rFonts w:ascii="Calibri" w:hAnsi="Calibri"/>
          <w:sz w:val="22"/>
          <w:szCs w:val="22"/>
        </w:rPr>
        <w:t xml:space="preserve">al </w:t>
      </w:r>
      <w:r w:rsidRPr="00BC5A0F">
        <w:rPr>
          <w:rFonts w:ascii="Calibri" w:hAnsi="Calibri"/>
          <w:sz w:val="22"/>
          <w:szCs w:val="22"/>
        </w:rPr>
        <w:t>Regulamentul</w:t>
      </w:r>
      <w:r w:rsidR="00505ED0" w:rsidRPr="00BC5A0F">
        <w:rPr>
          <w:rFonts w:ascii="Calibri" w:hAnsi="Calibri"/>
          <w:sz w:val="22"/>
          <w:szCs w:val="22"/>
        </w:rPr>
        <w:t>ui</w:t>
      </w:r>
      <w:r w:rsidRPr="00BC5A0F">
        <w:rPr>
          <w:rFonts w:ascii="Calibri" w:hAnsi="Calibri"/>
          <w:sz w:val="22"/>
          <w:szCs w:val="22"/>
        </w:rPr>
        <w:t xml:space="preserve"> (UE) nr. 1305/2013.</w:t>
      </w:r>
    </w:p>
    <w:p w14:paraId="4245669C" w14:textId="77777777" w:rsidR="00933474" w:rsidRDefault="00933474" w:rsidP="00746314">
      <w:pPr>
        <w:tabs>
          <w:tab w:val="left" w:pos="180"/>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sz w:val="22"/>
          <w:szCs w:val="22"/>
        </w:rPr>
      </w:pPr>
    </w:p>
    <w:p w14:paraId="7B7E4343" w14:textId="77777777" w:rsidR="00482E6C" w:rsidRDefault="00FA41AC" w:rsidP="00746314">
      <w:pPr>
        <w:tabs>
          <w:tab w:val="left" w:pos="180"/>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sz w:val="22"/>
          <w:szCs w:val="22"/>
        </w:rPr>
      </w:pPr>
      <w:ins w:id="205" w:author="Author">
        <w:r>
          <w:rPr>
            <w:rFonts w:ascii="Calibri" w:hAnsi="Calibri"/>
            <w:sz w:val="22"/>
            <w:szCs w:val="22"/>
          </w:rPr>
          <w:t xml:space="preserve">În cazul sesiunilor aferente măsurilor prin care se finanțează </w:t>
        </w:r>
      </w:ins>
      <w:del w:id="206" w:author="Author">
        <w:r w:rsidR="00933474" w:rsidRPr="00933474" w:rsidDel="00FA41AC">
          <w:rPr>
            <w:rFonts w:ascii="Calibri" w:hAnsi="Calibri"/>
            <w:sz w:val="22"/>
            <w:szCs w:val="22"/>
          </w:rPr>
          <w:delText>Pentru anumite operațiuni de interes public (ce vizează</w:delText>
        </w:r>
      </w:del>
      <w:ins w:id="207" w:author="Author">
        <w:r>
          <w:rPr>
            <w:rFonts w:ascii="Calibri" w:hAnsi="Calibri"/>
            <w:sz w:val="22"/>
            <w:szCs w:val="22"/>
          </w:rPr>
          <w:t>acțiuni adresate</w:t>
        </w:r>
      </w:ins>
      <w:r w:rsidR="00933474" w:rsidRPr="00933474">
        <w:rPr>
          <w:rFonts w:ascii="Calibri" w:hAnsi="Calibri"/>
          <w:sz w:val="22"/>
          <w:szCs w:val="22"/>
        </w:rPr>
        <w:t xml:space="preserve"> minorități</w:t>
      </w:r>
      <w:ins w:id="208" w:author="Author">
        <w:r>
          <w:rPr>
            <w:rFonts w:ascii="Calibri" w:hAnsi="Calibri"/>
            <w:sz w:val="22"/>
            <w:szCs w:val="22"/>
          </w:rPr>
          <w:t>lor</w:t>
        </w:r>
      </w:ins>
      <w:r w:rsidR="00933474" w:rsidRPr="00933474">
        <w:rPr>
          <w:rFonts w:ascii="Calibri" w:hAnsi="Calibri"/>
          <w:sz w:val="22"/>
          <w:szCs w:val="22"/>
        </w:rPr>
        <w:t>, infrastructură socială</w:t>
      </w:r>
      <w:ins w:id="209" w:author="Author">
        <w:r w:rsidR="00EC4EDA">
          <w:rPr>
            <w:rFonts w:ascii="Calibri" w:hAnsi="Calibri"/>
            <w:sz w:val="22"/>
            <w:szCs w:val="22"/>
          </w:rPr>
          <w:t>,</w:t>
        </w:r>
      </w:ins>
      <w:del w:id="210" w:author="Author">
        <w:r w:rsidR="00933474" w:rsidRPr="00933474" w:rsidDel="00EC4EDA">
          <w:rPr>
            <w:rFonts w:ascii="Calibri" w:hAnsi="Calibri"/>
            <w:sz w:val="22"/>
            <w:szCs w:val="22"/>
          </w:rPr>
          <w:delText xml:space="preserve"> și</w:delText>
        </w:r>
      </w:del>
      <w:r w:rsidR="00933474" w:rsidRPr="00933474">
        <w:rPr>
          <w:rFonts w:ascii="Calibri" w:hAnsi="Calibri"/>
          <w:sz w:val="22"/>
          <w:szCs w:val="22"/>
        </w:rPr>
        <w:t xml:space="preserve"> broadband</w:t>
      </w:r>
      <w:r w:rsidR="00BD40C2">
        <w:rPr>
          <w:rFonts w:ascii="Calibri" w:hAnsi="Calibri"/>
          <w:sz w:val="22"/>
          <w:szCs w:val="22"/>
        </w:rPr>
        <w:t>/acțiuni de e-guvernare</w:t>
      </w:r>
      <w:ins w:id="211" w:author="Author">
        <w:r>
          <w:rPr>
            <w:rFonts w:ascii="Calibri" w:hAnsi="Calibri"/>
            <w:sz w:val="22"/>
            <w:szCs w:val="22"/>
          </w:rPr>
          <w:t xml:space="preserve"> sau activități premergătoare aderării la o schemă de calitate europeană sau națională (printr-o măsură încadrată la art. 5 din Reg. (UE) nr. 1305/2013</w:t>
        </w:r>
      </w:ins>
      <w:r w:rsidR="00933474" w:rsidRPr="00933474">
        <w:rPr>
          <w:rFonts w:ascii="Calibri" w:hAnsi="Calibri"/>
          <w:sz w:val="22"/>
          <w:szCs w:val="22"/>
        </w:rPr>
        <w:t>)</w:t>
      </w:r>
      <w:del w:id="212" w:author="Author">
        <w:r w:rsidR="00933474" w:rsidRPr="00933474" w:rsidDel="00FA41AC">
          <w:rPr>
            <w:rFonts w:ascii="Calibri" w:hAnsi="Calibri"/>
            <w:sz w:val="22"/>
            <w:szCs w:val="22"/>
          </w:rPr>
          <w:delText xml:space="preserve"> pentru comunitate și teritoriu, identificate în SDL</w:delText>
        </w:r>
      </w:del>
      <w:r w:rsidR="00933474" w:rsidRPr="00933474">
        <w:rPr>
          <w:rFonts w:ascii="Calibri" w:hAnsi="Calibri"/>
          <w:sz w:val="22"/>
          <w:szCs w:val="22"/>
        </w:rPr>
        <w:t xml:space="preserve">, </w:t>
      </w:r>
      <w:r w:rsidR="00B75A50">
        <w:rPr>
          <w:rFonts w:ascii="Calibri" w:hAnsi="Calibri"/>
          <w:sz w:val="22"/>
          <w:szCs w:val="22"/>
        </w:rPr>
        <w:t>GAL are obligația de a lansa apeluri de selecție adresate entităților interesate</w:t>
      </w:r>
      <w:r w:rsidR="006E15B0">
        <w:rPr>
          <w:rFonts w:ascii="Calibri" w:hAnsi="Calibri"/>
          <w:sz w:val="22"/>
          <w:szCs w:val="22"/>
        </w:rPr>
        <w:t xml:space="preserve"> și de a întreprinde toate demersurile pentru a asigura implementarea proiectelor aferente acestor măsuri, inclusiv depunerea și implementarea proiectelor de către GAL</w:t>
      </w:r>
      <w:r w:rsidR="00A86311">
        <w:rPr>
          <w:rFonts w:ascii="Calibri" w:hAnsi="Calibri"/>
          <w:sz w:val="22"/>
          <w:szCs w:val="22"/>
        </w:rPr>
        <w:t xml:space="preserve">, în conformitate cu prevederile Ghidului Grupurilor de Acțiune Locală pentru implementarea strategiilor de dezvoltare locală, elaborat de către DGDR – AM PNDR. </w:t>
      </w:r>
      <w:r w:rsidR="006E15B0">
        <w:rPr>
          <w:rFonts w:ascii="Calibri" w:hAnsi="Calibri"/>
          <w:sz w:val="22"/>
          <w:szCs w:val="22"/>
        </w:rPr>
        <w:t xml:space="preserve"> </w:t>
      </w:r>
      <w:ins w:id="213" w:author="Author">
        <w:r w:rsidR="00850DCF" w:rsidRPr="00850DCF">
          <w:rPr>
            <w:rFonts w:ascii="Calibri" w:hAnsi="Calibri"/>
            <w:sz w:val="22"/>
            <w:szCs w:val="22"/>
          </w:rPr>
          <w:t>Pentru măsurile pentru care s-a primit punctaj la selecția SDL, GAL are obligația de a depune proiect alături de alți potențiali beneficiari, pentru a se asigura îndeplinirea criteriilor de selecție.</w:t>
        </w:r>
      </w:ins>
      <w:r w:rsidR="00B4065A" w:rsidRPr="009F5192">
        <w:rPr>
          <w:rFonts w:ascii="Calibri" w:hAnsi="Calibri"/>
          <w:sz w:val="22"/>
          <w:szCs w:val="22"/>
        </w:rPr>
        <w:t xml:space="preserve">În </w:t>
      </w:r>
      <w:r w:rsidR="008B71E2">
        <w:rPr>
          <w:rFonts w:ascii="Calibri" w:hAnsi="Calibri"/>
          <w:sz w:val="22"/>
          <w:szCs w:val="22"/>
        </w:rPr>
        <w:t xml:space="preserve">vederea evitării conflictului de interese, </w:t>
      </w:r>
      <w:r w:rsidR="00B4065A" w:rsidRPr="009F5192">
        <w:rPr>
          <w:rFonts w:ascii="Calibri" w:hAnsi="Calibri"/>
          <w:sz w:val="22"/>
          <w:szCs w:val="22"/>
        </w:rPr>
        <w:t xml:space="preserve">GAL </w:t>
      </w:r>
      <w:r w:rsidR="009F5192" w:rsidRPr="009F5192">
        <w:rPr>
          <w:rFonts w:ascii="Calibri" w:hAnsi="Calibri"/>
          <w:sz w:val="22"/>
        </w:rPr>
        <w:t>va</w:t>
      </w:r>
      <w:r w:rsidR="00B4065A" w:rsidRPr="009F5192">
        <w:rPr>
          <w:rFonts w:ascii="Calibri" w:hAnsi="Calibri"/>
          <w:sz w:val="22"/>
          <w:szCs w:val="22"/>
        </w:rPr>
        <w:t xml:space="preserve"> externaliza evaluarea </w:t>
      </w:r>
      <w:r w:rsidR="00487FE0">
        <w:rPr>
          <w:rFonts w:ascii="Calibri" w:hAnsi="Calibri"/>
          <w:sz w:val="22"/>
          <w:szCs w:val="22"/>
        </w:rPr>
        <w:t xml:space="preserve">proiectelor depuse în cadrul apelului în care GAL aplică ca solicitant </w:t>
      </w:r>
      <w:r w:rsidR="00806319">
        <w:rPr>
          <w:rFonts w:ascii="Calibri" w:hAnsi="Calibri"/>
          <w:sz w:val="22"/>
          <w:szCs w:val="22"/>
        </w:rPr>
        <w:t xml:space="preserve">sau partener </w:t>
      </w:r>
      <w:r w:rsidR="00A35459">
        <w:rPr>
          <w:rFonts w:ascii="Calibri" w:hAnsi="Calibri"/>
          <w:sz w:val="22"/>
          <w:szCs w:val="22"/>
        </w:rPr>
        <w:t xml:space="preserve">(în cazul proiectelor de infrastructură socială, cu condiția acreditării ca furnizor de servicii sociale) </w:t>
      </w:r>
      <w:r w:rsidR="00B4065A" w:rsidRPr="009F5192">
        <w:rPr>
          <w:rFonts w:ascii="Calibri" w:hAnsi="Calibri"/>
          <w:sz w:val="22"/>
          <w:szCs w:val="22"/>
        </w:rPr>
        <w:t>către o entitate independentă</w:t>
      </w:r>
      <w:r w:rsidR="004C377B">
        <w:rPr>
          <w:rFonts w:ascii="Calibri" w:hAnsi="Calibri"/>
          <w:sz w:val="22"/>
          <w:szCs w:val="22"/>
        </w:rPr>
        <w:t>.</w:t>
      </w:r>
      <w:r w:rsidR="00B4065A" w:rsidRPr="009F5192">
        <w:rPr>
          <w:rFonts w:ascii="Calibri" w:hAnsi="Calibri"/>
          <w:sz w:val="22"/>
          <w:szCs w:val="22"/>
        </w:rPr>
        <w:t xml:space="preserve"> </w:t>
      </w:r>
      <w:r w:rsidR="00806319">
        <w:rPr>
          <w:rFonts w:ascii="Calibri" w:hAnsi="Calibri"/>
          <w:sz w:val="22"/>
          <w:szCs w:val="22"/>
        </w:rPr>
        <w:t>Atragem atenția asupra faptului că evitarea conflic</w:t>
      </w:r>
      <w:r w:rsidR="00C33DF1">
        <w:rPr>
          <w:rFonts w:ascii="Calibri" w:hAnsi="Calibri"/>
          <w:sz w:val="22"/>
          <w:szCs w:val="22"/>
        </w:rPr>
        <w:t>tului de interese trebuie să se</w:t>
      </w:r>
      <w:r w:rsidR="00806319">
        <w:rPr>
          <w:rFonts w:ascii="Calibri" w:hAnsi="Calibri"/>
          <w:sz w:val="22"/>
          <w:szCs w:val="22"/>
        </w:rPr>
        <w:t xml:space="preserve"> asigure și la nivelul entității către care se externalizează evaluarea. </w:t>
      </w:r>
      <w:r w:rsidR="00B4065A" w:rsidRPr="009F5192">
        <w:rPr>
          <w:rFonts w:ascii="Calibri" w:hAnsi="Calibri"/>
          <w:sz w:val="22"/>
          <w:szCs w:val="22"/>
        </w:rPr>
        <w:t>În situația în care o parte dintre membrii Comi</w:t>
      </w:r>
      <w:r w:rsidR="00A33B1F" w:rsidRPr="009F5192">
        <w:rPr>
          <w:rFonts w:ascii="Calibri" w:hAnsi="Calibri"/>
          <w:sz w:val="22"/>
          <w:szCs w:val="22"/>
        </w:rPr>
        <w:t>t</w:t>
      </w:r>
      <w:r w:rsidR="00B4065A" w:rsidRPr="009F5192">
        <w:rPr>
          <w:rFonts w:ascii="Calibri" w:hAnsi="Calibri"/>
          <w:sz w:val="22"/>
          <w:szCs w:val="22"/>
        </w:rPr>
        <w:t xml:space="preserve">etului de selecție au participat la </w:t>
      </w:r>
      <w:r w:rsidR="00A33B1F" w:rsidRPr="009F5192">
        <w:rPr>
          <w:rFonts w:ascii="Calibri" w:hAnsi="Calibri"/>
          <w:sz w:val="22"/>
          <w:szCs w:val="22"/>
        </w:rPr>
        <w:t>elaborarea</w:t>
      </w:r>
      <w:r w:rsidR="00B4065A" w:rsidRPr="009F5192">
        <w:rPr>
          <w:rFonts w:ascii="Calibri" w:hAnsi="Calibri"/>
          <w:sz w:val="22"/>
          <w:szCs w:val="22"/>
        </w:rPr>
        <w:t xml:space="preserve"> proiectului, aceștia nu vor lua parte la procesul de selecție și nu vor semna</w:t>
      </w:r>
      <w:r w:rsidR="0069609F" w:rsidRPr="009F5192">
        <w:rPr>
          <w:rFonts w:ascii="Calibri" w:hAnsi="Calibri"/>
          <w:sz w:val="22"/>
          <w:szCs w:val="22"/>
        </w:rPr>
        <w:t xml:space="preserve"> </w:t>
      </w:r>
      <w:r w:rsidR="00B4065A" w:rsidRPr="009F5192">
        <w:rPr>
          <w:rFonts w:ascii="Calibri" w:hAnsi="Calibri"/>
          <w:sz w:val="22"/>
          <w:szCs w:val="22"/>
        </w:rPr>
        <w:t>Raportul de selecție.</w:t>
      </w:r>
      <w:r w:rsidR="00B4065A" w:rsidRPr="00933474">
        <w:rPr>
          <w:rFonts w:ascii="Calibri" w:hAnsi="Calibri"/>
          <w:sz w:val="22"/>
          <w:szCs w:val="22"/>
        </w:rPr>
        <w:t xml:space="preserve"> </w:t>
      </w:r>
    </w:p>
    <w:p w14:paraId="35E76451" w14:textId="77777777" w:rsidR="00FB13C1" w:rsidRDefault="00FB13C1" w:rsidP="00746314">
      <w:pPr>
        <w:tabs>
          <w:tab w:val="left" w:pos="180"/>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sz w:val="22"/>
          <w:szCs w:val="22"/>
        </w:rPr>
      </w:pPr>
    </w:p>
    <w:p w14:paraId="09003E63" w14:textId="77777777" w:rsidR="00933474" w:rsidRDefault="00933474" w:rsidP="00746314">
      <w:pPr>
        <w:tabs>
          <w:tab w:val="left" w:pos="180"/>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sz w:val="22"/>
          <w:szCs w:val="22"/>
        </w:rPr>
      </w:pPr>
      <w:r w:rsidRPr="00933474">
        <w:rPr>
          <w:rFonts w:ascii="Calibri" w:hAnsi="Calibri"/>
          <w:sz w:val="22"/>
          <w:szCs w:val="22"/>
        </w:rPr>
        <w:t xml:space="preserve">Pentru aceste proiecte, în etapa de </w:t>
      </w:r>
      <w:r w:rsidR="00487FE0">
        <w:rPr>
          <w:rFonts w:ascii="Calibri" w:hAnsi="Calibri"/>
          <w:sz w:val="22"/>
          <w:szCs w:val="22"/>
        </w:rPr>
        <w:t>evaluare</w:t>
      </w:r>
      <w:r w:rsidRPr="00933474">
        <w:rPr>
          <w:rFonts w:ascii="Calibri" w:hAnsi="Calibri"/>
          <w:sz w:val="22"/>
          <w:szCs w:val="22"/>
        </w:rPr>
        <w:t>, AFIR va realiza verificări suplimentare și se va asigura de faptul că GAL a aplicat corespunzător criteriile de eligibilitate și selecție stabilite în cadrul SDL.</w:t>
      </w:r>
    </w:p>
    <w:p w14:paraId="69660FF6" w14:textId="77777777" w:rsidR="003D6131" w:rsidRDefault="003D6131" w:rsidP="00746314">
      <w:pPr>
        <w:tabs>
          <w:tab w:val="left" w:pos="180"/>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sz w:val="22"/>
          <w:szCs w:val="22"/>
        </w:rPr>
      </w:pPr>
    </w:p>
    <w:p w14:paraId="0B7F52D2" w14:textId="77777777" w:rsidR="00393E58" w:rsidRDefault="00393E58" w:rsidP="00746314">
      <w:pPr>
        <w:tabs>
          <w:tab w:val="left" w:pos="180"/>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sz w:val="22"/>
          <w:szCs w:val="22"/>
        </w:rPr>
      </w:pPr>
    </w:p>
    <w:p w14:paraId="2E98FED5" w14:textId="77777777" w:rsidR="00393E58" w:rsidDel="0085635F" w:rsidRDefault="00393E58" w:rsidP="00746314">
      <w:pPr>
        <w:tabs>
          <w:tab w:val="left" w:pos="180"/>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del w:id="214" w:author="Author"/>
          <w:rFonts w:ascii="Calibri" w:hAnsi="Calibri"/>
          <w:sz w:val="22"/>
          <w:szCs w:val="22"/>
        </w:rPr>
      </w:pPr>
    </w:p>
    <w:p w14:paraId="3E75023A" w14:textId="77777777" w:rsidR="00393E58" w:rsidDel="0085635F" w:rsidRDefault="00393E58" w:rsidP="00746314">
      <w:pPr>
        <w:tabs>
          <w:tab w:val="left" w:pos="180"/>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del w:id="215" w:author="Author"/>
          <w:rFonts w:ascii="Calibri" w:hAnsi="Calibri"/>
          <w:sz w:val="22"/>
          <w:szCs w:val="22"/>
        </w:rPr>
      </w:pPr>
    </w:p>
    <w:p w14:paraId="29E34489" w14:textId="77777777" w:rsidR="00393E58" w:rsidDel="0085635F" w:rsidRDefault="00393E58" w:rsidP="00746314">
      <w:pPr>
        <w:tabs>
          <w:tab w:val="left" w:pos="180"/>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del w:id="216" w:author="Author"/>
          <w:rFonts w:ascii="Calibri" w:hAnsi="Calibri"/>
          <w:sz w:val="22"/>
          <w:szCs w:val="22"/>
        </w:rPr>
      </w:pPr>
    </w:p>
    <w:p w14:paraId="0EC910F7" w14:textId="77777777" w:rsidR="00DC78B5" w:rsidRPr="00933474" w:rsidDel="0085635F" w:rsidRDefault="00DC78B5" w:rsidP="00746314">
      <w:pPr>
        <w:tabs>
          <w:tab w:val="left" w:pos="180"/>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del w:id="217" w:author="Author"/>
          <w:rFonts w:ascii="Calibri" w:hAnsi="Calibri"/>
          <w:sz w:val="22"/>
          <w:szCs w:val="22"/>
        </w:rPr>
      </w:pPr>
    </w:p>
    <w:p w14:paraId="529C9B5C" w14:textId="77777777" w:rsidR="008C684D" w:rsidRPr="00117D5F" w:rsidRDefault="008C684D" w:rsidP="00746314">
      <w:pPr>
        <w:tabs>
          <w:tab w:val="left" w:pos="180"/>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sz w:val="22"/>
          <w:szCs w:val="22"/>
          <w:lang w:val="fr-FR"/>
        </w:rPr>
      </w:pPr>
    </w:p>
    <w:p w14:paraId="5D010B23" w14:textId="77777777" w:rsidR="00F61B0B" w:rsidRPr="0077341D" w:rsidRDefault="00F61B0B" w:rsidP="00746314">
      <w:pPr>
        <w:pStyle w:val="NoSpacing"/>
        <w:pBdr>
          <w:top w:val="single" w:sz="4" w:space="1" w:color="auto"/>
        </w:pBdr>
        <w:shd w:val="clear" w:color="auto" w:fill="FBD4B4"/>
        <w:tabs>
          <w:tab w:val="left" w:pos="90"/>
        </w:tabs>
        <w:jc w:val="both"/>
        <w:outlineLvl w:val="0"/>
        <w:rPr>
          <w:rFonts w:ascii="Calibri" w:hAnsi="Calibri"/>
          <w:b/>
          <w:sz w:val="22"/>
          <w:szCs w:val="22"/>
          <w:lang w:val="fr-FR"/>
        </w:rPr>
      </w:pPr>
      <w:bookmarkStart w:id="218" w:name="_Toc58947786"/>
      <w:r w:rsidRPr="0077341D">
        <w:rPr>
          <w:rFonts w:ascii="Calibri" w:hAnsi="Calibri"/>
          <w:b/>
          <w:sz w:val="22"/>
          <w:szCs w:val="22"/>
          <w:lang w:val="fr-FR"/>
        </w:rPr>
        <w:lastRenderedPageBreak/>
        <w:t>2.2 CONDIŢII DE ELIGIBILITATE PENTRU ACORDAREA SPRIJINULUI</w:t>
      </w:r>
      <w:bookmarkEnd w:id="218"/>
    </w:p>
    <w:p w14:paraId="0C151B14" w14:textId="77777777" w:rsidR="00447FF3" w:rsidRPr="0077341D" w:rsidRDefault="00447FF3" w:rsidP="00746314">
      <w:pPr>
        <w:pStyle w:val="ListParagraph"/>
        <w:jc w:val="both"/>
        <w:rPr>
          <w:rFonts w:ascii="Calibri" w:hAnsi="Calibri"/>
          <w:sz w:val="22"/>
          <w:szCs w:val="22"/>
          <w:lang w:val="ro-RO"/>
        </w:rPr>
      </w:pPr>
    </w:p>
    <w:p w14:paraId="20BC8E2F" w14:textId="77777777" w:rsidR="00C62576" w:rsidRDefault="00C62576" w:rsidP="00746314">
      <w:pPr>
        <w:tabs>
          <w:tab w:val="left" w:pos="180"/>
          <w:tab w:val="left" w:pos="360"/>
        </w:tabs>
        <w:jc w:val="both"/>
        <w:rPr>
          <w:rFonts w:ascii="Calibri" w:hAnsi="Calibri"/>
          <w:sz w:val="22"/>
          <w:szCs w:val="22"/>
        </w:rPr>
      </w:pPr>
      <w:r>
        <w:rPr>
          <w:rFonts w:ascii="Calibri" w:hAnsi="Calibri"/>
          <w:sz w:val="22"/>
          <w:szCs w:val="22"/>
        </w:rPr>
        <w:t xml:space="preserve">Proiectele depuse în cadrul </w:t>
      </w:r>
      <w:r w:rsidR="00CF73CC">
        <w:rPr>
          <w:rFonts w:ascii="Calibri" w:hAnsi="Calibri"/>
          <w:sz w:val="22"/>
          <w:szCs w:val="22"/>
        </w:rPr>
        <w:t>s</w:t>
      </w:r>
      <w:r>
        <w:rPr>
          <w:rFonts w:ascii="Calibri" w:hAnsi="Calibri"/>
          <w:sz w:val="22"/>
          <w:szCs w:val="22"/>
        </w:rPr>
        <w:t xml:space="preserve">ubmăsurii 19.2 se pot încadra în una dintre următoarele categorii: </w:t>
      </w:r>
    </w:p>
    <w:p w14:paraId="7CA75239" w14:textId="77777777" w:rsidR="00C62576" w:rsidRPr="00C62576" w:rsidRDefault="00C62576" w:rsidP="00746314">
      <w:pPr>
        <w:numPr>
          <w:ilvl w:val="0"/>
          <w:numId w:val="35"/>
        </w:numPr>
        <w:tabs>
          <w:tab w:val="left" w:pos="180"/>
          <w:tab w:val="left" w:pos="360"/>
        </w:tabs>
        <w:jc w:val="both"/>
        <w:rPr>
          <w:rFonts w:ascii="Calibri" w:hAnsi="Calibri"/>
          <w:sz w:val="22"/>
          <w:szCs w:val="22"/>
        </w:rPr>
      </w:pPr>
      <w:r w:rsidRPr="00C62576">
        <w:rPr>
          <w:rFonts w:ascii="Calibri" w:hAnsi="Calibri"/>
          <w:b/>
          <w:sz w:val="22"/>
          <w:szCs w:val="22"/>
        </w:rPr>
        <w:t>proiecte de investiții</w:t>
      </w:r>
      <w:r w:rsidRPr="00C62576">
        <w:rPr>
          <w:rFonts w:ascii="Calibri" w:hAnsi="Calibri"/>
          <w:sz w:val="22"/>
          <w:szCs w:val="22"/>
        </w:rPr>
        <w:t>, respectiv investiții în infrastructură, investiții în sectoarele agricol și forestier, investiții non-agricole;</w:t>
      </w:r>
    </w:p>
    <w:p w14:paraId="3A0A5AE7" w14:textId="77777777" w:rsidR="00C62576" w:rsidRPr="00C62576" w:rsidRDefault="00C62576" w:rsidP="00746314">
      <w:pPr>
        <w:numPr>
          <w:ilvl w:val="0"/>
          <w:numId w:val="35"/>
        </w:numPr>
        <w:tabs>
          <w:tab w:val="left" w:pos="180"/>
          <w:tab w:val="left" w:pos="360"/>
        </w:tabs>
        <w:jc w:val="both"/>
        <w:rPr>
          <w:rFonts w:ascii="Calibri" w:hAnsi="Calibri"/>
          <w:sz w:val="22"/>
          <w:szCs w:val="22"/>
        </w:rPr>
      </w:pPr>
      <w:r w:rsidRPr="00C62576">
        <w:rPr>
          <w:rFonts w:ascii="Calibri" w:hAnsi="Calibri"/>
          <w:b/>
          <w:sz w:val="22"/>
          <w:szCs w:val="22"/>
        </w:rPr>
        <w:t>proiecte cu sprijin forfetar</w:t>
      </w:r>
      <w:r w:rsidRPr="00C62576">
        <w:rPr>
          <w:rFonts w:ascii="Calibri" w:hAnsi="Calibri"/>
          <w:sz w:val="22"/>
          <w:szCs w:val="22"/>
        </w:rPr>
        <w:t xml:space="preserve"> (domeniul agricol și non-agricol), în cadrul cărora sprijinul se acordă în tranșe cu o valoare prestabilită (nominal sau procentual),  în funcție de specificul fiecărei măsuri; </w:t>
      </w:r>
    </w:p>
    <w:p w14:paraId="3A4E360C" w14:textId="77777777" w:rsidR="00C62576" w:rsidRPr="00C62576" w:rsidRDefault="00C62576" w:rsidP="00746314">
      <w:pPr>
        <w:numPr>
          <w:ilvl w:val="0"/>
          <w:numId w:val="35"/>
        </w:numPr>
        <w:tabs>
          <w:tab w:val="left" w:pos="180"/>
          <w:tab w:val="left" w:pos="360"/>
        </w:tabs>
        <w:jc w:val="both"/>
        <w:rPr>
          <w:rFonts w:ascii="Calibri" w:hAnsi="Calibri"/>
          <w:sz w:val="22"/>
          <w:szCs w:val="22"/>
        </w:rPr>
      </w:pPr>
      <w:r w:rsidRPr="00C62576">
        <w:rPr>
          <w:rFonts w:ascii="Calibri" w:hAnsi="Calibri"/>
          <w:b/>
          <w:sz w:val="22"/>
          <w:szCs w:val="22"/>
        </w:rPr>
        <w:t>proiecte de servicii</w:t>
      </w:r>
      <w:r w:rsidRPr="00C62576">
        <w:rPr>
          <w:rFonts w:ascii="Calibri" w:hAnsi="Calibri"/>
          <w:sz w:val="22"/>
          <w:szCs w:val="22"/>
        </w:rPr>
        <w:t>, respectiv proiecte care vizează operațiuni necorporale precum organizarea de evenimente, instruiri</w:t>
      </w:r>
      <w:r w:rsidR="00F21D5D" w:rsidRPr="008A4AA1">
        <w:rPr>
          <w:rFonts w:ascii="Calibri" w:hAnsi="Calibri"/>
          <w:sz w:val="22"/>
          <w:szCs w:val="22"/>
        </w:rPr>
        <w:t>, formare profesională, informare</w:t>
      </w:r>
      <w:r w:rsidRPr="008A4AA1">
        <w:rPr>
          <w:rFonts w:ascii="Calibri" w:hAnsi="Calibri"/>
          <w:sz w:val="22"/>
          <w:szCs w:val="22"/>
        </w:rPr>
        <w:t xml:space="preserve"> </w:t>
      </w:r>
      <w:r w:rsidRPr="00C62576">
        <w:rPr>
          <w:rFonts w:ascii="Calibri" w:hAnsi="Calibri"/>
          <w:sz w:val="22"/>
          <w:szCs w:val="22"/>
        </w:rPr>
        <w:t>etc.;</w:t>
      </w:r>
    </w:p>
    <w:p w14:paraId="657C33F0" w14:textId="77777777" w:rsidR="00C62576" w:rsidRDefault="00C62576" w:rsidP="00746314">
      <w:pPr>
        <w:numPr>
          <w:ilvl w:val="0"/>
          <w:numId w:val="35"/>
        </w:numPr>
        <w:tabs>
          <w:tab w:val="left" w:pos="180"/>
          <w:tab w:val="left" w:pos="360"/>
        </w:tabs>
        <w:jc w:val="both"/>
        <w:rPr>
          <w:rFonts w:ascii="Calibri" w:hAnsi="Calibri"/>
          <w:sz w:val="22"/>
          <w:szCs w:val="22"/>
        </w:rPr>
      </w:pPr>
      <w:r w:rsidRPr="00C62576">
        <w:rPr>
          <w:rFonts w:ascii="Calibri" w:hAnsi="Calibri"/>
          <w:b/>
          <w:sz w:val="22"/>
          <w:szCs w:val="22"/>
        </w:rPr>
        <w:t>proiecte mixte (investiții și servicii)</w:t>
      </w:r>
      <w:r w:rsidRPr="00C62576">
        <w:rPr>
          <w:rFonts w:ascii="Calibri" w:hAnsi="Calibri"/>
          <w:sz w:val="22"/>
          <w:szCs w:val="22"/>
        </w:rPr>
        <w:t>, care vor fi gestionate ca proiecte de investiții, întrucât existența unei componente de investiții conduce la obligația menținerii obiectivelor investiției pentru o perioadă minimă, stabilită în cadrul de implementare național.</w:t>
      </w:r>
    </w:p>
    <w:p w14:paraId="68E16643" w14:textId="77777777" w:rsidR="00EF435A" w:rsidRDefault="00EF435A" w:rsidP="00746314">
      <w:pPr>
        <w:tabs>
          <w:tab w:val="left" w:pos="180"/>
          <w:tab w:val="left" w:pos="360"/>
        </w:tabs>
        <w:jc w:val="both"/>
        <w:rPr>
          <w:rFonts w:ascii="Calibri" w:hAnsi="Calibri"/>
          <w:sz w:val="22"/>
          <w:szCs w:val="22"/>
        </w:rPr>
      </w:pPr>
    </w:p>
    <w:p w14:paraId="2A1CFDA5" w14:textId="77777777" w:rsidR="00C62576" w:rsidRPr="00C62576" w:rsidRDefault="00C62576" w:rsidP="00746314">
      <w:pPr>
        <w:pBdr>
          <w:top w:val="single" w:sz="4" w:space="1" w:color="C45911"/>
          <w:left w:val="single" w:sz="4" w:space="4" w:color="C45911"/>
          <w:bottom w:val="single" w:sz="4" w:space="1" w:color="C45911"/>
          <w:right w:val="single" w:sz="4" w:space="4" w:color="C45911"/>
        </w:pBdr>
        <w:tabs>
          <w:tab w:val="left" w:pos="180"/>
          <w:tab w:val="left" w:pos="360"/>
        </w:tabs>
        <w:jc w:val="both"/>
        <w:rPr>
          <w:rFonts w:ascii="Calibri" w:hAnsi="Calibri"/>
          <w:b/>
          <w:color w:val="0070C0"/>
          <w:sz w:val="22"/>
          <w:szCs w:val="22"/>
        </w:rPr>
      </w:pPr>
      <w:r w:rsidRPr="00C62576">
        <w:rPr>
          <w:rFonts w:ascii="Calibri" w:hAnsi="Calibri"/>
          <w:b/>
          <w:color w:val="0070C0"/>
          <w:sz w:val="22"/>
          <w:szCs w:val="22"/>
        </w:rPr>
        <w:t>Atenție!</w:t>
      </w:r>
    </w:p>
    <w:p w14:paraId="353B6C99" w14:textId="77777777" w:rsidR="00C62576" w:rsidRDefault="00714D8B" w:rsidP="00746314">
      <w:pPr>
        <w:pBdr>
          <w:top w:val="single" w:sz="4" w:space="1" w:color="C45911"/>
          <w:left w:val="single" w:sz="4" w:space="4" w:color="C45911"/>
          <w:bottom w:val="single" w:sz="4" w:space="1" w:color="C45911"/>
          <w:right w:val="single" w:sz="4" w:space="4" w:color="C45911"/>
        </w:pBdr>
        <w:tabs>
          <w:tab w:val="left" w:pos="180"/>
          <w:tab w:val="left" w:pos="360"/>
        </w:tabs>
        <w:jc w:val="both"/>
        <w:rPr>
          <w:rFonts w:ascii="Calibri" w:hAnsi="Calibri"/>
          <w:sz w:val="22"/>
          <w:szCs w:val="22"/>
        </w:rPr>
      </w:pPr>
      <w:r w:rsidRPr="00714D8B">
        <w:rPr>
          <w:rFonts w:ascii="Calibri" w:hAnsi="Calibri"/>
          <w:sz w:val="22"/>
          <w:szCs w:val="22"/>
        </w:rPr>
        <w:t>Pentru determinarea tipului de proiect, se vor analiza:</w:t>
      </w:r>
    </w:p>
    <w:p w14:paraId="43C1F243" w14:textId="77777777" w:rsidR="00714D8B" w:rsidRDefault="00714D8B" w:rsidP="00746314">
      <w:pPr>
        <w:pBdr>
          <w:top w:val="single" w:sz="4" w:space="1" w:color="C45911"/>
          <w:left w:val="single" w:sz="4" w:space="4" w:color="C45911"/>
          <w:bottom w:val="single" w:sz="4" w:space="1" w:color="C45911"/>
          <w:right w:val="single" w:sz="4" w:space="4" w:color="C45911"/>
        </w:pBdr>
        <w:tabs>
          <w:tab w:val="left" w:pos="180"/>
          <w:tab w:val="left" w:pos="360"/>
        </w:tabs>
        <w:jc w:val="both"/>
        <w:rPr>
          <w:rFonts w:ascii="Calibri" w:hAnsi="Calibri"/>
          <w:sz w:val="22"/>
          <w:szCs w:val="22"/>
        </w:rPr>
      </w:pPr>
      <w:r w:rsidRPr="00714D8B">
        <w:rPr>
          <w:rFonts w:ascii="Calibri" w:hAnsi="Calibri"/>
          <w:sz w:val="22"/>
          <w:szCs w:val="22"/>
        </w:rPr>
        <w:t>-</w:t>
      </w:r>
      <w:r w:rsidRPr="00714D8B">
        <w:rPr>
          <w:rFonts w:ascii="Calibri" w:hAnsi="Calibri"/>
          <w:sz w:val="22"/>
          <w:szCs w:val="22"/>
        </w:rPr>
        <w:tab/>
        <w:t>fișa tehnică a măsurii din cadrul SDL;</w:t>
      </w:r>
    </w:p>
    <w:p w14:paraId="0277D587" w14:textId="77777777" w:rsidR="00714D8B" w:rsidRDefault="00714D8B" w:rsidP="00746314">
      <w:pPr>
        <w:pBdr>
          <w:top w:val="single" w:sz="4" w:space="1" w:color="C45911"/>
          <w:left w:val="single" w:sz="4" w:space="4" w:color="C45911"/>
          <w:bottom w:val="single" w:sz="4" w:space="1" w:color="C45911"/>
          <w:right w:val="single" w:sz="4" w:space="4" w:color="C45911"/>
        </w:pBdr>
        <w:tabs>
          <w:tab w:val="left" w:pos="180"/>
          <w:tab w:val="left" w:pos="360"/>
        </w:tabs>
        <w:jc w:val="both"/>
        <w:rPr>
          <w:rFonts w:ascii="Calibri" w:hAnsi="Calibri"/>
          <w:sz w:val="22"/>
          <w:szCs w:val="22"/>
        </w:rPr>
      </w:pPr>
      <w:r w:rsidRPr="00714D8B">
        <w:rPr>
          <w:rFonts w:ascii="Calibri" w:hAnsi="Calibri"/>
          <w:sz w:val="22"/>
          <w:szCs w:val="22"/>
        </w:rPr>
        <w:t>-</w:t>
      </w:r>
      <w:r w:rsidRPr="00714D8B">
        <w:rPr>
          <w:rFonts w:ascii="Calibri" w:hAnsi="Calibri"/>
          <w:sz w:val="22"/>
          <w:szCs w:val="22"/>
        </w:rPr>
        <w:tab/>
        <w:t>cererea de finanțare utilizată pentru depunerea proiectului.</w:t>
      </w:r>
    </w:p>
    <w:p w14:paraId="4A473FB5" w14:textId="77777777" w:rsidR="00C62576" w:rsidRDefault="00C62576" w:rsidP="00746314">
      <w:pPr>
        <w:tabs>
          <w:tab w:val="left" w:pos="180"/>
          <w:tab w:val="left" w:pos="360"/>
        </w:tabs>
        <w:jc w:val="both"/>
        <w:rPr>
          <w:rFonts w:ascii="Calibri" w:hAnsi="Calibri"/>
          <w:sz w:val="22"/>
          <w:szCs w:val="22"/>
        </w:rPr>
      </w:pPr>
    </w:p>
    <w:p w14:paraId="2A63EE48" w14:textId="77777777" w:rsidR="00031D9D" w:rsidRPr="00031D9D" w:rsidRDefault="00C12E6C" w:rsidP="00401C73">
      <w:pPr>
        <w:tabs>
          <w:tab w:val="left" w:pos="180"/>
          <w:tab w:val="left" w:pos="360"/>
        </w:tabs>
        <w:jc w:val="both"/>
        <w:rPr>
          <w:rFonts w:ascii="Calibri" w:hAnsi="Calibri"/>
          <w:sz w:val="22"/>
          <w:szCs w:val="22"/>
        </w:rPr>
      </w:pPr>
      <w:r>
        <w:rPr>
          <w:rFonts w:ascii="Calibri" w:hAnsi="Calibri"/>
          <w:sz w:val="22"/>
          <w:szCs w:val="22"/>
        </w:rPr>
        <w:t xml:space="preserve">Cererea de finanțare utilizată pentru depunerea proiectului va fi stabilită de GAL, în funcție de obiectivele măsurii din SDL, în conformitate cu </w:t>
      </w:r>
      <w:r w:rsidRPr="003545A7">
        <w:rPr>
          <w:rFonts w:ascii="Calibri" w:hAnsi="Calibri"/>
          <w:b/>
          <w:sz w:val="22"/>
          <w:szCs w:val="22"/>
        </w:rPr>
        <w:t>Anexa 1</w:t>
      </w:r>
      <w:r w:rsidRPr="003545A7">
        <w:rPr>
          <w:rFonts w:ascii="Calibri" w:hAnsi="Calibri"/>
          <w:b/>
          <w:i/>
          <w:sz w:val="22"/>
          <w:szCs w:val="22"/>
        </w:rPr>
        <w:t xml:space="preserve"> -</w:t>
      </w:r>
      <w:r w:rsidR="00C4027D">
        <w:rPr>
          <w:rFonts w:ascii="Calibri" w:hAnsi="Calibri"/>
          <w:b/>
          <w:i/>
          <w:sz w:val="22"/>
          <w:szCs w:val="22"/>
        </w:rPr>
        <w:t xml:space="preserve"> </w:t>
      </w:r>
      <w:r w:rsidR="00C9189F">
        <w:rPr>
          <w:rFonts w:ascii="Calibri" w:hAnsi="Calibri"/>
          <w:b/>
          <w:i/>
          <w:sz w:val="22"/>
          <w:szCs w:val="22"/>
        </w:rPr>
        <w:t>„</w:t>
      </w:r>
      <w:r w:rsidRPr="003545A7">
        <w:rPr>
          <w:rFonts w:ascii="Calibri" w:hAnsi="Calibri"/>
          <w:b/>
          <w:i/>
          <w:sz w:val="22"/>
          <w:szCs w:val="22"/>
        </w:rPr>
        <w:t xml:space="preserve">Corelarea tipurilor de acțiuni eligibile în cadrul </w:t>
      </w:r>
      <w:r w:rsidR="00CF73CC">
        <w:rPr>
          <w:rFonts w:ascii="Calibri" w:hAnsi="Calibri"/>
          <w:b/>
          <w:i/>
          <w:sz w:val="22"/>
          <w:szCs w:val="22"/>
        </w:rPr>
        <w:t>s</w:t>
      </w:r>
      <w:r w:rsidRPr="003545A7">
        <w:rPr>
          <w:rFonts w:ascii="Calibri" w:hAnsi="Calibri"/>
          <w:b/>
          <w:i/>
          <w:sz w:val="22"/>
          <w:szCs w:val="22"/>
        </w:rPr>
        <w:t>ubmăsurii 19.2 cu modelul-cadru de cerere de finanțare specifică măsurilor clasice finanțate prin PNDR 2014-2020 în funcție de obiectivul proiectului și tipul de beneficiar</w:t>
      </w:r>
      <w:r w:rsidR="00C9189F">
        <w:rPr>
          <w:rFonts w:ascii="Calibri" w:hAnsi="Calibri"/>
          <w:b/>
          <w:i/>
          <w:sz w:val="22"/>
          <w:szCs w:val="22"/>
        </w:rPr>
        <w:t>“</w:t>
      </w:r>
      <w:r w:rsidR="00865B0B">
        <w:rPr>
          <w:rFonts w:ascii="Calibri" w:hAnsi="Calibri"/>
          <w:sz w:val="22"/>
          <w:szCs w:val="22"/>
        </w:rPr>
        <w:t xml:space="preserve"> </w:t>
      </w:r>
      <w:r w:rsidR="003D6131">
        <w:rPr>
          <w:rFonts w:ascii="Calibri" w:hAnsi="Calibri"/>
          <w:sz w:val="22"/>
          <w:szCs w:val="22"/>
        </w:rPr>
        <w:t xml:space="preserve"> </w:t>
      </w:r>
      <w:r w:rsidR="00482E6C">
        <w:rPr>
          <w:rFonts w:ascii="Calibri" w:hAnsi="Calibri"/>
          <w:sz w:val="22"/>
          <w:szCs w:val="22"/>
        </w:rPr>
        <w:t>la</w:t>
      </w:r>
      <w:r w:rsidR="00865B0B">
        <w:rPr>
          <w:rFonts w:ascii="Calibri" w:hAnsi="Calibri"/>
          <w:sz w:val="22"/>
          <w:szCs w:val="22"/>
        </w:rPr>
        <w:t xml:space="preserve"> </w:t>
      </w:r>
      <w:r w:rsidR="00482E6C">
        <w:rPr>
          <w:rFonts w:ascii="Calibri" w:hAnsi="Calibri"/>
          <w:sz w:val="22"/>
          <w:szCs w:val="22"/>
        </w:rPr>
        <w:t>G</w:t>
      </w:r>
      <w:r w:rsidR="00865B0B">
        <w:rPr>
          <w:rFonts w:ascii="Calibri" w:hAnsi="Calibri"/>
          <w:sz w:val="22"/>
          <w:szCs w:val="22"/>
        </w:rPr>
        <w:t>hid</w:t>
      </w:r>
      <w:r w:rsidR="00482E6C">
        <w:rPr>
          <w:rFonts w:ascii="Calibri" w:hAnsi="Calibri"/>
          <w:sz w:val="22"/>
          <w:szCs w:val="22"/>
        </w:rPr>
        <w:t>ul de implementare</w:t>
      </w:r>
      <w:r w:rsidRPr="003545A7">
        <w:rPr>
          <w:rFonts w:ascii="Calibri" w:hAnsi="Calibri"/>
          <w:sz w:val="22"/>
          <w:szCs w:val="22"/>
        </w:rPr>
        <w:t>.</w:t>
      </w:r>
      <w:r w:rsidR="00482E6C">
        <w:rPr>
          <w:rFonts w:ascii="Calibri" w:hAnsi="Calibri"/>
          <w:sz w:val="22"/>
          <w:szCs w:val="22"/>
        </w:rPr>
        <w:t xml:space="preserve"> </w:t>
      </w:r>
    </w:p>
    <w:p w14:paraId="56B8FD5F" w14:textId="77777777" w:rsidR="00C12E6C" w:rsidRDefault="00C12E6C" w:rsidP="00746314">
      <w:pPr>
        <w:tabs>
          <w:tab w:val="left" w:pos="180"/>
          <w:tab w:val="left" w:pos="360"/>
        </w:tabs>
        <w:jc w:val="both"/>
        <w:rPr>
          <w:rFonts w:ascii="Calibri" w:hAnsi="Calibri"/>
          <w:sz w:val="22"/>
          <w:szCs w:val="22"/>
        </w:rPr>
      </w:pPr>
      <w:r>
        <w:rPr>
          <w:rFonts w:ascii="Calibri" w:hAnsi="Calibri"/>
          <w:sz w:val="22"/>
          <w:szCs w:val="22"/>
        </w:rPr>
        <w:t xml:space="preserve"> </w:t>
      </w:r>
    </w:p>
    <w:p w14:paraId="11DD0EB7" w14:textId="77777777" w:rsidR="005F515C" w:rsidRDefault="00C62576" w:rsidP="00746314">
      <w:pPr>
        <w:tabs>
          <w:tab w:val="left" w:pos="180"/>
          <w:tab w:val="left" w:pos="360"/>
        </w:tabs>
        <w:jc w:val="both"/>
        <w:rPr>
          <w:rFonts w:ascii="Calibri" w:hAnsi="Calibri"/>
          <w:sz w:val="22"/>
          <w:szCs w:val="22"/>
        </w:rPr>
      </w:pPr>
      <w:r w:rsidRPr="00353B52">
        <w:rPr>
          <w:rFonts w:ascii="Calibri" w:hAnsi="Calibri"/>
          <w:sz w:val="22"/>
          <w:szCs w:val="22"/>
        </w:rPr>
        <w:t>Conform prevederilor PNDR 2014 – 2020, operațiunile implementate prin LEADER trebuie să îndeplinească cel puțin condițiile generale de eligibilitate prevăzute în Regulamentul (UE) nr. 1305/2013</w:t>
      </w:r>
      <w:r w:rsidR="00D052A0">
        <w:rPr>
          <w:rFonts w:ascii="Calibri" w:hAnsi="Calibri"/>
          <w:sz w:val="22"/>
          <w:szCs w:val="22"/>
        </w:rPr>
        <w:t>,</w:t>
      </w:r>
      <w:r w:rsidRPr="00353B52">
        <w:rPr>
          <w:rFonts w:ascii="Calibri" w:hAnsi="Calibri"/>
          <w:sz w:val="22"/>
          <w:szCs w:val="22"/>
        </w:rPr>
        <w:t xml:space="preserve"> </w:t>
      </w:r>
      <w:r w:rsidR="00D052A0" w:rsidRPr="00D052A0">
        <w:rPr>
          <w:rFonts w:ascii="Calibri" w:hAnsi="Calibri"/>
          <w:sz w:val="22"/>
          <w:szCs w:val="22"/>
        </w:rPr>
        <w:t>Regulamentul (UE) nr. 1303/2013</w:t>
      </w:r>
      <w:r w:rsidR="00D052A0">
        <w:rPr>
          <w:rFonts w:ascii="Calibri" w:hAnsi="Calibri"/>
          <w:sz w:val="22"/>
          <w:szCs w:val="22"/>
        </w:rPr>
        <w:t xml:space="preserve"> </w:t>
      </w:r>
      <w:r w:rsidRPr="00353B52">
        <w:rPr>
          <w:rFonts w:ascii="Calibri" w:hAnsi="Calibri"/>
          <w:sz w:val="22"/>
          <w:szCs w:val="22"/>
        </w:rPr>
        <w:t>și cele prevăzute în cap. 8.1 din PNDR</w:t>
      </w:r>
      <w:r w:rsidR="009E022D">
        <w:rPr>
          <w:rFonts w:ascii="Calibri" w:hAnsi="Calibri"/>
          <w:sz w:val="22"/>
          <w:szCs w:val="22"/>
        </w:rPr>
        <w:t xml:space="preserve">, inclusiv regulile de minimis (dacă </w:t>
      </w:r>
      <w:r w:rsidR="00395DDE">
        <w:rPr>
          <w:rFonts w:ascii="Calibri" w:hAnsi="Calibri"/>
          <w:sz w:val="22"/>
          <w:szCs w:val="22"/>
        </w:rPr>
        <w:t>este</w:t>
      </w:r>
      <w:r w:rsidR="009E022D">
        <w:rPr>
          <w:rFonts w:ascii="Calibri" w:hAnsi="Calibri"/>
          <w:sz w:val="22"/>
          <w:szCs w:val="22"/>
        </w:rPr>
        <w:t xml:space="preserve"> </w:t>
      </w:r>
      <w:r w:rsidR="00395DDE">
        <w:rPr>
          <w:rFonts w:ascii="Calibri" w:hAnsi="Calibri"/>
          <w:sz w:val="22"/>
          <w:szCs w:val="22"/>
        </w:rPr>
        <w:t>cazul</w:t>
      </w:r>
      <w:r w:rsidR="009E022D">
        <w:rPr>
          <w:rFonts w:ascii="Calibri" w:hAnsi="Calibri"/>
          <w:sz w:val="22"/>
          <w:szCs w:val="22"/>
        </w:rPr>
        <w:t>)</w:t>
      </w:r>
      <w:r w:rsidRPr="00353B52">
        <w:rPr>
          <w:rFonts w:ascii="Calibri" w:hAnsi="Calibri"/>
          <w:sz w:val="22"/>
          <w:szCs w:val="22"/>
        </w:rPr>
        <w:t xml:space="preserve"> și să contribuie la atingerea obiectivelor stabilite în SDL.</w:t>
      </w:r>
    </w:p>
    <w:p w14:paraId="688A36DA" w14:textId="77777777" w:rsidR="00FD4C0C" w:rsidRDefault="00FD4C0C" w:rsidP="00746314">
      <w:pPr>
        <w:tabs>
          <w:tab w:val="left" w:pos="180"/>
          <w:tab w:val="left" w:pos="360"/>
        </w:tabs>
        <w:jc w:val="both"/>
        <w:rPr>
          <w:rFonts w:ascii="Calibri" w:hAnsi="Calibri"/>
          <w:sz w:val="22"/>
          <w:szCs w:val="22"/>
        </w:rPr>
      </w:pPr>
    </w:p>
    <w:p w14:paraId="19674820" w14:textId="77777777" w:rsidR="003C7850" w:rsidRDefault="005F515C" w:rsidP="00746314">
      <w:pPr>
        <w:tabs>
          <w:tab w:val="left" w:pos="180"/>
          <w:tab w:val="left" w:pos="360"/>
        </w:tabs>
        <w:jc w:val="both"/>
        <w:rPr>
          <w:rFonts w:ascii="Calibri" w:hAnsi="Calibri"/>
          <w:sz w:val="22"/>
          <w:szCs w:val="22"/>
        </w:rPr>
      </w:pPr>
      <w:r>
        <w:rPr>
          <w:rFonts w:ascii="Calibri" w:hAnsi="Calibri"/>
          <w:sz w:val="22"/>
          <w:szCs w:val="22"/>
        </w:rPr>
        <w:t>Criteriile de eligibilitate și de selecție vor fi preluate din fișa tehnică a măsurii din SDL aprobată de către DGDR AM PNDR</w:t>
      </w:r>
      <w:r w:rsidRPr="00ED4498">
        <w:rPr>
          <w:rFonts w:ascii="Calibri" w:hAnsi="Calibri"/>
          <w:sz w:val="22"/>
          <w:szCs w:val="22"/>
        </w:rPr>
        <w:t xml:space="preserve">. </w:t>
      </w:r>
      <w:r w:rsidR="00F2262D" w:rsidRPr="00F2262D">
        <w:rPr>
          <w:rFonts w:ascii="Calibri" w:hAnsi="Calibri"/>
          <w:sz w:val="22"/>
          <w:szCs w:val="22"/>
        </w:rPr>
        <w:t>În documentele de accesare elaborate de GAL (ghiduri, proceduri de evaluare etc.), criteriile de eligibilitate din fișele măsurilor din SDL trebuie completate cu condițiile generale specifice tipurilor de operațiuni prevăzute în legislația europeană, cap. 8.1 din PNDR 2014 – 2020, Hotărârea Guvernului nr. 226/2015 și legislația națională specifică cu incidență în domeniile de interes. Fișele tehnice ale măsurilor din SDL nu trebuie modificate în sensul adăugării tuturor condițiilor minime generale pentru acordarea sprijinului.</w:t>
      </w:r>
    </w:p>
    <w:p w14:paraId="2A46C1ED" w14:textId="77777777" w:rsidR="00036183" w:rsidRDefault="00036183" w:rsidP="00746314">
      <w:pPr>
        <w:tabs>
          <w:tab w:val="left" w:pos="180"/>
          <w:tab w:val="left" w:pos="360"/>
        </w:tabs>
        <w:jc w:val="both"/>
        <w:rPr>
          <w:rFonts w:ascii="Calibri" w:hAnsi="Calibri"/>
          <w:sz w:val="22"/>
          <w:szCs w:val="22"/>
        </w:rPr>
      </w:pPr>
    </w:p>
    <w:p w14:paraId="778A73D1" w14:textId="77777777" w:rsidR="003C7850" w:rsidRDefault="003C7850" w:rsidP="00746314">
      <w:pPr>
        <w:tabs>
          <w:tab w:val="left" w:pos="180"/>
          <w:tab w:val="left" w:pos="360"/>
        </w:tabs>
        <w:jc w:val="both"/>
        <w:rPr>
          <w:rFonts w:ascii="Calibri" w:hAnsi="Calibri"/>
          <w:sz w:val="22"/>
          <w:szCs w:val="22"/>
        </w:rPr>
      </w:pPr>
      <w:r>
        <w:rPr>
          <w:rFonts w:ascii="Calibri" w:hAnsi="Calibri"/>
          <w:sz w:val="22"/>
          <w:szCs w:val="22"/>
        </w:rPr>
        <w:t xml:space="preserve">Solicitantul trebuie să se regăsească în categoria de beneficiari eligibili menționați în fișa măsurii din SDL. </w:t>
      </w:r>
    </w:p>
    <w:p w14:paraId="158A0726" w14:textId="77777777" w:rsidR="0063688E" w:rsidRDefault="0063688E" w:rsidP="00746314">
      <w:pPr>
        <w:tabs>
          <w:tab w:val="left" w:pos="180"/>
          <w:tab w:val="left" w:pos="360"/>
        </w:tabs>
        <w:jc w:val="both"/>
        <w:rPr>
          <w:rFonts w:ascii="Calibri" w:hAnsi="Calibri"/>
          <w:sz w:val="22"/>
          <w:szCs w:val="22"/>
        </w:rPr>
      </w:pPr>
    </w:p>
    <w:p w14:paraId="6B40F7C5" w14:textId="77777777" w:rsidR="0063688E" w:rsidRDefault="0063688E" w:rsidP="00746314">
      <w:pPr>
        <w:tabs>
          <w:tab w:val="left" w:pos="180"/>
          <w:tab w:val="left" w:pos="360"/>
        </w:tabs>
        <w:jc w:val="both"/>
        <w:rPr>
          <w:rFonts w:ascii="Calibri" w:hAnsi="Calibri"/>
          <w:sz w:val="22"/>
          <w:szCs w:val="22"/>
        </w:rPr>
      </w:pPr>
      <w:r>
        <w:rPr>
          <w:rFonts w:ascii="Calibri" w:hAnsi="Calibri"/>
          <w:sz w:val="22"/>
          <w:szCs w:val="22"/>
        </w:rPr>
        <w:t>V</w:t>
      </w:r>
      <w:r w:rsidRPr="00FD4C0C">
        <w:rPr>
          <w:rFonts w:ascii="Calibri" w:hAnsi="Calibri"/>
          <w:sz w:val="22"/>
          <w:szCs w:val="22"/>
        </w:rPr>
        <w:t xml:space="preserve">aloarea proiectului </w:t>
      </w:r>
      <w:r>
        <w:rPr>
          <w:rFonts w:ascii="Calibri" w:hAnsi="Calibri"/>
          <w:sz w:val="22"/>
          <w:szCs w:val="22"/>
        </w:rPr>
        <w:t xml:space="preserve">trebuie </w:t>
      </w:r>
      <w:r w:rsidRPr="00FD4C0C">
        <w:rPr>
          <w:rFonts w:ascii="Calibri" w:hAnsi="Calibri"/>
          <w:sz w:val="22"/>
          <w:szCs w:val="22"/>
        </w:rPr>
        <w:t xml:space="preserve">să fie fundamentată în raport cu durata, acțiunile și rezultatele proiectului și </w:t>
      </w:r>
      <w:r w:rsidR="00F06ED3" w:rsidRPr="00FD4C0C">
        <w:rPr>
          <w:rFonts w:ascii="Calibri" w:hAnsi="Calibri"/>
          <w:sz w:val="22"/>
          <w:szCs w:val="22"/>
        </w:rPr>
        <w:t xml:space="preserve">categoriile de cheltuieli </w:t>
      </w:r>
      <w:r w:rsidRPr="00FD4C0C">
        <w:rPr>
          <w:rFonts w:ascii="Calibri" w:hAnsi="Calibri"/>
          <w:sz w:val="22"/>
          <w:szCs w:val="22"/>
        </w:rPr>
        <w:t>să fie încadrate corect în bugetul indicativ. Costurile prevăzute în proiect trebuie să fie rezonabile, justificate şi să corespundă principiilor unei bune gestionări financiare, în special din punct de vedere al raportului preţ-calitate şi al rentabilităţii.</w:t>
      </w:r>
    </w:p>
    <w:p w14:paraId="366E3EE5" w14:textId="77777777" w:rsidR="009E022D" w:rsidRDefault="009E022D" w:rsidP="00746314">
      <w:pPr>
        <w:tabs>
          <w:tab w:val="left" w:pos="180"/>
          <w:tab w:val="left" w:pos="360"/>
        </w:tabs>
        <w:jc w:val="both"/>
        <w:rPr>
          <w:rFonts w:ascii="Calibri" w:hAnsi="Calibri"/>
          <w:sz w:val="22"/>
          <w:szCs w:val="22"/>
        </w:rPr>
      </w:pPr>
    </w:p>
    <w:p w14:paraId="3E6FBA9F" w14:textId="77777777" w:rsidR="009E022D" w:rsidRDefault="009A6498" w:rsidP="00391C8E">
      <w:pPr>
        <w:tabs>
          <w:tab w:val="left" w:pos="180"/>
          <w:tab w:val="left" w:pos="360"/>
        </w:tabs>
        <w:jc w:val="both"/>
        <w:rPr>
          <w:rFonts w:ascii="Calibri" w:hAnsi="Calibri"/>
          <w:sz w:val="22"/>
          <w:szCs w:val="22"/>
        </w:rPr>
      </w:pPr>
      <w:r>
        <w:rPr>
          <w:rFonts w:ascii="Calibri" w:hAnsi="Calibri"/>
          <w:sz w:val="22"/>
          <w:szCs w:val="22"/>
        </w:rPr>
        <w:t>În conformitate cu prevederile art. 60 din Regulamentul (</w:t>
      </w:r>
      <w:r w:rsidR="009F3428">
        <w:rPr>
          <w:rFonts w:ascii="Calibri" w:hAnsi="Calibri"/>
          <w:sz w:val="22"/>
          <w:szCs w:val="22"/>
        </w:rPr>
        <w:t>U</w:t>
      </w:r>
      <w:r>
        <w:rPr>
          <w:rFonts w:ascii="Calibri" w:hAnsi="Calibri"/>
          <w:sz w:val="22"/>
          <w:szCs w:val="22"/>
        </w:rPr>
        <w:t xml:space="preserve">E) nr. 1306/2013, nu sunt eligibili beneficiarii care au creat în mod artificial condițiile necesare pentru a beneficia de finanțare în cadrul măsurilor PNDR 2014-2020. În cazul constatării unor astfel de situații, în orice etapă de derulare a proiectului, acesta este declarat neeligibil și se procedează la recuperarea sprijinului financiar, dacă s-au efectuat plăți. </w:t>
      </w:r>
    </w:p>
    <w:p w14:paraId="5F574106" w14:textId="77777777" w:rsidR="009E022D" w:rsidRDefault="009E022D" w:rsidP="00391C8E">
      <w:pPr>
        <w:tabs>
          <w:tab w:val="left" w:pos="180"/>
          <w:tab w:val="left" w:pos="360"/>
        </w:tabs>
        <w:jc w:val="both"/>
        <w:rPr>
          <w:rFonts w:ascii="Calibri" w:hAnsi="Calibri"/>
          <w:sz w:val="22"/>
          <w:szCs w:val="22"/>
        </w:rPr>
      </w:pPr>
    </w:p>
    <w:p w14:paraId="31666629" w14:textId="77777777" w:rsidR="00096D4B" w:rsidRPr="00096D4B" w:rsidRDefault="00096D4B" w:rsidP="00391C8E">
      <w:pPr>
        <w:tabs>
          <w:tab w:val="left" w:pos="180"/>
          <w:tab w:val="left" w:pos="360"/>
        </w:tabs>
        <w:jc w:val="both"/>
        <w:rPr>
          <w:rFonts w:ascii="Calibri" w:hAnsi="Calibri"/>
          <w:sz w:val="22"/>
          <w:szCs w:val="22"/>
        </w:rPr>
      </w:pPr>
      <w:r w:rsidRPr="00096D4B">
        <w:rPr>
          <w:rFonts w:ascii="Calibri" w:hAnsi="Calibri"/>
          <w:sz w:val="22"/>
          <w:szCs w:val="22"/>
        </w:rPr>
        <w:t xml:space="preserve">Pentru a evita crearea de condiții artificiale, </w:t>
      </w:r>
      <w:r w:rsidR="00396E7A">
        <w:rPr>
          <w:rFonts w:ascii="Calibri" w:hAnsi="Calibri"/>
          <w:sz w:val="22"/>
          <w:szCs w:val="22"/>
        </w:rPr>
        <w:t xml:space="preserve">în cazul proiectelor de servicii, </w:t>
      </w:r>
      <w:r w:rsidRPr="00096D4B">
        <w:rPr>
          <w:rFonts w:ascii="Calibri" w:hAnsi="Calibri"/>
          <w:sz w:val="22"/>
          <w:szCs w:val="22"/>
        </w:rPr>
        <w:t>un solicitant (inclusiv acționarii/asociații majoritari) poate depune mai multe proiecte simultan la două sau mai multe GAL-uri din</w:t>
      </w:r>
      <w:r w:rsidR="00267653">
        <w:rPr>
          <w:rFonts w:ascii="Calibri" w:hAnsi="Calibri"/>
          <w:sz w:val="22"/>
          <w:szCs w:val="22"/>
        </w:rPr>
        <w:t xml:space="preserve"> același județ,</w:t>
      </w:r>
      <w:r w:rsidRPr="00096D4B">
        <w:rPr>
          <w:rFonts w:ascii="Calibri" w:hAnsi="Calibri"/>
          <w:sz w:val="22"/>
          <w:szCs w:val="22"/>
        </w:rPr>
        <w:t xml:space="preserve"> județe diferite sau la același GAL, </w:t>
      </w:r>
      <w:r w:rsidR="00FC7596">
        <w:rPr>
          <w:rFonts w:ascii="Calibri" w:hAnsi="Calibri"/>
          <w:sz w:val="22"/>
          <w:szCs w:val="22"/>
        </w:rPr>
        <w:t xml:space="preserve">în cadrul aceluiași apel sau al unor apeluri de selecție diferite, </w:t>
      </w:r>
      <w:r w:rsidRPr="00096D4B">
        <w:rPr>
          <w:rFonts w:ascii="Calibri" w:hAnsi="Calibri"/>
          <w:sz w:val="22"/>
          <w:szCs w:val="22"/>
        </w:rPr>
        <w:t>respectând</w:t>
      </w:r>
      <w:r w:rsidR="00B4065A">
        <w:rPr>
          <w:rFonts w:ascii="Calibri" w:hAnsi="Calibri"/>
          <w:sz w:val="22"/>
          <w:szCs w:val="22"/>
        </w:rPr>
        <w:t xml:space="preserve">, pe lângă condițiile minime menționate mai sus, </w:t>
      </w:r>
      <w:r w:rsidRPr="00096D4B">
        <w:rPr>
          <w:rFonts w:ascii="Calibri" w:hAnsi="Calibri"/>
          <w:sz w:val="22"/>
          <w:szCs w:val="22"/>
        </w:rPr>
        <w:t xml:space="preserve"> următoarele condiții:</w:t>
      </w:r>
    </w:p>
    <w:p w14:paraId="406A0AB6" w14:textId="77777777" w:rsidR="00096D4B" w:rsidRPr="00096D4B" w:rsidRDefault="00096D4B" w:rsidP="00746314">
      <w:pPr>
        <w:numPr>
          <w:ilvl w:val="0"/>
          <w:numId w:val="31"/>
        </w:numPr>
        <w:tabs>
          <w:tab w:val="left" w:pos="180"/>
          <w:tab w:val="left" w:pos="360"/>
        </w:tabs>
        <w:jc w:val="both"/>
        <w:rPr>
          <w:rFonts w:ascii="Calibri" w:hAnsi="Calibri"/>
          <w:sz w:val="22"/>
          <w:szCs w:val="22"/>
        </w:rPr>
      </w:pPr>
      <w:r w:rsidRPr="00096D4B">
        <w:rPr>
          <w:rFonts w:ascii="Calibri" w:hAnsi="Calibri"/>
          <w:sz w:val="22"/>
          <w:szCs w:val="22"/>
        </w:rPr>
        <w:lastRenderedPageBreak/>
        <w:t>acțiunile proiectului să nu vizeze aceiași participanți din cadrul GAL, care au mai beneficiat de acțiuni de formare și informare în cadrul altui proiect similar (cu aceeași tematică)</w:t>
      </w:r>
      <w:r w:rsidR="008A1D85">
        <w:rPr>
          <w:rFonts w:ascii="Calibri" w:hAnsi="Calibri"/>
          <w:sz w:val="22"/>
          <w:szCs w:val="22"/>
        </w:rPr>
        <w:t>, inclusiv proiecte finanțate în perioada de programare 2007 - 2013</w:t>
      </w:r>
      <w:r w:rsidRPr="00096D4B">
        <w:rPr>
          <w:rFonts w:ascii="Calibri" w:hAnsi="Calibri"/>
          <w:sz w:val="22"/>
          <w:szCs w:val="22"/>
        </w:rPr>
        <w:t>;</w:t>
      </w:r>
    </w:p>
    <w:p w14:paraId="3F29BD76" w14:textId="77777777" w:rsidR="00096D4B" w:rsidRPr="008A26FE" w:rsidRDefault="00096D4B" w:rsidP="00746314">
      <w:pPr>
        <w:numPr>
          <w:ilvl w:val="0"/>
          <w:numId w:val="31"/>
        </w:numPr>
        <w:tabs>
          <w:tab w:val="left" w:pos="180"/>
          <w:tab w:val="left" w:pos="360"/>
        </w:tabs>
        <w:jc w:val="both"/>
        <w:rPr>
          <w:rFonts w:ascii="Calibri" w:hAnsi="Calibri"/>
          <w:sz w:val="22"/>
          <w:szCs w:val="22"/>
        </w:rPr>
      </w:pPr>
      <w:r w:rsidRPr="008A26FE">
        <w:rPr>
          <w:rFonts w:ascii="Calibri" w:hAnsi="Calibri"/>
          <w:sz w:val="22"/>
          <w:szCs w:val="22"/>
        </w:rPr>
        <w:t>acțiunile propuse prin noul proiect să nu fie identice cu acțiunile unui proiect anterior depus de către același solicitant în cadrul aceluiași GAL și finanțat</w:t>
      </w:r>
      <w:r w:rsidR="00586CEE">
        <w:rPr>
          <w:rFonts w:ascii="Calibri" w:hAnsi="Calibri"/>
          <w:sz w:val="22"/>
          <w:szCs w:val="22"/>
        </w:rPr>
        <w:t>.</w:t>
      </w:r>
    </w:p>
    <w:p w14:paraId="3F562D70" w14:textId="77777777" w:rsidR="0064306D" w:rsidRDefault="0064306D" w:rsidP="00746314">
      <w:pPr>
        <w:tabs>
          <w:tab w:val="left" w:pos="180"/>
          <w:tab w:val="left" w:pos="360"/>
        </w:tabs>
        <w:jc w:val="both"/>
        <w:rPr>
          <w:rFonts w:ascii="Calibri" w:hAnsi="Calibri"/>
          <w:sz w:val="22"/>
          <w:szCs w:val="22"/>
        </w:rPr>
      </w:pPr>
    </w:p>
    <w:p w14:paraId="6819E5CC" w14:textId="77777777" w:rsidR="000A57AB" w:rsidRDefault="000A57AB" w:rsidP="00746314">
      <w:pPr>
        <w:tabs>
          <w:tab w:val="left" w:pos="180"/>
          <w:tab w:val="left" w:pos="360"/>
        </w:tabs>
        <w:jc w:val="both"/>
        <w:rPr>
          <w:ins w:id="219" w:author="Author"/>
          <w:rFonts w:ascii="Calibri" w:hAnsi="Calibri"/>
          <w:sz w:val="22"/>
          <w:szCs w:val="22"/>
        </w:rPr>
      </w:pPr>
      <w:r w:rsidRPr="00103415">
        <w:rPr>
          <w:rFonts w:ascii="Calibri" w:hAnsi="Calibri"/>
          <w:sz w:val="22"/>
          <w:szCs w:val="22"/>
        </w:rPr>
        <w:t xml:space="preserve">Pentru toate proiectele depuse în cadrul </w:t>
      </w:r>
      <w:r w:rsidR="00031D9D">
        <w:rPr>
          <w:rFonts w:ascii="Calibri" w:hAnsi="Calibri"/>
          <w:sz w:val="22"/>
          <w:szCs w:val="22"/>
        </w:rPr>
        <w:t>s</w:t>
      </w:r>
      <w:r w:rsidRPr="00103415">
        <w:rPr>
          <w:rFonts w:ascii="Calibri" w:hAnsi="Calibri"/>
          <w:sz w:val="22"/>
          <w:szCs w:val="22"/>
        </w:rPr>
        <w:t xml:space="preserve">ubmăsurii 19.2 se vor respecta prevederile aplicabile </w:t>
      </w:r>
      <w:r w:rsidR="00B9083F">
        <w:rPr>
          <w:rFonts w:ascii="Calibri" w:hAnsi="Calibri"/>
          <w:sz w:val="22"/>
          <w:szCs w:val="22"/>
        </w:rPr>
        <w:t xml:space="preserve">LEADER </w:t>
      </w:r>
      <w:r w:rsidRPr="00103415">
        <w:rPr>
          <w:rFonts w:ascii="Calibri" w:hAnsi="Calibri"/>
          <w:sz w:val="22"/>
          <w:szCs w:val="22"/>
        </w:rPr>
        <w:t>(în funcție de tipul de proiect) din cadrul HG nr. 226/2015, cu modifică</w:t>
      </w:r>
      <w:r w:rsidR="00B9083F">
        <w:rPr>
          <w:rFonts w:ascii="Calibri" w:hAnsi="Calibri"/>
          <w:sz w:val="22"/>
          <w:szCs w:val="22"/>
        </w:rPr>
        <w:t>rile și completările ulterioare, privind stabilirea cadrului general de implementare a măsurilor PNDR</w:t>
      </w:r>
      <w:r w:rsidR="00052C53">
        <w:rPr>
          <w:rFonts w:ascii="Calibri" w:hAnsi="Calibri"/>
          <w:sz w:val="22"/>
          <w:szCs w:val="22"/>
        </w:rPr>
        <w:t>, inclusiv</w:t>
      </w:r>
      <w:r w:rsidR="009F3428">
        <w:rPr>
          <w:rFonts w:ascii="Calibri" w:hAnsi="Calibri"/>
          <w:sz w:val="22"/>
          <w:szCs w:val="22"/>
        </w:rPr>
        <w:t xml:space="preserve">, după caz, </w:t>
      </w:r>
      <w:r w:rsidR="003A32EE">
        <w:rPr>
          <w:rFonts w:ascii="Calibri" w:hAnsi="Calibri"/>
          <w:sz w:val="22"/>
          <w:szCs w:val="22"/>
        </w:rPr>
        <w:t>p</w:t>
      </w:r>
      <w:r w:rsidR="00052C53" w:rsidRPr="00052C53">
        <w:rPr>
          <w:rFonts w:ascii="Calibri" w:hAnsi="Calibri"/>
          <w:sz w:val="22"/>
          <w:szCs w:val="22"/>
        </w:rPr>
        <w:t xml:space="preserve">revederile </w:t>
      </w:r>
      <w:r w:rsidR="00031D9D">
        <w:rPr>
          <w:rFonts w:ascii="Calibri" w:hAnsi="Calibri"/>
          <w:sz w:val="22"/>
          <w:szCs w:val="22"/>
        </w:rPr>
        <w:t xml:space="preserve">Ordinului </w:t>
      </w:r>
      <w:r w:rsidR="00C8356B">
        <w:rPr>
          <w:rFonts w:ascii="Calibri" w:hAnsi="Calibri"/>
          <w:sz w:val="22"/>
          <w:szCs w:val="22"/>
        </w:rPr>
        <w:t xml:space="preserve">ministrului agriculturii și dezvoltării rurale </w:t>
      </w:r>
      <w:ins w:id="220" w:author="Author">
        <w:r w:rsidR="008402B3">
          <w:rPr>
            <w:rFonts w:ascii="Calibri" w:hAnsi="Calibri"/>
            <w:sz w:val="22"/>
            <w:szCs w:val="22"/>
          </w:rPr>
          <w:t xml:space="preserve">(OMADR) </w:t>
        </w:r>
      </w:ins>
      <w:r w:rsidR="00031D9D">
        <w:rPr>
          <w:rFonts w:ascii="Calibri" w:hAnsi="Calibri"/>
          <w:sz w:val="22"/>
          <w:szCs w:val="22"/>
        </w:rPr>
        <w:t>nr. 107/2017 privind aprobarea s</w:t>
      </w:r>
      <w:r w:rsidR="00052C53" w:rsidRPr="00052C53">
        <w:rPr>
          <w:rFonts w:ascii="Calibri" w:hAnsi="Calibri"/>
          <w:sz w:val="22"/>
          <w:szCs w:val="22"/>
        </w:rPr>
        <w:t xml:space="preserve">chemei de ajutor de minimis </w:t>
      </w:r>
      <w:r w:rsidR="003A32EE">
        <w:rPr>
          <w:rFonts w:ascii="Calibri" w:hAnsi="Calibri"/>
          <w:sz w:val="22"/>
          <w:szCs w:val="22"/>
        </w:rPr>
        <w:t xml:space="preserve">- </w:t>
      </w:r>
      <w:r w:rsidR="00D74E2A">
        <w:rPr>
          <w:rFonts w:ascii="Calibri" w:hAnsi="Calibri"/>
          <w:i/>
          <w:sz w:val="22"/>
          <w:szCs w:val="22"/>
        </w:rPr>
        <w:t>“</w:t>
      </w:r>
      <w:r w:rsidR="00052C53" w:rsidRPr="003545A7">
        <w:rPr>
          <w:rFonts w:ascii="Calibri" w:hAnsi="Calibri"/>
          <w:i/>
          <w:sz w:val="22"/>
          <w:szCs w:val="22"/>
        </w:rPr>
        <w:t>Sprijin pentru implementarea acțiunilor în cadrul strategiei de dezvoltare locală”</w:t>
      </w:r>
      <w:ins w:id="221" w:author="Author">
        <w:r w:rsidR="008402B3">
          <w:rPr>
            <w:rFonts w:ascii="Calibri" w:hAnsi="Calibri"/>
            <w:sz w:val="22"/>
            <w:szCs w:val="22"/>
          </w:rPr>
          <w:t>, respectiv Ordinului ministrului agriculturii și dezvoltării rurale nr. 308/2020 pentru modificarea anexei la OMADR nr. 107/2017</w:t>
        </w:r>
      </w:ins>
      <w:r w:rsidR="00B9083F">
        <w:rPr>
          <w:rFonts w:ascii="Calibri" w:hAnsi="Calibri"/>
          <w:sz w:val="22"/>
          <w:szCs w:val="22"/>
        </w:rPr>
        <w:t xml:space="preserve">. </w:t>
      </w:r>
    </w:p>
    <w:p w14:paraId="4491A138" w14:textId="77777777" w:rsidR="0085635F" w:rsidRDefault="0085635F" w:rsidP="00746314">
      <w:pPr>
        <w:tabs>
          <w:tab w:val="left" w:pos="180"/>
          <w:tab w:val="left" w:pos="360"/>
        </w:tabs>
        <w:jc w:val="both"/>
        <w:rPr>
          <w:rFonts w:ascii="Calibri" w:hAnsi="Calibri"/>
          <w:sz w:val="22"/>
          <w:szCs w:val="22"/>
        </w:rPr>
      </w:pPr>
    </w:p>
    <w:p w14:paraId="21E2C094" w14:textId="77777777" w:rsidR="00CC7B4B" w:rsidDel="005B5EA6" w:rsidRDefault="00CC7B4B" w:rsidP="00A10624">
      <w:pPr>
        <w:tabs>
          <w:tab w:val="left" w:pos="180"/>
          <w:tab w:val="left" w:pos="360"/>
        </w:tabs>
        <w:jc w:val="both"/>
        <w:rPr>
          <w:del w:id="222" w:author="Author"/>
          <w:rFonts w:ascii="Calibri" w:hAnsi="Calibri"/>
          <w:sz w:val="22"/>
          <w:szCs w:val="22"/>
        </w:rPr>
      </w:pPr>
    </w:p>
    <w:p w14:paraId="1302C270" w14:textId="77777777" w:rsidR="00FF760C" w:rsidRPr="00FF760C" w:rsidRDefault="00FF760C">
      <w:pPr>
        <w:tabs>
          <w:tab w:val="left" w:pos="180"/>
          <w:tab w:val="left" w:pos="360"/>
        </w:tabs>
        <w:jc w:val="both"/>
        <w:rPr>
          <w:rFonts w:ascii="Calibri" w:hAnsi="Calibri"/>
          <w:sz w:val="22"/>
          <w:szCs w:val="22"/>
        </w:rPr>
        <w:pPrChange w:id="223" w:author="Author">
          <w:pPr>
            <w:tabs>
              <w:tab w:val="left" w:pos="180"/>
              <w:tab w:val="left" w:pos="360"/>
            </w:tabs>
            <w:spacing w:before="240"/>
            <w:jc w:val="both"/>
          </w:pPr>
        </w:pPrChange>
      </w:pPr>
      <w:r w:rsidRPr="00FF760C">
        <w:rPr>
          <w:rFonts w:ascii="Calibri" w:hAnsi="Calibri"/>
          <w:sz w:val="22"/>
          <w:szCs w:val="22"/>
        </w:rPr>
        <w:t>Un solicitant/beneficiar, după caz, poate obţine finanţare nerambursabilă din FEADR şi de la bugetul de stat pentru mai multe proiecte de investiţii depuse pentru măsuri/sub</w:t>
      </w:r>
      <w:r w:rsidR="003A32EE">
        <w:rPr>
          <w:rFonts w:ascii="Calibri" w:hAnsi="Calibri"/>
          <w:sz w:val="22"/>
          <w:szCs w:val="22"/>
        </w:rPr>
        <w:t>-</w:t>
      </w:r>
      <w:r w:rsidRPr="00FF760C">
        <w:rPr>
          <w:rFonts w:ascii="Calibri" w:hAnsi="Calibri"/>
          <w:sz w:val="22"/>
          <w:szCs w:val="22"/>
        </w:rPr>
        <w:t>măsuri din cadrul PNDR 2014-2020, cu îndeplinirea cumulativă a următoarelor condiţii:</w:t>
      </w:r>
    </w:p>
    <w:p w14:paraId="6BE9FFE7" w14:textId="77777777" w:rsidR="00FF760C" w:rsidRPr="008C05B4" w:rsidRDefault="00FF760C">
      <w:pPr>
        <w:tabs>
          <w:tab w:val="left" w:pos="180"/>
          <w:tab w:val="left" w:pos="360"/>
        </w:tabs>
        <w:jc w:val="both"/>
        <w:rPr>
          <w:rFonts w:ascii="Calibri" w:hAnsi="Calibri"/>
          <w:sz w:val="22"/>
          <w:szCs w:val="22"/>
        </w:rPr>
        <w:pPrChange w:id="224" w:author="Author">
          <w:pPr>
            <w:tabs>
              <w:tab w:val="left" w:pos="180"/>
              <w:tab w:val="left" w:pos="360"/>
            </w:tabs>
            <w:spacing w:before="240"/>
            <w:jc w:val="both"/>
          </w:pPr>
        </w:pPrChange>
      </w:pPr>
      <w:r w:rsidRPr="00FF760C">
        <w:rPr>
          <w:rFonts w:ascii="Calibri" w:hAnsi="Calibri"/>
          <w:sz w:val="22"/>
          <w:szCs w:val="22"/>
        </w:rPr>
        <w:t>a)</w:t>
      </w:r>
      <w:r w:rsidR="00D73672">
        <w:rPr>
          <w:rFonts w:ascii="Calibri" w:hAnsi="Calibri"/>
          <w:sz w:val="22"/>
          <w:szCs w:val="22"/>
        </w:rPr>
        <w:t xml:space="preserve"> </w:t>
      </w:r>
      <w:r w:rsidRPr="00FF760C">
        <w:rPr>
          <w:rFonts w:ascii="Calibri" w:hAnsi="Calibri"/>
          <w:sz w:val="22"/>
          <w:szCs w:val="22"/>
        </w:rPr>
        <w:t>respectarea condiţiilor de eligibilitate ale acestuia şi a regulilor ajutoarelor de stat, respectiv a celor de minimis, după caz;</w:t>
      </w:r>
    </w:p>
    <w:p w14:paraId="0B0B2A1F" w14:textId="77777777" w:rsidR="00FF760C" w:rsidRPr="00FF760C" w:rsidRDefault="00FF760C" w:rsidP="00FF760C">
      <w:pPr>
        <w:tabs>
          <w:tab w:val="left" w:pos="180"/>
          <w:tab w:val="left" w:pos="360"/>
        </w:tabs>
        <w:jc w:val="both"/>
        <w:rPr>
          <w:rFonts w:ascii="Calibri" w:hAnsi="Calibri"/>
          <w:sz w:val="22"/>
          <w:szCs w:val="22"/>
        </w:rPr>
      </w:pPr>
      <w:r w:rsidRPr="00FF760C">
        <w:rPr>
          <w:rFonts w:ascii="Calibri" w:hAnsi="Calibri"/>
          <w:sz w:val="22"/>
          <w:szCs w:val="22"/>
        </w:rPr>
        <w:t>b)</w:t>
      </w:r>
      <w:r w:rsidR="00D73672">
        <w:rPr>
          <w:rFonts w:ascii="Calibri" w:hAnsi="Calibri"/>
          <w:sz w:val="22"/>
          <w:szCs w:val="22"/>
        </w:rPr>
        <w:t xml:space="preserve"> </w:t>
      </w:r>
      <w:r w:rsidRPr="00FF760C">
        <w:rPr>
          <w:rFonts w:ascii="Calibri" w:hAnsi="Calibri"/>
          <w:sz w:val="22"/>
          <w:szCs w:val="22"/>
        </w:rPr>
        <w:t>nu sunt create condiţiile pentru a obţine în mod necuvenit un avantaj, în sensul prevederilor art. 60 din Regulamentul (UE) nr. 1.306/2013 al Parlamentului European şi al Consiliului din 17 decembrie 2013 privind finanţarea, gestionarea şi monitorizarea politicii agricole comune şi de abrogare a Regulamentelor (CEE) nr. 352/78, (CE) nr. 165/94, (CE) nr. 2.799/98, (CE) nr. 814/2000, (CE) nr. 1.290/2005 şi (CE) nr. 485/2008 al Consiliului, în orice etapă de derulare a proiectului;</w:t>
      </w:r>
    </w:p>
    <w:p w14:paraId="465B9BA3" w14:textId="77777777" w:rsidR="00457099" w:rsidRDefault="00FF760C" w:rsidP="00FF760C">
      <w:pPr>
        <w:tabs>
          <w:tab w:val="left" w:pos="180"/>
          <w:tab w:val="left" w:pos="360"/>
        </w:tabs>
        <w:jc w:val="both"/>
        <w:rPr>
          <w:rFonts w:ascii="Calibri" w:hAnsi="Calibri"/>
          <w:sz w:val="22"/>
          <w:szCs w:val="22"/>
        </w:rPr>
      </w:pPr>
      <w:r w:rsidRPr="00FF760C">
        <w:rPr>
          <w:rFonts w:ascii="Calibri" w:hAnsi="Calibri"/>
          <w:sz w:val="22"/>
          <w:szCs w:val="22"/>
        </w:rPr>
        <w:t>c)</w:t>
      </w:r>
      <w:r w:rsidR="00D73672">
        <w:rPr>
          <w:rFonts w:ascii="Calibri" w:hAnsi="Calibri"/>
          <w:sz w:val="22"/>
          <w:szCs w:val="22"/>
        </w:rPr>
        <w:t xml:space="preserve"> </w:t>
      </w:r>
      <w:r w:rsidR="00D73672" w:rsidRPr="00D73672">
        <w:t xml:space="preserve"> </w:t>
      </w:r>
      <w:r w:rsidR="00D73672" w:rsidRPr="00D73672">
        <w:rPr>
          <w:rFonts w:ascii="Calibri" w:hAnsi="Calibri"/>
          <w:sz w:val="22"/>
          <w:szCs w:val="22"/>
        </w:rPr>
        <w:t>prezentarea dovezii cofinanţării private a investiţiei, prin extras de cont şi/sau contract de credit acordat în vederea implementării proiectului, prin deschiderea unui cont special al proiectului în care se virează/depune minimum 50% din suma reprezentând cofinanţarea privată, disponibilul din acest cont fiind destinat plăţilor efectuate de solicitant în vederea implementării proiectului. Cheltuielile vor fi verificate la depunerea primei cereri de plată. La depunerea următoarelor cereri de plată, condiţia prezentării extrasului de cont, în vederea verificării operaţiunilor întreprinse, nu se mai aplică.</w:t>
      </w:r>
    </w:p>
    <w:p w14:paraId="436E94C8" w14:textId="77777777" w:rsidR="00401C73" w:rsidRDefault="00401C73" w:rsidP="00FF760C">
      <w:pPr>
        <w:tabs>
          <w:tab w:val="left" w:pos="180"/>
          <w:tab w:val="left" w:pos="360"/>
        </w:tabs>
        <w:jc w:val="both"/>
        <w:rPr>
          <w:rFonts w:ascii="Calibri" w:hAnsi="Calibri"/>
          <w:sz w:val="22"/>
          <w:szCs w:val="22"/>
        </w:rPr>
      </w:pPr>
    </w:p>
    <w:p w14:paraId="044E8AF6" w14:textId="77777777" w:rsidR="00401C73" w:rsidRDefault="00401C73" w:rsidP="00401C73">
      <w:pPr>
        <w:tabs>
          <w:tab w:val="left" w:pos="180"/>
          <w:tab w:val="left" w:pos="360"/>
        </w:tabs>
        <w:jc w:val="both"/>
        <w:rPr>
          <w:rFonts w:ascii="Calibri" w:hAnsi="Calibri"/>
          <w:sz w:val="22"/>
          <w:szCs w:val="22"/>
        </w:rPr>
      </w:pPr>
      <w:r w:rsidRPr="00D05B29">
        <w:rPr>
          <w:rFonts w:ascii="Calibri" w:hAnsi="Calibri"/>
          <w:sz w:val="22"/>
          <w:szCs w:val="22"/>
        </w:rPr>
        <w:t>În cazul depunerii unei solicitări pentru mai multe proiecte, solicitantul/</w:t>
      </w:r>
      <w:r w:rsidR="00E34825">
        <w:rPr>
          <w:rFonts w:ascii="Calibri" w:hAnsi="Calibri"/>
          <w:sz w:val="22"/>
          <w:szCs w:val="22"/>
        </w:rPr>
        <w:t xml:space="preserve"> </w:t>
      </w:r>
      <w:r w:rsidRPr="00D05B29">
        <w:rPr>
          <w:rFonts w:ascii="Calibri" w:hAnsi="Calibri"/>
          <w:sz w:val="22"/>
          <w:szCs w:val="22"/>
        </w:rPr>
        <w:t>beneficiarul, după caz, trebuie să dovedească existenţa cofinanţării private pentru proiect sau, după caz, cumulat pentru toate proiectele.</w:t>
      </w:r>
    </w:p>
    <w:p w14:paraId="5435ABB9" w14:textId="77777777" w:rsidR="00FF760C" w:rsidRDefault="00FF760C" w:rsidP="00FF760C">
      <w:pPr>
        <w:tabs>
          <w:tab w:val="left" w:pos="180"/>
          <w:tab w:val="left" w:pos="360"/>
        </w:tabs>
        <w:jc w:val="both"/>
        <w:rPr>
          <w:rFonts w:ascii="Calibri" w:hAnsi="Calibri"/>
          <w:sz w:val="22"/>
          <w:szCs w:val="22"/>
        </w:rPr>
      </w:pPr>
    </w:p>
    <w:p w14:paraId="2A09C66E" w14:textId="77777777" w:rsidR="00C60AEC" w:rsidRDefault="00E45A74" w:rsidP="00FF760C">
      <w:pPr>
        <w:tabs>
          <w:tab w:val="left" w:pos="180"/>
          <w:tab w:val="left" w:pos="360"/>
        </w:tabs>
        <w:jc w:val="both"/>
        <w:rPr>
          <w:rFonts w:ascii="Calibri" w:hAnsi="Calibri"/>
          <w:sz w:val="22"/>
          <w:szCs w:val="22"/>
        </w:rPr>
      </w:pPr>
      <w:r>
        <w:rPr>
          <w:rFonts w:ascii="Calibri" w:hAnsi="Calibri"/>
          <w:sz w:val="22"/>
          <w:szCs w:val="22"/>
        </w:rPr>
        <w:t xml:space="preserve">Pentru proiectele care necesită </w:t>
      </w:r>
      <w:r w:rsidR="00D73672" w:rsidRPr="00D73672">
        <w:rPr>
          <w:rFonts w:ascii="Calibri" w:hAnsi="Calibri"/>
          <w:sz w:val="22"/>
          <w:szCs w:val="22"/>
        </w:rPr>
        <w:t>prezent</w:t>
      </w:r>
      <w:r>
        <w:rPr>
          <w:rFonts w:ascii="Calibri" w:hAnsi="Calibri"/>
          <w:sz w:val="22"/>
          <w:szCs w:val="22"/>
        </w:rPr>
        <w:t>area</w:t>
      </w:r>
      <w:r w:rsidR="00D73672" w:rsidRPr="00D73672">
        <w:rPr>
          <w:rFonts w:ascii="Calibri" w:hAnsi="Calibri"/>
          <w:sz w:val="22"/>
          <w:szCs w:val="22"/>
        </w:rPr>
        <w:t xml:space="preserve"> documentului care atestă evaluarea impactului preconizat asupra mediului şi/sau de evaluare adecvată, respectiv</w:t>
      </w:r>
      <w:r w:rsidR="001D6CDF">
        <w:rPr>
          <w:rFonts w:ascii="Calibri" w:hAnsi="Calibri"/>
          <w:sz w:val="22"/>
          <w:szCs w:val="22"/>
        </w:rPr>
        <w:t xml:space="preserve"> </w:t>
      </w:r>
      <w:r w:rsidR="00D73672" w:rsidRPr="00D73672">
        <w:rPr>
          <w:rFonts w:ascii="Calibri" w:hAnsi="Calibri"/>
          <w:sz w:val="22"/>
          <w:szCs w:val="22"/>
        </w:rPr>
        <w:t>a acordului de mediu</w:t>
      </w:r>
      <w:del w:id="225" w:author="Author">
        <w:r w:rsidR="00D73672" w:rsidRPr="00D73672" w:rsidDel="001321BF">
          <w:rPr>
            <w:rFonts w:ascii="Calibri" w:hAnsi="Calibri"/>
            <w:sz w:val="22"/>
            <w:szCs w:val="22"/>
          </w:rPr>
          <w:delText>/avizului Natura 2000</w:delText>
        </w:r>
      </w:del>
      <w:r>
        <w:rPr>
          <w:rFonts w:ascii="Calibri" w:hAnsi="Calibri"/>
          <w:sz w:val="22"/>
          <w:szCs w:val="22"/>
        </w:rPr>
        <w:t>, evaluarea proiectelor se efectuează fără obligativitatea prezentării acestor documente</w:t>
      </w:r>
      <w:r w:rsidR="00EE25B9">
        <w:rPr>
          <w:rFonts w:ascii="Calibri" w:hAnsi="Calibri"/>
          <w:sz w:val="22"/>
          <w:szCs w:val="22"/>
        </w:rPr>
        <w:t xml:space="preserve">. </w:t>
      </w:r>
      <w:ins w:id="226" w:author="Author">
        <w:r w:rsidR="00231846" w:rsidRPr="00BA4B3D">
          <w:rPr>
            <w:rFonts w:ascii="Calibri" w:hAnsi="Calibri"/>
            <w:sz w:val="22"/>
            <w:szCs w:val="22"/>
          </w:rPr>
          <w:t xml:space="preserve">Aceste documente se vor prezenta cu respectarea prevederilor HG nr. 226/2015, cu modificările și completările ulterioare, </w:t>
        </w:r>
      </w:ins>
      <w:del w:id="227" w:author="Author">
        <w:r w:rsidRPr="00BA4B3D" w:rsidDel="00231846">
          <w:rPr>
            <w:rFonts w:ascii="Calibri" w:hAnsi="Calibri"/>
            <w:sz w:val="22"/>
            <w:szCs w:val="22"/>
          </w:rPr>
          <w:delText>Î</w:delText>
        </w:r>
      </w:del>
      <w:ins w:id="228" w:author="Author">
        <w:r w:rsidR="00231846" w:rsidRPr="00BA4B3D">
          <w:rPr>
            <w:rFonts w:ascii="Calibri" w:hAnsi="Calibri"/>
            <w:sz w:val="22"/>
            <w:szCs w:val="22"/>
          </w:rPr>
          <w:t>î</w:t>
        </w:r>
      </w:ins>
      <w:r w:rsidRPr="00BA4B3D">
        <w:rPr>
          <w:rFonts w:ascii="Calibri" w:hAnsi="Calibri"/>
          <w:sz w:val="22"/>
          <w:szCs w:val="22"/>
        </w:rPr>
        <w:t>n funcție de proiectul propus,</w:t>
      </w:r>
      <w:ins w:id="229" w:author="Author">
        <w:r w:rsidR="00FA4865" w:rsidRPr="00BA4B3D">
          <w:rPr>
            <w:rFonts w:ascii="Calibri" w:hAnsi="Calibri"/>
            <w:sz w:val="22"/>
            <w:szCs w:val="22"/>
          </w:rPr>
          <w:t xml:space="preserve"> </w:t>
        </w:r>
        <w:r w:rsidR="00231846" w:rsidRPr="00BA4B3D">
          <w:rPr>
            <w:rFonts w:ascii="Calibri" w:hAnsi="Calibri"/>
            <w:sz w:val="22"/>
            <w:szCs w:val="22"/>
          </w:rPr>
          <w:t xml:space="preserve">inclusiv corespondența cu </w:t>
        </w:r>
        <w:r w:rsidR="00FA4865" w:rsidRPr="00BA4B3D">
          <w:rPr>
            <w:rFonts w:ascii="Calibri" w:hAnsi="Calibri"/>
            <w:sz w:val="22"/>
            <w:szCs w:val="22"/>
          </w:rPr>
          <w:t>măsur</w:t>
        </w:r>
        <w:r w:rsidR="00231846" w:rsidRPr="00BA4B3D">
          <w:rPr>
            <w:rFonts w:ascii="Calibri" w:hAnsi="Calibri"/>
            <w:sz w:val="22"/>
            <w:szCs w:val="22"/>
          </w:rPr>
          <w:t>a</w:t>
        </w:r>
        <w:r w:rsidR="00FA4865" w:rsidRPr="00BA4B3D">
          <w:rPr>
            <w:rFonts w:ascii="Calibri" w:hAnsi="Calibri"/>
            <w:sz w:val="22"/>
            <w:szCs w:val="22"/>
          </w:rPr>
          <w:t xml:space="preserve"> similar</w:t>
        </w:r>
        <w:r w:rsidR="00231846" w:rsidRPr="00BA4B3D">
          <w:rPr>
            <w:rFonts w:ascii="Calibri" w:hAnsi="Calibri"/>
            <w:sz w:val="22"/>
            <w:szCs w:val="22"/>
          </w:rPr>
          <w:t>ă</w:t>
        </w:r>
        <w:r w:rsidR="00FA4865" w:rsidRPr="00BA4B3D">
          <w:rPr>
            <w:rFonts w:ascii="Calibri" w:hAnsi="Calibri"/>
            <w:sz w:val="22"/>
            <w:szCs w:val="22"/>
          </w:rPr>
          <w:t xml:space="preserve"> din PNDR conform informațiilor prezentate în fișa tehnică a măsurii din SDL selectată de către DGDR – AM PNDR</w:t>
        </w:r>
        <w:r w:rsidR="00231846" w:rsidRPr="00BA4B3D">
          <w:rPr>
            <w:rFonts w:ascii="Calibri" w:hAnsi="Calibri"/>
            <w:sz w:val="22"/>
            <w:szCs w:val="22"/>
          </w:rPr>
          <w:t>.</w:t>
        </w:r>
      </w:ins>
      <w:del w:id="230" w:author="Author">
        <w:r w:rsidDel="00231846">
          <w:rPr>
            <w:rFonts w:ascii="Calibri" w:hAnsi="Calibri"/>
            <w:sz w:val="22"/>
            <w:szCs w:val="22"/>
          </w:rPr>
          <w:delText xml:space="preserve"> a</w:delText>
        </w:r>
        <w:r w:rsidR="00EE25B9" w:rsidDel="00231846">
          <w:rPr>
            <w:rFonts w:ascii="Calibri" w:hAnsi="Calibri"/>
            <w:sz w:val="22"/>
            <w:szCs w:val="22"/>
          </w:rPr>
          <w:delText>cest</w:delText>
        </w:r>
        <w:r w:rsidR="008F5CC3" w:rsidDel="00231846">
          <w:rPr>
            <w:rFonts w:ascii="Calibri" w:hAnsi="Calibri"/>
            <w:sz w:val="22"/>
            <w:szCs w:val="22"/>
          </w:rPr>
          <w:delText xml:space="preserve">e documente se vor prezenta cu respectarea prevederilor HG nr. 226/2015, cu modificările </w:delText>
        </w:r>
        <w:r w:rsidR="00EF2CBC" w:rsidDel="00231846">
          <w:rPr>
            <w:rFonts w:ascii="Calibri" w:hAnsi="Calibri"/>
            <w:sz w:val="22"/>
            <w:szCs w:val="22"/>
          </w:rPr>
          <w:delText xml:space="preserve">și completările </w:delText>
        </w:r>
        <w:r w:rsidR="008F5CC3" w:rsidDel="00231846">
          <w:rPr>
            <w:rFonts w:ascii="Calibri" w:hAnsi="Calibri"/>
            <w:sz w:val="22"/>
            <w:szCs w:val="22"/>
          </w:rPr>
          <w:delText xml:space="preserve">ulterioare. </w:delText>
        </w:r>
      </w:del>
    </w:p>
    <w:p w14:paraId="540E24DB" w14:textId="77777777" w:rsidR="00F1019A" w:rsidRDefault="00F1019A" w:rsidP="00FF760C">
      <w:pPr>
        <w:tabs>
          <w:tab w:val="left" w:pos="180"/>
          <w:tab w:val="left" w:pos="360"/>
        </w:tabs>
        <w:jc w:val="both"/>
        <w:rPr>
          <w:rFonts w:ascii="Calibri" w:hAnsi="Calibri"/>
          <w:sz w:val="22"/>
          <w:szCs w:val="22"/>
        </w:rPr>
      </w:pPr>
    </w:p>
    <w:p w14:paraId="3DA8B68E" w14:textId="77777777" w:rsidR="00A878FF" w:rsidRPr="0092325C" w:rsidRDefault="00A878FF" w:rsidP="0014701F">
      <w:pPr>
        <w:tabs>
          <w:tab w:val="left" w:pos="180"/>
          <w:tab w:val="left" w:pos="360"/>
        </w:tabs>
        <w:jc w:val="both"/>
        <w:rPr>
          <w:rFonts w:ascii="Calibri" w:hAnsi="Calibri"/>
          <w:sz w:val="22"/>
          <w:szCs w:val="22"/>
        </w:rPr>
      </w:pPr>
      <w:r w:rsidRPr="0092325C">
        <w:rPr>
          <w:rFonts w:ascii="Calibri" w:hAnsi="Calibri"/>
          <w:sz w:val="22"/>
          <w:szCs w:val="22"/>
        </w:rPr>
        <w:t>Se vor avea în vedere inclusiv următoarele prevederi:</w:t>
      </w:r>
    </w:p>
    <w:p w14:paraId="0C704CFE" w14:textId="77777777" w:rsidR="00CC7B4B" w:rsidRPr="003349D9" w:rsidRDefault="00CC7B4B" w:rsidP="0031003A">
      <w:pPr>
        <w:tabs>
          <w:tab w:val="left" w:pos="180"/>
          <w:tab w:val="left" w:pos="360"/>
        </w:tabs>
        <w:spacing w:after="240"/>
        <w:jc w:val="both"/>
        <w:rPr>
          <w:rFonts w:ascii="Calibri" w:hAnsi="Calibri"/>
          <w:sz w:val="22"/>
          <w:szCs w:val="22"/>
          <w:u w:val="single"/>
        </w:rPr>
      </w:pPr>
      <w:r w:rsidRPr="003349D9">
        <w:rPr>
          <w:rFonts w:ascii="Calibri" w:hAnsi="Calibri"/>
          <w:sz w:val="22"/>
          <w:szCs w:val="22"/>
          <w:u w:val="single"/>
        </w:rPr>
        <w:t>Pentru proiectele de servicii:</w:t>
      </w:r>
    </w:p>
    <w:p w14:paraId="4B4652DC" w14:textId="77777777" w:rsidR="003B2CC6" w:rsidRPr="0092325C" w:rsidRDefault="007D676F" w:rsidP="003B2CC6">
      <w:pPr>
        <w:pStyle w:val="ListParagraph"/>
        <w:numPr>
          <w:ilvl w:val="0"/>
          <w:numId w:val="70"/>
        </w:numPr>
        <w:tabs>
          <w:tab w:val="left" w:pos="180"/>
          <w:tab w:val="left" w:pos="360"/>
        </w:tabs>
        <w:jc w:val="both"/>
        <w:rPr>
          <w:rFonts w:ascii="Calibri" w:hAnsi="Calibri"/>
          <w:b/>
          <w:sz w:val="22"/>
        </w:rPr>
      </w:pPr>
      <w:r w:rsidRPr="003349D9">
        <w:rPr>
          <w:rFonts w:ascii="Calibri" w:hAnsi="Calibri"/>
          <w:b/>
          <w:sz w:val="22"/>
          <w:lang w:val="ro-RO"/>
        </w:rPr>
        <w:t xml:space="preserve">Localizarea proiectului </w:t>
      </w:r>
      <w:r w:rsidR="003B2CC6" w:rsidRPr="0092325C">
        <w:rPr>
          <w:rFonts w:ascii="Calibri" w:hAnsi="Calibri"/>
          <w:b/>
          <w:sz w:val="22"/>
          <w:lang w:val="ro-RO"/>
        </w:rPr>
        <w:t xml:space="preserve">trebuie să </w:t>
      </w:r>
      <w:r w:rsidRPr="0092325C">
        <w:rPr>
          <w:rFonts w:ascii="Calibri" w:hAnsi="Calibri"/>
          <w:b/>
          <w:sz w:val="22"/>
          <w:lang w:val="ro-RO"/>
        </w:rPr>
        <w:t>fie</w:t>
      </w:r>
      <w:r w:rsidR="003B2CC6" w:rsidRPr="0092325C">
        <w:rPr>
          <w:rFonts w:ascii="Calibri" w:hAnsi="Calibri"/>
          <w:b/>
          <w:sz w:val="22"/>
          <w:lang w:val="ro-RO"/>
        </w:rPr>
        <w:t xml:space="preserve"> pe teritoriul GAL;</w:t>
      </w:r>
    </w:p>
    <w:p w14:paraId="63E5B0AA" w14:textId="77777777" w:rsidR="007D676F" w:rsidRDefault="007D676F" w:rsidP="003545A7">
      <w:pPr>
        <w:pStyle w:val="ListParagraph"/>
        <w:jc w:val="both"/>
        <w:rPr>
          <w:rFonts w:ascii="Calibri" w:hAnsi="Calibri"/>
          <w:sz w:val="22"/>
          <w:szCs w:val="22"/>
          <w:lang w:val="ro-RO"/>
        </w:rPr>
      </w:pPr>
      <w:r w:rsidRPr="0092325C">
        <w:rPr>
          <w:rFonts w:ascii="Calibri" w:hAnsi="Calibri"/>
          <w:sz w:val="22"/>
          <w:szCs w:val="22"/>
          <w:lang w:val="ro-RO"/>
        </w:rPr>
        <w:t>Pentru anumite proiecte de servicii (ex.: informare, organizare evenimente etc.), cheltuielile pot fi eligibile și pentru acțiuni realizate în afara teritoriului GAL (numai pe teritoriul României), dacă beneficiul sprijinului se adresează teritoriului GAL. Serviciile de formare pot fi realizate exclusiv pe teritoriul județului/județelor de care aparține GAL sau în județele limitrofe acestuia/acestora.</w:t>
      </w:r>
    </w:p>
    <w:p w14:paraId="7DB7556D" w14:textId="77777777" w:rsidR="008253D9" w:rsidRDefault="008253D9" w:rsidP="003545A7">
      <w:pPr>
        <w:pStyle w:val="ListParagraph"/>
        <w:jc w:val="both"/>
        <w:rPr>
          <w:rFonts w:ascii="Calibri" w:hAnsi="Calibri"/>
          <w:sz w:val="22"/>
          <w:szCs w:val="22"/>
          <w:lang w:val="ro-RO"/>
        </w:rPr>
      </w:pPr>
    </w:p>
    <w:p w14:paraId="7D553779" w14:textId="77777777" w:rsidR="000F4144" w:rsidRDefault="000F4144" w:rsidP="00461CD5">
      <w:pPr>
        <w:pStyle w:val="ListParagraph"/>
        <w:numPr>
          <w:ilvl w:val="0"/>
          <w:numId w:val="70"/>
        </w:numPr>
        <w:jc w:val="both"/>
        <w:rPr>
          <w:rFonts w:ascii="Calibri" w:hAnsi="Calibri"/>
          <w:b/>
          <w:sz w:val="22"/>
          <w:szCs w:val="22"/>
          <w:lang w:val="ro-RO"/>
        </w:rPr>
      </w:pPr>
      <w:r w:rsidRPr="00461CD5">
        <w:rPr>
          <w:rFonts w:ascii="Calibri" w:hAnsi="Calibri"/>
          <w:b/>
          <w:sz w:val="22"/>
          <w:szCs w:val="22"/>
          <w:lang w:val="ro-RO"/>
        </w:rPr>
        <w:t>Solicitantul trebuie să demonstreze în cererea de finanțare, prin activitățile propuse și resursele umane alocate pentru realizarea acestora, oportunitatea și necesitatea proiectului</w:t>
      </w:r>
      <w:r w:rsidR="008253D9">
        <w:rPr>
          <w:rFonts w:ascii="Calibri" w:hAnsi="Calibri"/>
          <w:b/>
          <w:sz w:val="22"/>
          <w:szCs w:val="22"/>
          <w:lang w:val="ro-RO"/>
        </w:rPr>
        <w:t>;</w:t>
      </w:r>
    </w:p>
    <w:p w14:paraId="493E06FB" w14:textId="77777777" w:rsidR="00867AB8" w:rsidRPr="00461CD5" w:rsidRDefault="00867AB8" w:rsidP="00AB3A1A">
      <w:pPr>
        <w:pStyle w:val="ListParagraph"/>
        <w:jc w:val="both"/>
        <w:rPr>
          <w:rFonts w:ascii="Calibri" w:hAnsi="Calibri"/>
          <w:b/>
          <w:sz w:val="22"/>
          <w:szCs w:val="22"/>
          <w:lang w:val="ro-RO"/>
        </w:rPr>
      </w:pPr>
    </w:p>
    <w:p w14:paraId="6B9EA5EB" w14:textId="77777777" w:rsidR="00F1019A" w:rsidRPr="0092325C" w:rsidRDefault="00F1019A" w:rsidP="00461CD5">
      <w:pPr>
        <w:tabs>
          <w:tab w:val="left" w:pos="180"/>
          <w:tab w:val="left" w:pos="360"/>
        </w:tabs>
        <w:ind w:left="720"/>
        <w:jc w:val="both"/>
        <w:rPr>
          <w:rFonts w:ascii="Calibri" w:hAnsi="Calibri"/>
          <w:sz w:val="22"/>
          <w:szCs w:val="22"/>
        </w:rPr>
      </w:pPr>
      <w:r>
        <w:rPr>
          <w:rFonts w:ascii="Calibri" w:hAnsi="Calibri"/>
          <w:sz w:val="22"/>
          <w:szCs w:val="22"/>
        </w:rPr>
        <w:lastRenderedPageBreak/>
        <w:t>P</w:t>
      </w:r>
      <w:r w:rsidRPr="0092325C">
        <w:rPr>
          <w:rFonts w:ascii="Calibri" w:hAnsi="Calibri"/>
          <w:sz w:val="22"/>
          <w:szCs w:val="22"/>
        </w:rPr>
        <w:t>entru proiectele cu obiective care se încadrează în prevederile Regulamentului (UE) 1305/2013 la următoarele articole:</w:t>
      </w:r>
    </w:p>
    <w:p w14:paraId="4050274D" w14:textId="77777777" w:rsidR="003D698C" w:rsidRPr="00461CD5" w:rsidRDefault="003D698C" w:rsidP="00461CD5">
      <w:pPr>
        <w:pStyle w:val="ListParagraph"/>
        <w:numPr>
          <w:ilvl w:val="0"/>
          <w:numId w:val="70"/>
        </w:numPr>
        <w:tabs>
          <w:tab w:val="left" w:pos="180"/>
          <w:tab w:val="left" w:pos="360"/>
        </w:tabs>
        <w:jc w:val="both"/>
        <w:rPr>
          <w:rFonts w:ascii="Calibri" w:hAnsi="Calibri"/>
          <w:sz w:val="22"/>
          <w:szCs w:val="22"/>
        </w:rPr>
      </w:pPr>
      <w:r w:rsidRPr="00461CD5">
        <w:rPr>
          <w:rFonts w:ascii="Calibri" w:hAnsi="Calibri"/>
          <w:b/>
          <w:sz w:val="22"/>
          <w:szCs w:val="22"/>
          <w:lang w:val="ro-RO"/>
        </w:rPr>
        <w:t>art. 14</w:t>
      </w:r>
      <w:r w:rsidR="0026486E" w:rsidRPr="00461CD5">
        <w:rPr>
          <w:rFonts w:ascii="Calibri" w:hAnsi="Calibri"/>
          <w:b/>
          <w:sz w:val="22"/>
          <w:szCs w:val="22"/>
          <w:lang w:val="ro-RO"/>
        </w:rPr>
        <w:t xml:space="preserve"> </w:t>
      </w:r>
      <w:r w:rsidR="0026486E" w:rsidRPr="00461CD5">
        <w:rPr>
          <w:rFonts w:ascii="Calibri" w:hAnsi="Calibri"/>
          <w:sz w:val="22"/>
          <w:szCs w:val="22"/>
          <w:lang w:val="ro-RO"/>
        </w:rPr>
        <w:t>(cu excepția schimburilor pe termen scurt la nivelul conducerii exploatațiilor și pădurilor, precum și pentru vizite în exploatații și păduri)</w:t>
      </w:r>
      <w:r w:rsidR="008253D9">
        <w:rPr>
          <w:rFonts w:ascii="Calibri" w:hAnsi="Calibri"/>
          <w:sz w:val="22"/>
          <w:szCs w:val="22"/>
          <w:lang w:val="ro-RO"/>
        </w:rPr>
        <w:t xml:space="preserve"> și </w:t>
      </w:r>
      <w:r w:rsidR="008253D9" w:rsidRPr="00461CD5">
        <w:rPr>
          <w:rFonts w:ascii="Calibri" w:hAnsi="Calibri"/>
          <w:b/>
          <w:sz w:val="22"/>
          <w:szCs w:val="22"/>
          <w:lang w:val="ro-RO"/>
        </w:rPr>
        <w:t>art. 15, alin. (1) lit. a)</w:t>
      </w:r>
      <w:r w:rsidR="008253D9" w:rsidRPr="00461CD5">
        <w:rPr>
          <w:rFonts w:ascii="Calibri" w:hAnsi="Calibri"/>
          <w:sz w:val="22"/>
          <w:szCs w:val="22"/>
          <w:lang w:val="ro-RO"/>
        </w:rPr>
        <w:t>:</w:t>
      </w:r>
    </w:p>
    <w:p w14:paraId="5E00836C" w14:textId="77777777" w:rsidR="00332C64" w:rsidRPr="00461CD5" w:rsidRDefault="00332C64" w:rsidP="00461CD5">
      <w:pPr>
        <w:pStyle w:val="ListParagraph"/>
        <w:numPr>
          <w:ilvl w:val="0"/>
          <w:numId w:val="94"/>
        </w:numPr>
        <w:tabs>
          <w:tab w:val="left" w:pos="180"/>
          <w:tab w:val="left" w:pos="360"/>
        </w:tabs>
        <w:jc w:val="both"/>
        <w:rPr>
          <w:rFonts w:ascii="Calibri" w:hAnsi="Calibri"/>
          <w:sz w:val="22"/>
          <w:szCs w:val="22"/>
        </w:rPr>
      </w:pPr>
      <w:r w:rsidRPr="008A357A">
        <w:rPr>
          <w:rFonts w:ascii="Calibri" w:hAnsi="Calibri"/>
          <w:sz w:val="22"/>
          <w:szCs w:val="22"/>
        </w:rPr>
        <w:t>Solicitantul are prevăzut în obiectul de activitate activități specifice domeniului</w:t>
      </w:r>
      <w:r w:rsidRPr="008A357A">
        <w:rPr>
          <w:rFonts w:ascii="Calibri" w:hAnsi="Calibri"/>
          <w:sz w:val="22"/>
          <w:szCs w:val="22"/>
          <w:lang w:val="ro-RO"/>
        </w:rPr>
        <w:t>;</w:t>
      </w:r>
    </w:p>
    <w:p w14:paraId="54BEA6E4" w14:textId="77777777" w:rsidR="00332C64" w:rsidRPr="00461CD5" w:rsidRDefault="00332C64" w:rsidP="00461CD5">
      <w:pPr>
        <w:pStyle w:val="ListParagraph"/>
        <w:numPr>
          <w:ilvl w:val="0"/>
          <w:numId w:val="94"/>
        </w:numPr>
        <w:tabs>
          <w:tab w:val="left" w:pos="180"/>
          <w:tab w:val="left" w:pos="360"/>
        </w:tabs>
        <w:jc w:val="both"/>
        <w:rPr>
          <w:rFonts w:ascii="Calibri" w:hAnsi="Calibri"/>
          <w:sz w:val="22"/>
          <w:szCs w:val="22"/>
        </w:rPr>
      </w:pPr>
      <w:r w:rsidRPr="00C26048">
        <w:rPr>
          <w:rFonts w:ascii="Calibri" w:hAnsi="Calibri"/>
          <w:sz w:val="22"/>
          <w:szCs w:val="22"/>
        </w:rPr>
        <w:t>Solicitantul dispune de capacitate tehnică și financiară necesare derulării activităților specifice</w:t>
      </w:r>
      <w:r w:rsidRPr="00C26048">
        <w:rPr>
          <w:rFonts w:ascii="Calibri" w:hAnsi="Calibri"/>
          <w:sz w:val="22"/>
          <w:szCs w:val="22"/>
          <w:lang w:val="ro-RO"/>
        </w:rPr>
        <w:t>;</w:t>
      </w:r>
    </w:p>
    <w:p w14:paraId="31155ECF" w14:textId="77777777" w:rsidR="00332C64" w:rsidRPr="00461CD5" w:rsidRDefault="00332C64" w:rsidP="00461CD5">
      <w:pPr>
        <w:pStyle w:val="ListParagraph"/>
        <w:numPr>
          <w:ilvl w:val="0"/>
          <w:numId w:val="94"/>
        </w:numPr>
        <w:tabs>
          <w:tab w:val="left" w:pos="180"/>
          <w:tab w:val="left" w:pos="360"/>
        </w:tabs>
        <w:jc w:val="both"/>
        <w:rPr>
          <w:rFonts w:ascii="Calibri" w:hAnsi="Calibri"/>
          <w:sz w:val="22"/>
          <w:szCs w:val="22"/>
        </w:rPr>
      </w:pPr>
      <w:r w:rsidRPr="00461CD5">
        <w:rPr>
          <w:rFonts w:ascii="Calibri" w:hAnsi="Calibri"/>
          <w:sz w:val="22"/>
          <w:szCs w:val="22"/>
          <w:lang w:val="ro-RO"/>
        </w:rPr>
        <w:t xml:space="preserve">Solicitantul dispune de personal calificat, propriu sau cooptat în domeniu; </w:t>
      </w:r>
    </w:p>
    <w:p w14:paraId="1BE2E6D8" w14:textId="77777777" w:rsidR="00F75B78" w:rsidRPr="00461CD5" w:rsidRDefault="00332C64" w:rsidP="00461CD5">
      <w:pPr>
        <w:pStyle w:val="ListParagraph"/>
        <w:numPr>
          <w:ilvl w:val="0"/>
          <w:numId w:val="94"/>
        </w:numPr>
        <w:tabs>
          <w:tab w:val="left" w:pos="180"/>
          <w:tab w:val="left" w:pos="360"/>
        </w:tabs>
        <w:jc w:val="both"/>
        <w:rPr>
          <w:rFonts w:ascii="Calibri" w:hAnsi="Calibri"/>
          <w:sz w:val="22"/>
          <w:szCs w:val="22"/>
        </w:rPr>
      </w:pPr>
      <w:r w:rsidRPr="00461CD5">
        <w:rPr>
          <w:rFonts w:ascii="Calibri" w:hAnsi="Calibri"/>
          <w:sz w:val="22"/>
        </w:rPr>
        <w:t xml:space="preserve">Grupul țintă </w:t>
      </w:r>
      <w:r w:rsidRPr="00461CD5">
        <w:rPr>
          <w:rFonts w:ascii="Calibri" w:hAnsi="Calibri"/>
          <w:sz w:val="22"/>
          <w:lang w:val="ro-RO"/>
        </w:rPr>
        <w:t>respectă condițiile de eligibilitate și este</w:t>
      </w:r>
      <w:r w:rsidRPr="00461CD5">
        <w:rPr>
          <w:rFonts w:ascii="Calibri" w:hAnsi="Calibri"/>
          <w:sz w:val="22"/>
        </w:rPr>
        <w:t xml:space="preserve"> format din persoane care își desfășoară activitatea sau au domiciliul pe teritoriul GAL</w:t>
      </w:r>
      <w:r w:rsidR="00F75B78">
        <w:rPr>
          <w:rFonts w:ascii="Calibri" w:hAnsi="Calibri"/>
          <w:sz w:val="22"/>
          <w:lang w:val="ro-RO"/>
        </w:rPr>
        <w:t>;</w:t>
      </w:r>
    </w:p>
    <w:p w14:paraId="6ABEB66C" w14:textId="77777777" w:rsidR="00174EEF" w:rsidRPr="00461CD5" w:rsidRDefault="00F75B78" w:rsidP="00461CD5">
      <w:pPr>
        <w:pStyle w:val="ListParagraph"/>
        <w:numPr>
          <w:ilvl w:val="0"/>
          <w:numId w:val="94"/>
        </w:numPr>
        <w:tabs>
          <w:tab w:val="left" w:pos="180"/>
          <w:tab w:val="left" w:pos="360"/>
        </w:tabs>
        <w:jc w:val="both"/>
        <w:rPr>
          <w:rFonts w:ascii="Calibri" w:hAnsi="Calibri"/>
          <w:sz w:val="22"/>
          <w:szCs w:val="22"/>
        </w:rPr>
      </w:pPr>
      <w:r>
        <w:rPr>
          <w:rFonts w:ascii="Calibri" w:hAnsi="Calibri"/>
          <w:sz w:val="22"/>
          <w:lang w:val="ro-RO"/>
        </w:rPr>
        <w:t>În cazul proiectelor care vizează acțiuni de formare profesională și de dobândire de competențe, acțiuni demo</w:t>
      </w:r>
      <w:r w:rsidR="00174EEF">
        <w:rPr>
          <w:rFonts w:ascii="Calibri" w:hAnsi="Calibri"/>
          <w:sz w:val="22"/>
          <w:lang w:val="ro-RO"/>
        </w:rPr>
        <w:t>n</w:t>
      </w:r>
      <w:r>
        <w:rPr>
          <w:rFonts w:ascii="Calibri" w:hAnsi="Calibri"/>
          <w:sz w:val="22"/>
          <w:lang w:val="ro-RO"/>
        </w:rPr>
        <w:t>strative și acțiuni de informare, intensitatea sprijinului poate fi de până la 100%</w:t>
      </w:r>
      <w:r w:rsidR="00174EEF">
        <w:rPr>
          <w:rFonts w:ascii="Calibri" w:hAnsi="Calibri"/>
          <w:sz w:val="22"/>
          <w:lang w:val="ro-RO"/>
        </w:rPr>
        <w:t xml:space="preserve">, </w:t>
      </w:r>
      <w:r w:rsidR="00174EEF" w:rsidRPr="00174EEF">
        <w:rPr>
          <w:rFonts w:ascii="Calibri" w:hAnsi="Calibri"/>
          <w:sz w:val="22"/>
          <w:lang w:val="ro-RO"/>
        </w:rPr>
        <w:t>cu o valoare maximă nerambursabilă de 200.000 euro/proiect</w:t>
      </w:r>
      <w:r w:rsidR="00174EEF">
        <w:rPr>
          <w:rFonts w:ascii="Calibri" w:hAnsi="Calibri"/>
          <w:sz w:val="22"/>
          <w:lang w:val="ro-RO"/>
        </w:rPr>
        <w:t>;</w:t>
      </w:r>
    </w:p>
    <w:p w14:paraId="316931CA" w14:textId="77777777" w:rsidR="00F75B78" w:rsidRPr="00461CD5" w:rsidRDefault="00174EEF" w:rsidP="00461CD5">
      <w:pPr>
        <w:pStyle w:val="ListParagraph"/>
        <w:numPr>
          <w:ilvl w:val="0"/>
          <w:numId w:val="94"/>
        </w:numPr>
        <w:tabs>
          <w:tab w:val="left" w:pos="180"/>
          <w:tab w:val="left" w:pos="360"/>
        </w:tabs>
        <w:jc w:val="both"/>
        <w:rPr>
          <w:rFonts w:ascii="Calibri" w:hAnsi="Calibri"/>
          <w:sz w:val="22"/>
          <w:szCs w:val="22"/>
        </w:rPr>
      </w:pPr>
      <w:r>
        <w:rPr>
          <w:rFonts w:ascii="Calibri" w:hAnsi="Calibri"/>
          <w:sz w:val="22"/>
          <w:lang w:val="ro-RO"/>
        </w:rPr>
        <w:t xml:space="preserve">În cazul proiectelor care vizează servicii de consiliere, </w:t>
      </w:r>
      <w:r w:rsidRPr="00174EEF">
        <w:rPr>
          <w:rFonts w:ascii="Calibri" w:hAnsi="Calibri"/>
          <w:sz w:val="22"/>
          <w:lang w:val="ro-RO"/>
        </w:rPr>
        <w:t>intensitatea sprijinului poate fi de până la 100%, cu o valoare maximă nerambursabilă în cuantum de 1500 euro/beneficiar pe o perioadă de 3 ani</w:t>
      </w:r>
      <w:r>
        <w:rPr>
          <w:rFonts w:ascii="Calibri" w:hAnsi="Calibri"/>
          <w:sz w:val="22"/>
          <w:lang w:val="ro-RO"/>
        </w:rPr>
        <w:t>.</w:t>
      </w:r>
      <w:r w:rsidR="00F75B78">
        <w:rPr>
          <w:rFonts w:ascii="Calibri" w:hAnsi="Calibri"/>
          <w:sz w:val="22"/>
          <w:lang w:val="ro-RO"/>
        </w:rPr>
        <w:t xml:space="preserve"> </w:t>
      </w:r>
    </w:p>
    <w:p w14:paraId="2BA7E315" w14:textId="77777777" w:rsidR="004C173D" w:rsidRPr="00461CD5" w:rsidDel="0085635F" w:rsidRDefault="004C173D" w:rsidP="00461CD5">
      <w:pPr>
        <w:pStyle w:val="ListParagraph"/>
        <w:tabs>
          <w:tab w:val="left" w:pos="180"/>
          <w:tab w:val="left" w:pos="360"/>
        </w:tabs>
        <w:ind w:left="1440"/>
        <w:jc w:val="both"/>
        <w:rPr>
          <w:del w:id="231" w:author="Author"/>
          <w:rFonts w:ascii="Calibri" w:hAnsi="Calibri"/>
          <w:sz w:val="22"/>
          <w:szCs w:val="22"/>
        </w:rPr>
      </w:pPr>
    </w:p>
    <w:p w14:paraId="62BF6828" w14:textId="77777777" w:rsidR="00332C64" w:rsidRPr="00461CD5" w:rsidRDefault="00332C64" w:rsidP="00AB3A1A">
      <w:pPr>
        <w:pStyle w:val="ListParagraph"/>
        <w:tabs>
          <w:tab w:val="left" w:pos="180"/>
          <w:tab w:val="left" w:pos="360"/>
        </w:tabs>
        <w:jc w:val="both"/>
        <w:rPr>
          <w:rFonts w:ascii="Calibri" w:hAnsi="Calibri"/>
          <w:sz w:val="22"/>
          <w:szCs w:val="22"/>
        </w:rPr>
      </w:pPr>
    </w:p>
    <w:p w14:paraId="640BA3F7" w14:textId="77777777" w:rsidR="00332C64" w:rsidRPr="00461CD5" w:rsidRDefault="00332C64" w:rsidP="00461CD5">
      <w:pPr>
        <w:pStyle w:val="ListParagraph"/>
        <w:numPr>
          <w:ilvl w:val="0"/>
          <w:numId w:val="70"/>
        </w:numPr>
        <w:tabs>
          <w:tab w:val="left" w:pos="180"/>
          <w:tab w:val="left" w:pos="360"/>
        </w:tabs>
        <w:jc w:val="both"/>
        <w:rPr>
          <w:rFonts w:ascii="Calibri" w:hAnsi="Calibri"/>
          <w:sz w:val="22"/>
          <w:szCs w:val="22"/>
        </w:rPr>
      </w:pPr>
      <w:r w:rsidRPr="00BE3302">
        <w:rPr>
          <w:rFonts w:ascii="Calibri" w:hAnsi="Calibri"/>
          <w:b/>
          <w:sz w:val="22"/>
          <w:szCs w:val="22"/>
        </w:rPr>
        <w:t>art. 16</w:t>
      </w:r>
      <w:r w:rsidRPr="00BE3302">
        <w:rPr>
          <w:rFonts w:ascii="Calibri" w:hAnsi="Calibri"/>
          <w:b/>
          <w:sz w:val="22"/>
        </w:rPr>
        <w:t xml:space="preserve"> </w:t>
      </w:r>
      <w:r w:rsidRPr="00BE3302">
        <w:rPr>
          <w:rFonts w:ascii="Calibri" w:hAnsi="Calibri"/>
          <w:b/>
          <w:sz w:val="22"/>
          <w:lang w:val="ro-RO"/>
        </w:rPr>
        <w:t>alin. (1)</w:t>
      </w:r>
      <w:r w:rsidRPr="00BE3302">
        <w:rPr>
          <w:rFonts w:ascii="Calibri" w:hAnsi="Calibri"/>
          <w:b/>
          <w:sz w:val="22"/>
          <w:szCs w:val="22"/>
        </w:rPr>
        <w:t>:</w:t>
      </w:r>
    </w:p>
    <w:p w14:paraId="2D9E27FA" w14:textId="77777777" w:rsidR="00332C64" w:rsidRPr="0092325C" w:rsidRDefault="00332C64" w:rsidP="00332C64">
      <w:pPr>
        <w:tabs>
          <w:tab w:val="left" w:pos="180"/>
          <w:tab w:val="left" w:pos="360"/>
        </w:tabs>
        <w:ind w:left="720"/>
        <w:jc w:val="both"/>
        <w:rPr>
          <w:rFonts w:ascii="Calibri" w:hAnsi="Calibri"/>
          <w:sz w:val="22"/>
          <w:szCs w:val="22"/>
        </w:rPr>
      </w:pPr>
      <w:r w:rsidRPr="003349D9">
        <w:rPr>
          <w:rFonts w:ascii="Calibri" w:hAnsi="Calibri"/>
          <w:sz w:val="22"/>
          <w:szCs w:val="22"/>
        </w:rPr>
        <w:t xml:space="preserve">Pentru participarea pentru prima dată la o schemă de calitate, beneficiarii sprijinului sunt fermieri </w:t>
      </w:r>
      <w:r w:rsidRPr="0092325C">
        <w:rPr>
          <w:rFonts w:ascii="Calibri" w:hAnsi="Calibri"/>
          <w:sz w:val="22"/>
          <w:szCs w:val="22"/>
        </w:rPr>
        <w:t xml:space="preserve">(cu excepția persoanelor fizice neautorizate) sau grupuri de fermieri legal constituite care îşi desfăşoară activitatea agricolă pe teritoriul României; </w:t>
      </w:r>
    </w:p>
    <w:p w14:paraId="27707538" w14:textId="77777777" w:rsidR="00332C64" w:rsidRPr="0092325C" w:rsidRDefault="00332C64" w:rsidP="00332C64">
      <w:pPr>
        <w:numPr>
          <w:ilvl w:val="0"/>
          <w:numId w:val="65"/>
        </w:numPr>
        <w:tabs>
          <w:tab w:val="left" w:pos="180"/>
          <w:tab w:val="left" w:pos="360"/>
        </w:tabs>
        <w:jc w:val="both"/>
        <w:rPr>
          <w:rFonts w:ascii="Calibri" w:hAnsi="Calibri"/>
          <w:sz w:val="22"/>
          <w:szCs w:val="22"/>
        </w:rPr>
      </w:pPr>
      <w:r w:rsidRPr="0092325C">
        <w:rPr>
          <w:rFonts w:ascii="Calibri" w:hAnsi="Calibri"/>
          <w:sz w:val="22"/>
          <w:szCs w:val="22"/>
        </w:rPr>
        <w:t>Solicitantul va face dovada respectării specificațiilor schemei;</w:t>
      </w:r>
    </w:p>
    <w:p w14:paraId="204D9F31" w14:textId="77777777" w:rsidR="00332C64" w:rsidRPr="0092325C" w:rsidRDefault="00332C64" w:rsidP="00332C64">
      <w:pPr>
        <w:numPr>
          <w:ilvl w:val="0"/>
          <w:numId w:val="65"/>
        </w:numPr>
        <w:tabs>
          <w:tab w:val="left" w:pos="180"/>
          <w:tab w:val="left" w:pos="360"/>
        </w:tabs>
        <w:jc w:val="both"/>
        <w:rPr>
          <w:rFonts w:ascii="Calibri" w:hAnsi="Calibri"/>
          <w:sz w:val="22"/>
          <w:szCs w:val="22"/>
        </w:rPr>
      </w:pPr>
      <w:r w:rsidRPr="0092325C">
        <w:rPr>
          <w:rFonts w:ascii="Calibri" w:hAnsi="Calibri"/>
          <w:sz w:val="22"/>
          <w:szCs w:val="22"/>
        </w:rPr>
        <w:t>Solicitantul participă pentru prima dată la o schemă de calitate stabilită pe baza legislației europene sau naţionale;</w:t>
      </w:r>
    </w:p>
    <w:p w14:paraId="5CE0D6F7" w14:textId="77777777" w:rsidR="00332C64" w:rsidRPr="0092325C" w:rsidRDefault="00332C64" w:rsidP="00332C64">
      <w:pPr>
        <w:numPr>
          <w:ilvl w:val="0"/>
          <w:numId w:val="65"/>
        </w:numPr>
        <w:tabs>
          <w:tab w:val="left" w:pos="180"/>
          <w:tab w:val="left" w:pos="360"/>
        </w:tabs>
        <w:jc w:val="both"/>
        <w:rPr>
          <w:rFonts w:ascii="Calibri" w:hAnsi="Calibri"/>
          <w:sz w:val="22"/>
          <w:szCs w:val="22"/>
        </w:rPr>
      </w:pPr>
      <w:r w:rsidRPr="0092325C">
        <w:rPr>
          <w:rFonts w:ascii="Calibri" w:hAnsi="Calibri"/>
          <w:sz w:val="22"/>
          <w:szCs w:val="22"/>
        </w:rPr>
        <w:t>Solicitantul trebuie să îndeplinească condiţia de fermier activ conform articolului 9 din Regulamentul (UE) nr. 1307/2013;</w:t>
      </w:r>
    </w:p>
    <w:p w14:paraId="38A3BC77" w14:textId="77777777" w:rsidR="00332C64" w:rsidRPr="0092325C" w:rsidRDefault="00332C64" w:rsidP="00332C64">
      <w:pPr>
        <w:numPr>
          <w:ilvl w:val="0"/>
          <w:numId w:val="65"/>
        </w:numPr>
        <w:tabs>
          <w:tab w:val="left" w:pos="180"/>
          <w:tab w:val="left" w:pos="360"/>
        </w:tabs>
        <w:jc w:val="both"/>
        <w:rPr>
          <w:rFonts w:ascii="Calibri" w:hAnsi="Calibri"/>
          <w:sz w:val="22"/>
          <w:szCs w:val="22"/>
        </w:rPr>
      </w:pPr>
      <w:r w:rsidRPr="0092325C">
        <w:rPr>
          <w:rFonts w:ascii="Calibri" w:hAnsi="Calibri"/>
          <w:sz w:val="22"/>
          <w:szCs w:val="22"/>
        </w:rPr>
        <w:t>Solicitantul trebuie să respecte toate cerințele în vigoare referitoare la schema pentru care acesta aplică;</w:t>
      </w:r>
    </w:p>
    <w:p w14:paraId="7C81E8EF" w14:textId="77777777" w:rsidR="00332C64" w:rsidRPr="0092325C" w:rsidRDefault="00332C64" w:rsidP="00332C64">
      <w:pPr>
        <w:numPr>
          <w:ilvl w:val="0"/>
          <w:numId w:val="65"/>
        </w:numPr>
        <w:tabs>
          <w:tab w:val="left" w:pos="180"/>
          <w:tab w:val="left" w:pos="360"/>
        </w:tabs>
        <w:jc w:val="both"/>
        <w:rPr>
          <w:rFonts w:ascii="Calibri" w:hAnsi="Calibri"/>
          <w:sz w:val="22"/>
          <w:szCs w:val="22"/>
        </w:rPr>
      </w:pPr>
      <w:r w:rsidRPr="0092325C">
        <w:rPr>
          <w:rFonts w:ascii="Calibri" w:hAnsi="Calibri"/>
          <w:sz w:val="22"/>
          <w:szCs w:val="22"/>
        </w:rPr>
        <w:t>Schema pe care aplică fermierul sau grupul de fermieri este certificată în conformitate cu legislația specifică națională/europeană în vigoare;</w:t>
      </w:r>
    </w:p>
    <w:p w14:paraId="1ED21283" w14:textId="77777777" w:rsidR="00332C64" w:rsidRDefault="00332C64" w:rsidP="00332C64">
      <w:pPr>
        <w:numPr>
          <w:ilvl w:val="0"/>
          <w:numId w:val="65"/>
        </w:numPr>
        <w:tabs>
          <w:tab w:val="left" w:pos="180"/>
          <w:tab w:val="left" w:pos="360"/>
        </w:tabs>
        <w:jc w:val="both"/>
        <w:rPr>
          <w:rFonts w:ascii="Calibri" w:hAnsi="Calibri"/>
          <w:sz w:val="22"/>
          <w:szCs w:val="22"/>
        </w:rPr>
      </w:pPr>
      <w:r w:rsidRPr="00BC16D1">
        <w:rPr>
          <w:rFonts w:ascii="Calibri" w:hAnsi="Calibri"/>
          <w:sz w:val="22"/>
          <w:szCs w:val="22"/>
        </w:rPr>
        <w:t xml:space="preserve">Sprijinul </w:t>
      </w:r>
      <w:r w:rsidR="00174EEF">
        <w:rPr>
          <w:rFonts w:ascii="Calibri" w:hAnsi="Calibri"/>
          <w:sz w:val="22"/>
          <w:szCs w:val="22"/>
        </w:rPr>
        <w:t xml:space="preserve">public reprezentând ajutor financiar nerambursabil se acordă sub forma unui stimulent anual, pe o perioadă de maxim 5 ani consecutivi și </w:t>
      </w:r>
      <w:r w:rsidRPr="00BC16D1">
        <w:rPr>
          <w:rFonts w:ascii="Calibri" w:hAnsi="Calibri"/>
          <w:sz w:val="22"/>
          <w:szCs w:val="22"/>
        </w:rPr>
        <w:t xml:space="preserve">este de </w:t>
      </w:r>
      <w:r>
        <w:rPr>
          <w:rFonts w:ascii="Calibri" w:hAnsi="Calibri"/>
          <w:sz w:val="22"/>
          <w:szCs w:val="22"/>
        </w:rPr>
        <w:t xml:space="preserve">maximum </w:t>
      </w:r>
      <w:r w:rsidRPr="00586CEE">
        <w:rPr>
          <w:rFonts w:ascii="Calibri" w:hAnsi="Calibri"/>
          <w:sz w:val="22"/>
          <w:szCs w:val="22"/>
        </w:rPr>
        <w:t>3000 euro/exploatație/an</w:t>
      </w:r>
      <w:r>
        <w:rPr>
          <w:rFonts w:ascii="Calibri" w:hAnsi="Calibri"/>
          <w:sz w:val="22"/>
          <w:szCs w:val="22"/>
        </w:rPr>
        <w:t>.</w:t>
      </w:r>
    </w:p>
    <w:p w14:paraId="7C1CDE76" w14:textId="77777777" w:rsidR="00332C64" w:rsidRDefault="00332C64" w:rsidP="00332C64">
      <w:pPr>
        <w:tabs>
          <w:tab w:val="left" w:pos="1039"/>
        </w:tabs>
        <w:jc w:val="both"/>
        <w:rPr>
          <w:rFonts w:ascii="Calibri" w:hAnsi="Calibri"/>
          <w:b/>
          <w:sz w:val="22"/>
          <w:szCs w:val="22"/>
        </w:rPr>
      </w:pPr>
    </w:p>
    <w:p w14:paraId="7A8F61E1" w14:textId="77777777" w:rsidR="00332C64" w:rsidRDefault="00332C64" w:rsidP="00332C64">
      <w:pPr>
        <w:pStyle w:val="ListParagraph"/>
        <w:tabs>
          <w:tab w:val="left" w:pos="180"/>
          <w:tab w:val="left" w:pos="360"/>
        </w:tabs>
        <w:jc w:val="both"/>
        <w:rPr>
          <w:rFonts w:ascii="Calibri" w:hAnsi="Calibri"/>
          <w:sz w:val="22"/>
          <w:lang w:val="ro-RO"/>
        </w:rPr>
      </w:pPr>
      <w:r w:rsidRPr="0033222B">
        <w:rPr>
          <w:rFonts w:ascii="Calibri" w:hAnsi="Calibri"/>
          <w:sz w:val="22"/>
        </w:rPr>
        <w:t xml:space="preserve">În situația în care nu au fost identificați beneficiari pentru măsurile din SDL destinate schemelor de calitate, GAL-urile pot finanța investiții premergătoare aderării la o schemă de calitate europeană sau națională cum ar fi: </w:t>
      </w:r>
    </w:p>
    <w:p w14:paraId="69AAEF3E" w14:textId="77777777" w:rsidR="00332C64" w:rsidRPr="00BE3302" w:rsidRDefault="00332C64" w:rsidP="00332C64">
      <w:pPr>
        <w:pStyle w:val="ListParagraph"/>
        <w:numPr>
          <w:ilvl w:val="0"/>
          <w:numId w:val="87"/>
        </w:numPr>
        <w:tabs>
          <w:tab w:val="left" w:pos="180"/>
          <w:tab w:val="left" w:pos="360"/>
        </w:tabs>
        <w:jc w:val="both"/>
        <w:rPr>
          <w:rFonts w:ascii="Calibri" w:hAnsi="Calibri"/>
          <w:sz w:val="22"/>
        </w:rPr>
      </w:pPr>
      <w:r w:rsidRPr="0033222B">
        <w:rPr>
          <w:rFonts w:ascii="Calibri" w:hAnsi="Calibri"/>
          <w:sz w:val="22"/>
        </w:rPr>
        <w:t>întocmirea și/sau depunerea dosarelor de aplicație sau acțiuni conexe acestei activități</w:t>
      </w:r>
      <w:r>
        <w:rPr>
          <w:rFonts w:ascii="Calibri" w:hAnsi="Calibri"/>
          <w:sz w:val="22"/>
          <w:lang w:val="ro-RO"/>
        </w:rPr>
        <w:t>;</w:t>
      </w:r>
    </w:p>
    <w:p w14:paraId="5DA91D20" w14:textId="77777777" w:rsidR="00332C64" w:rsidRPr="00BE3302" w:rsidRDefault="00332C64" w:rsidP="00332C64">
      <w:pPr>
        <w:pStyle w:val="ListParagraph"/>
        <w:numPr>
          <w:ilvl w:val="0"/>
          <w:numId w:val="87"/>
        </w:numPr>
        <w:tabs>
          <w:tab w:val="left" w:pos="180"/>
          <w:tab w:val="left" w:pos="360"/>
        </w:tabs>
        <w:jc w:val="both"/>
        <w:rPr>
          <w:rFonts w:ascii="Calibri" w:hAnsi="Calibri"/>
          <w:sz w:val="22"/>
        </w:rPr>
      </w:pPr>
      <w:r w:rsidRPr="0033222B">
        <w:rPr>
          <w:rFonts w:ascii="Calibri" w:hAnsi="Calibri"/>
          <w:sz w:val="22"/>
        </w:rPr>
        <w:t>animare</w:t>
      </w:r>
      <w:r>
        <w:rPr>
          <w:rFonts w:ascii="Calibri" w:hAnsi="Calibri"/>
          <w:sz w:val="22"/>
          <w:lang w:val="ro-RO"/>
        </w:rPr>
        <w:t>;</w:t>
      </w:r>
    </w:p>
    <w:p w14:paraId="3BCF3B47" w14:textId="77777777" w:rsidR="00332C64" w:rsidRPr="00BE3302" w:rsidRDefault="00332C64" w:rsidP="00332C64">
      <w:pPr>
        <w:pStyle w:val="ListParagraph"/>
        <w:numPr>
          <w:ilvl w:val="0"/>
          <w:numId w:val="87"/>
        </w:numPr>
        <w:tabs>
          <w:tab w:val="left" w:pos="180"/>
          <w:tab w:val="left" w:pos="360"/>
        </w:tabs>
        <w:jc w:val="both"/>
        <w:rPr>
          <w:rFonts w:ascii="Calibri" w:hAnsi="Calibri"/>
          <w:sz w:val="22"/>
        </w:rPr>
      </w:pPr>
      <w:r w:rsidRPr="0033222B">
        <w:rPr>
          <w:rFonts w:ascii="Calibri" w:hAnsi="Calibri"/>
          <w:sz w:val="22"/>
        </w:rPr>
        <w:t>organizare întâlniri</w:t>
      </w:r>
      <w:r>
        <w:rPr>
          <w:rFonts w:ascii="Calibri" w:hAnsi="Calibri"/>
          <w:sz w:val="22"/>
          <w:lang w:val="ro-RO"/>
        </w:rPr>
        <w:t>;</w:t>
      </w:r>
    </w:p>
    <w:p w14:paraId="1821E6CA" w14:textId="77777777" w:rsidR="00332C64" w:rsidRDefault="00332C64" w:rsidP="00332C64">
      <w:pPr>
        <w:pStyle w:val="ListParagraph"/>
        <w:numPr>
          <w:ilvl w:val="0"/>
          <w:numId w:val="87"/>
        </w:numPr>
        <w:tabs>
          <w:tab w:val="left" w:pos="180"/>
          <w:tab w:val="left" w:pos="360"/>
        </w:tabs>
        <w:jc w:val="both"/>
        <w:rPr>
          <w:rFonts w:ascii="Calibri" w:hAnsi="Calibri"/>
          <w:sz w:val="22"/>
        </w:rPr>
      </w:pPr>
      <w:r w:rsidRPr="0033222B">
        <w:rPr>
          <w:rFonts w:ascii="Calibri" w:hAnsi="Calibri"/>
          <w:sz w:val="22"/>
        </w:rPr>
        <w:t xml:space="preserve">culegere informații/date, elaborarea documentelor, etc. </w:t>
      </w:r>
    </w:p>
    <w:p w14:paraId="679F9E9C" w14:textId="77777777" w:rsidR="00F1019A" w:rsidRDefault="004C173D" w:rsidP="00332C64">
      <w:pPr>
        <w:tabs>
          <w:tab w:val="left" w:pos="180"/>
          <w:tab w:val="left" w:pos="360"/>
        </w:tabs>
        <w:ind w:left="720"/>
        <w:jc w:val="both"/>
        <w:rPr>
          <w:rFonts w:ascii="Calibri" w:hAnsi="Calibri"/>
          <w:sz w:val="22"/>
        </w:rPr>
      </w:pPr>
      <w:r>
        <w:rPr>
          <w:rFonts w:ascii="Calibri" w:hAnsi="Calibri"/>
          <w:sz w:val="22"/>
        </w:rPr>
        <w:t>În aceste condiții</w:t>
      </w:r>
      <w:r w:rsidR="00332C64" w:rsidRPr="00BE3302">
        <w:rPr>
          <w:rFonts w:ascii="Calibri" w:hAnsi="Calibri"/>
          <w:sz w:val="22"/>
        </w:rPr>
        <w:t>, măsura respectivă va fi considerată măsură atipică, încadrată în prevederile articolului 5 din Reg</w:t>
      </w:r>
      <w:r w:rsidR="00332C64">
        <w:rPr>
          <w:rFonts w:ascii="Calibri" w:hAnsi="Calibri"/>
          <w:sz w:val="22"/>
        </w:rPr>
        <w:t>.</w:t>
      </w:r>
      <w:r w:rsidR="00332C64" w:rsidRPr="00BE3302">
        <w:rPr>
          <w:rFonts w:ascii="Calibri" w:hAnsi="Calibri"/>
          <w:sz w:val="22"/>
        </w:rPr>
        <w:t xml:space="preserve"> (UE) nr. 1305/2013. </w:t>
      </w:r>
    </w:p>
    <w:p w14:paraId="7194AE98" w14:textId="77777777" w:rsidR="00332C64" w:rsidRDefault="00332C64" w:rsidP="00332C64">
      <w:pPr>
        <w:tabs>
          <w:tab w:val="left" w:pos="180"/>
          <w:tab w:val="left" w:pos="360"/>
        </w:tabs>
        <w:ind w:left="720"/>
        <w:jc w:val="both"/>
        <w:rPr>
          <w:rFonts w:ascii="Calibri" w:hAnsi="Calibri"/>
          <w:sz w:val="22"/>
        </w:rPr>
      </w:pPr>
      <w:r w:rsidRPr="00512B30">
        <w:rPr>
          <w:rFonts w:ascii="Calibri" w:hAnsi="Calibri"/>
          <w:sz w:val="22"/>
        </w:rPr>
        <w:t>De asemenea, GAL-urile care nu au prevăzută în SDL o măsură aferentă articolului 16, pot introduce măsura atipică descrisă mai sus, dacă aceste operațiuni răspund nevoilor identificate la nivel local.</w:t>
      </w:r>
      <w:r w:rsidR="00F1019A">
        <w:rPr>
          <w:rFonts w:ascii="Calibri" w:hAnsi="Calibri"/>
          <w:sz w:val="22"/>
        </w:rPr>
        <w:t xml:space="preserve"> </w:t>
      </w:r>
      <w:r w:rsidRPr="00512B30">
        <w:rPr>
          <w:rFonts w:ascii="Calibri" w:hAnsi="Calibri"/>
          <w:sz w:val="22"/>
        </w:rPr>
        <w:t>În acest context, SDL poate fi modificat pentru a permite posibilitatea finanțării altor tipuri de operațiuni, dacă există o justificare în acest sens.</w:t>
      </w:r>
      <w:r w:rsidR="004A73A0">
        <w:rPr>
          <w:rFonts w:ascii="Calibri" w:hAnsi="Calibri"/>
          <w:sz w:val="22"/>
        </w:rPr>
        <w:t xml:space="preserve"> GAL poate fi beneficiar pentru acest tip de măsură atipică, cu condiția de a fi introdus la categoria de beneficiari eligibili în fișa măsurii din SDL.</w:t>
      </w:r>
    </w:p>
    <w:p w14:paraId="6FFAFAF2" w14:textId="77777777" w:rsidR="00332C64" w:rsidRPr="00461CD5" w:rsidRDefault="00332C64" w:rsidP="00AB3A1A">
      <w:pPr>
        <w:pStyle w:val="ListParagraph"/>
        <w:tabs>
          <w:tab w:val="left" w:pos="180"/>
          <w:tab w:val="left" w:pos="360"/>
        </w:tabs>
        <w:jc w:val="both"/>
        <w:rPr>
          <w:rFonts w:ascii="Calibri" w:hAnsi="Calibri"/>
          <w:sz w:val="22"/>
          <w:szCs w:val="22"/>
          <w:lang w:val="ro-RO"/>
        </w:rPr>
      </w:pPr>
    </w:p>
    <w:p w14:paraId="0A7A0E54" w14:textId="77777777" w:rsidR="00332C64" w:rsidRPr="00461CD5" w:rsidRDefault="00332C64" w:rsidP="00332C64">
      <w:pPr>
        <w:pStyle w:val="ListParagraph"/>
        <w:numPr>
          <w:ilvl w:val="0"/>
          <w:numId w:val="70"/>
        </w:numPr>
        <w:tabs>
          <w:tab w:val="left" w:pos="180"/>
          <w:tab w:val="left" w:pos="360"/>
        </w:tabs>
        <w:jc w:val="both"/>
        <w:rPr>
          <w:rFonts w:ascii="Calibri" w:hAnsi="Calibri"/>
          <w:sz w:val="22"/>
        </w:rPr>
      </w:pPr>
      <w:r w:rsidRPr="00332C64">
        <w:rPr>
          <w:rFonts w:ascii="Calibri" w:hAnsi="Calibri"/>
          <w:b/>
          <w:sz w:val="22"/>
          <w:szCs w:val="22"/>
        </w:rPr>
        <w:t>art. 16</w:t>
      </w:r>
      <w:r w:rsidRPr="00332C64">
        <w:rPr>
          <w:rFonts w:ascii="Calibri" w:hAnsi="Calibri"/>
          <w:b/>
          <w:sz w:val="22"/>
        </w:rPr>
        <w:t xml:space="preserve"> alin. (2)</w:t>
      </w:r>
      <w:r w:rsidRPr="00332C64">
        <w:rPr>
          <w:rFonts w:ascii="Calibri" w:hAnsi="Calibri"/>
          <w:b/>
          <w:sz w:val="22"/>
          <w:szCs w:val="22"/>
        </w:rPr>
        <w:t>:</w:t>
      </w:r>
    </w:p>
    <w:p w14:paraId="07845C19" w14:textId="77777777" w:rsidR="00AB3A1A" w:rsidRPr="00461CD5" w:rsidRDefault="00AB3A1A" w:rsidP="00461CD5">
      <w:pPr>
        <w:pStyle w:val="ListParagraph"/>
        <w:numPr>
          <w:ilvl w:val="0"/>
          <w:numId w:val="96"/>
        </w:numPr>
        <w:tabs>
          <w:tab w:val="left" w:pos="180"/>
          <w:tab w:val="left" w:pos="360"/>
        </w:tabs>
        <w:jc w:val="both"/>
        <w:rPr>
          <w:rFonts w:ascii="Calibri" w:hAnsi="Calibri"/>
          <w:sz w:val="22"/>
          <w:szCs w:val="22"/>
        </w:rPr>
      </w:pPr>
      <w:r w:rsidRPr="00461CD5">
        <w:rPr>
          <w:rFonts w:ascii="Calibri" w:hAnsi="Calibri"/>
          <w:sz w:val="22"/>
          <w:szCs w:val="22"/>
        </w:rPr>
        <w:t xml:space="preserve">Sprijinul </w:t>
      </w:r>
      <w:r w:rsidR="0070484F">
        <w:rPr>
          <w:rFonts w:ascii="Calibri" w:hAnsi="Calibri"/>
          <w:sz w:val="22"/>
          <w:szCs w:val="22"/>
          <w:lang w:val="ro-RO"/>
        </w:rPr>
        <w:t>vizează</w:t>
      </w:r>
      <w:r w:rsidRPr="00461CD5">
        <w:rPr>
          <w:rFonts w:ascii="Calibri" w:hAnsi="Calibri"/>
          <w:sz w:val="22"/>
          <w:szCs w:val="22"/>
        </w:rPr>
        <w:t xml:space="preserve"> activități de informare și promovare puse în aplicare de grupuri de producători pe piața internă, privind produse care fac obiectul unei scheme de calitate care beneficiază de sprijin în conformitate cu prevederile art. 16 alin. (1); </w:t>
      </w:r>
    </w:p>
    <w:p w14:paraId="7BCDEBAB" w14:textId="77777777" w:rsidR="00AB3A1A" w:rsidRDefault="00AB3A1A" w:rsidP="00AB3A1A">
      <w:pPr>
        <w:numPr>
          <w:ilvl w:val="0"/>
          <w:numId w:val="96"/>
        </w:numPr>
        <w:tabs>
          <w:tab w:val="left" w:pos="180"/>
          <w:tab w:val="left" w:pos="360"/>
        </w:tabs>
        <w:jc w:val="both"/>
        <w:rPr>
          <w:rFonts w:ascii="Calibri" w:hAnsi="Calibri"/>
          <w:sz w:val="22"/>
          <w:szCs w:val="22"/>
        </w:rPr>
      </w:pPr>
      <w:r>
        <w:rPr>
          <w:rFonts w:ascii="Calibri" w:hAnsi="Calibri"/>
          <w:sz w:val="22"/>
          <w:szCs w:val="22"/>
        </w:rPr>
        <w:lastRenderedPageBreak/>
        <w:t xml:space="preserve">Solicitantul trebuie să prezinte </w:t>
      </w:r>
      <w:r w:rsidRPr="0092325C">
        <w:rPr>
          <w:rFonts w:ascii="Calibri" w:hAnsi="Calibri"/>
          <w:sz w:val="22"/>
          <w:szCs w:val="22"/>
        </w:rPr>
        <w:t>un program de promovare, care include un plan de informare defalcat pe acțiuni, mijloace și perioade, precum și activităţi de promovare cu rezultate scontate pentru proiectul depus;</w:t>
      </w:r>
    </w:p>
    <w:p w14:paraId="25D6EEFE" w14:textId="77777777" w:rsidR="0014701F" w:rsidRPr="0014701F" w:rsidRDefault="0014701F" w:rsidP="0014701F">
      <w:pPr>
        <w:numPr>
          <w:ilvl w:val="0"/>
          <w:numId w:val="96"/>
        </w:numPr>
        <w:tabs>
          <w:tab w:val="left" w:pos="180"/>
          <w:tab w:val="left" w:pos="360"/>
        </w:tabs>
        <w:jc w:val="both"/>
        <w:rPr>
          <w:rFonts w:ascii="Calibri" w:hAnsi="Calibri"/>
          <w:sz w:val="22"/>
          <w:szCs w:val="22"/>
        </w:rPr>
      </w:pPr>
      <w:r w:rsidRPr="003349D9">
        <w:rPr>
          <w:rFonts w:ascii="Calibri" w:hAnsi="Calibri"/>
          <w:sz w:val="22"/>
          <w:szCs w:val="22"/>
        </w:rPr>
        <w:t>Sprijinul este de maximum 70% di</w:t>
      </w:r>
      <w:r>
        <w:rPr>
          <w:rFonts w:ascii="Calibri" w:hAnsi="Calibri"/>
          <w:sz w:val="22"/>
          <w:szCs w:val="22"/>
        </w:rPr>
        <w:t>n totalul costurilor eligibile</w:t>
      </w:r>
      <w:r w:rsidR="006E20A1">
        <w:rPr>
          <w:rFonts w:ascii="Calibri" w:hAnsi="Calibri"/>
          <w:sz w:val="22"/>
          <w:szCs w:val="22"/>
        </w:rPr>
        <w:t>, cu o valoare maximă nerambursabilă de 200.000 euro/proiect;</w:t>
      </w:r>
    </w:p>
    <w:p w14:paraId="419B4118" w14:textId="77777777" w:rsidR="00AB3A1A" w:rsidRPr="0092325C" w:rsidRDefault="00AB3A1A" w:rsidP="00AB3A1A">
      <w:pPr>
        <w:numPr>
          <w:ilvl w:val="0"/>
          <w:numId w:val="96"/>
        </w:numPr>
        <w:tabs>
          <w:tab w:val="left" w:pos="180"/>
          <w:tab w:val="left" w:pos="360"/>
        </w:tabs>
        <w:jc w:val="both"/>
        <w:rPr>
          <w:rFonts w:ascii="Calibri" w:hAnsi="Calibri"/>
          <w:sz w:val="22"/>
          <w:szCs w:val="22"/>
        </w:rPr>
      </w:pPr>
      <w:r w:rsidRPr="0092325C">
        <w:rPr>
          <w:rFonts w:ascii="Calibri" w:hAnsi="Calibri"/>
          <w:sz w:val="22"/>
          <w:szCs w:val="22"/>
        </w:rPr>
        <w:t>Activităţile de promovare și informare pe piaţa europeană sunt eligibile pentru sprijin, cu excepția activităților de informare/promovare a vinurilor de calitate, finanţate din fonduri F.E.G.A.;</w:t>
      </w:r>
    </w:p>
    <w:p w14:paraId="7C1CFFBF" w14:textId="77777777" w:rsidR="00AB3A1A" w:rsidRPr="0092325C" w:rsidRDefault="00AB3A1A" w:rsidP="00AB3A1A">
      <w:pPr>
        <w:numPr>
          <w:ilvl w:val="0"/>
          <w:numId w:val="96"/>
        </w:numPr>
        <w:tabs>
          <w:tab w:val="left" w:pos="180"/>
          <w:tab w:val="left" w:pos="360"/>
        </w:tabs>
        <w:jc w:val="both"/>
        <w:rPr>
          <w:rFonts w:ascii="Calibri" w:hAnsi="Calibri"/>
          <w:sz w:val="22"/>
          <w:szCs w:val="22"/>
        </w:rPr>
      </w:pPr>
      <w:r w:rsidRPr="0092325C">
        <w:rPr>
          <w:rFonts w:ascii="Calibri" w:hAnsi="Calibri"/>
          <w:sz w:val="22"/>
          <w:szCs w:val="22"/>
        </w:rPr>
        <w:t>Nu se acordă sprijin pentru acțiunile de informare și de promovare referitoare la mărci comerciale.</w:t>
      </w:r>
    </w:p>
    <w:p w14:paraId="7F8C2DE8" w14:textId="77777777" w:rsidR="00985209" w:rsidRPr="00461CD5" w:rsidRDefault="00985209" w:rsidP="00461CD5">
      <w:pPr>
        <w:pStyle w:val="ListParagraph"/>
        <w:tabs>
          <w:tab w:val="left" w:pos="180"/>
          <w:tab w:val="left" w:pos="360"/>
        </w:tabs>
        <w:ind w:left="1440"/>
        <w:jc w:val="both"/>
        <w:rPr>
          <w:rFonts w:ascii="Calibri" w:hAnsi="Calibri"/>
          <w:sz w:val="22"/>
        </w:rPr>
      </w:pPr>
    </w:p>
    <w:p w14:paraId="3FCA104C" w14:textId="77777777" w:rsidR="00985209" w:rsidRPr="00461CD5" w:rsidRDefault="001F6E02" w:rsidP="00332C64">
      <w:pPr>
        <w:pStyle w:val="ListParagraph"/>
        <w:numPr>
          <w:ilvl w:val="0"/>
          <w:numId w:val="70"/>
        </w:numPr>
        <w:tabs>
          <w:tab w:val="left" w:pos="180"/>
          <w:tab w:val="left" w:pos="360"/>
        </w:tabs>
        <w:jc w:val="both"/>
        <w:rPr>
          <w:rFonts w:ascii="Calibri" w:hAnsi="Calibri"/>
          <w:b/>
          <w:sz w:val="22"/>
        </w:rPr>
      </w:pPr>
      <w:r w:rsidRPr="00461CD5">
        <w:rPr>
          <w:rFonts w:ascii="Calibri" w:hAnsi="Calibri"/>
          <w:b/>
          <w:sz w:val="22"/>
          <w:lang w:val="ro-RO"/>
        </w:rPr>
        <w:t>art. 20 alin. (1) lit. f) din Reg. (UE) nr. 1305/2013</w:t>
      </w:r>
      <w:r>
        <w:rPr>
          <w:rFonts w:ascii="Calibri" w:hAnsi="Calibri"/>
          <w:b/>
          <w:sz w:val="22"/>
          <w:lang w:val="ro-RO"/>
        </w:rPr>
        <w:t>:</w:t>
      </w:r>
    </w:p>
    <w:p w14:paraId="45E0068E" w14:textId="77777777" w:rsidR="001F6E02" w:rsidRPr="00461CD5" w:rsidRDefault="001F6E02" w:rsidP="00461CD5">
      <w:pPr>
        <w:pStyle w:val="ListParagraph"/>
        <w:numPr>
          <w:ilvl w:val="0"/>
          <w:numId w:val="97"/>
        </w:numPr>
        <w:tabs>
          <w:tab w:val="left" w:pos="180"/>
          <w:tab w:val="left" w:pos="360"/>
        </w:tabs>
        <w:jc w:val="both"/>
        <w:rPr>
          <w:rFonts w:ascii="Calibri" w:hAnsi="Calibri"/>
          <w:sz w:val="22"/>
        </w:rPr>
      </w:pPr>
      <w:r>
        <w:rPr>
          <w:rFonts w:ascii="Calibri" w:hAnsi="Calibri"/>
          <w:sz w:val="22"/>
          <w:lang w:val="ro-RO"/>
        </w:rPr>
        <w:t>L</w:t>
      </w:r>
      <w:r w:rsidRPr="00461CD5">
        <w:rPr>
          <w:rFonts w:ascii="Calibri" w:hAnsi="Calibri"/>
          <w:sz w:val="22"/>
          <w:lang w:val="ro-RO"/>
        </w:rPr>
        <w:t>ocalitățile care fac obiectul studiului/ monografiei/ acțiunii de informare și promovare privind patrimoniul cultural și natural trebuie să facă parte din teritoriul GAL;</w:t>
      </w:r>
    </w:p>
    <w:p w14:paraId="3E685259" w14:textId="77777777" w:rsidR="001F6E02" w:rsidRPr="00461CD5" w:rsidRDefault="001F6E02" w:rsidP="00461CD5">
      <w:pPr>
        <w:pStyle w:val="ListParagraph"/>
        <w:numPr>
          <w:ilvl w:val="0"/>
          <w:numId w:val="97"/>
        </w:numPr>
        <w:tabs>
          <w:tab w:val="left" w:pos="180"/>
          <w:tab w:val="left" w:pos="360"/>
        </w:tabs>
        <w:jc w:val="both"/>
        <w:rPr>
          <w:rFonts w:ascii="Calibri" w:hAnsi="Calibri"/>
          <w:sz w:val="22"/>
        </w:rPr>
      </w:pPr>
      <w:r>
        <w:rPr>
          <w:rFonts w:ascii="Calibri" w:hAnsi="Calibri"/>
          <w:sz w:val="22"/>
          <w:lang w:val="ro-RO"/>
        </w:rPr>
        <w:t xml:space="preserve">Solicitantul trebuie să își ia angajamentul de a valorifica, disemina și promova studiul/ monografia etc. </w:t>
      </w:r>
      <w:r w:rsidR="004C173D">
        <w:rPr>
          <w:rFonts w:ascii="Calibri" w:hAnsi="Calibri"/>
          <w:sz w:val="22"/>
          <w:lang w:val="ro-RO"/>
        </w:rPr>
        <w:t>d</w:t>
      </w:r>
      <w:r>
        <w:rPr>
          <w:rFonts w:ascii="Calibri" w:hAnsi="Calibri"/>
          <w:sz w:val="22"/>
          <w:lang w:val="ro-RO"/>
        </w:rPr>
        <w:t>in cadrul proiectului</w:t>
      </w:r>
      <w:r w:rsidR="00FE6F80">
        <w:rPr>
          <w:rFonts w:ascii="Calibri" w:hAnsi="Calibri"/>
          <w:sz w:val="22"/>
          <w:lang w:val="ro-RO"/>
        </w:rPr>
        <w:t>;</w:t>
      </w:r>
    </w:p>
    <w:p w14:paraId="432BF53A" w14:textId="77777777" w:rsidR="00FE6F80" w:rsidRPr="00461CD5" w:rsidRDefault="00FE6F80" w:rsidP="00461CD5">
      <w:pPr>
        <w:pStyle w:val="ListParagraph"/>
        <w:numPr>
          <w:ilvl w:val="0"/>
          <w:numId w:val="97"/>
        </w:numPr>
        <w:tabs>
          <w:tab w:val="left" w:pos="180"/>
          <w:tab w:val="left" w:pos="360"/>
        </w:tabs>
        <w:jc w:val="both"/>
        <w:rPr>
          <w:rFonts w:ascii="Calibri" w:hAnsi="Calibri"/>
          <w:sz w:val="22"/>
        </w:rPr>
      </w:pPr>
      <w:r>
        <w:rPr>
          <w:rFonts w:ascii="Calibri" w:hAnsi="Calibri"/>
          <w:sz w:val="22"/>
          <w:lang w:val="ro-RO"/>
        </w:rPr>
        <w:t xml:space="preserve">Intensitatea sprijinului poate fi de până la 100%, cu o valoare maximă nerambursabilă de 200.000 euro/proiect. </w:t>
      </w:r>
    </w:p>
    <w:p w14:paraId="086B8432" w14:textId="77777777" w:rsidR="003F645E" w:rsidRPr="00461CD5" w:rsidRDefault="003F645E" w:rsidP="00461CD5">
      <w:pPr>
        <w:pStyle w:val="ListParagraph"/>
        <w:tabs>
          <w:tab w:val="left" w:pos="180"/>
          <w:tab w:val="left" w:pos="360"/>
        </w:tabs>
        <w:ind w:left="1440"/>
        <w:jc w:val="both"/>
        <w:rPr>
          <w:rFonts w:ascii="Calibri" w:hAnsi="Calibri"/>
          <w:sz w:val="22"/>
        </w:rPr>
      </w:pPr>
    </w:p>
    <w:p w14:paraId="1FBB28A4" w14:textId="77777777" w:rsidR="00985209" w:rsidRPr="00461CD5" w:rsidRDefault="003F645E" w:rsidP="00332C64">
      <w:pPr>
        <w:pStyle w:val="ListParagraph"/>
        <w:numPr>
          <w:ilvl w:val="0"/>
          <w:numId w:val="70"/>
        </w:numPr>
        <w:tabs>
          <w:tab w:val="left" w:pos="180"/>
          <w:tab w:val="left" w:pos="360"/>
        </w:tabs>
        <w:jc w:val="both"/>
        <w:rPr>
          <w:rFonts w:ascii="Calibri" w:hAnsi="Calibri"/>
          <w:sz w:val="22"/>
        </w:rPr>
      </w:pPr>
      <w:r w:rsidRPr="00461CD5">
        <w:rPr>
          <w:rFonts w:ascii="Calibri" w:hAnsi="Calibri"/>
          <w:b/>
          <w:sz w:val="22"/>
          <w:lang w:val="ro-RO"/>
        </w:rPr>
        <w:t xml:space="preserve">art. 35 alin. (2) lit. d) și e) </w:t>
      </w:r>
      <w:r w:rsidR="0014701F">
        <w:rPr>
          <w:rFonts w:ascii="Calibri" w:hAnsi="Calibri"/>
          <w:b/>
          <w:sz w:val="22"/>
          <w:lang w:val="ro-RO"/>
        </w:rPr>
        <w:t xml:space="preserve">din </w:t>
      </w:r>
      <w:r w:rsidRPr="0014701F">
        <w:rPr>
          <w:rFonts w:ascii="Calibri" w:hAnsi="Calibri"/>
          <w:b/>
          <w:sz w:val="22"/>
          <w:lang w:val="ro-RO"/>
        </w:rPr>
        <w:t>Re</w:t>
      </w:r>
      <w:r w:rsidRPr="00BE3302">
        <w:rPr>
          <w:rFonts w:ascii="Calibri" w:hAnsi="Calibri"/>
          <w:b/>
          <w:sz w:val="22"/>
          <w:lang w:val="ro-RO"/>
        </w:rPr>
        <w:t>g. (UE) nr. 1305/2013</w:t>
      </w:r>
      <w:r>
        <w:rPr>
          <w:rFonts w:ascii="Calibri" w:hAnsi="Calibri"/>
          <w:b/>
          <w:sz w:val="22"/>
          <w:lang w:val="ro-RO"/>
        </w:rPr>
        <w:t>:</w:t>
      </w:r>
    </w:p>
    <w:p w14:paraId="6A12D113" w14:textId="77777777" w:rsidR="003F645E" w:rsidRPr="00461CD5" w:rsidRDefault="003F645E" w:rsidP="00461CD5">
      <w:pPr>
        <w:pStyle w:val="ListParagraph"/>
        <w:numPr>
          <w:ilvl w:val="0"/>
          <w:numId w:val="98"/>
        </w:numPr>
        <w:tabs>
          <w:tab w:val="left" w:pos="180"/>
          <w:tab w:val="left" w:pos="360"/>
        </w:tabs>
        <w:jc w:val="both"/>
        <w:rPr>
          <w:rFonts w:ascii="Calibri" w:hAnsi="Calibri"/>
          <w:sz w:val="22"/>
        </w:rPr>
      </w:pPr>
      <w:r>
        <w:rPr>
          <w:rFonts w:ascii="Calibri" w:hAnsi="Calibri"/>
          <w:sz w:val="22"/>
          <w:lang w:val="ro-RO"/>
        </w:rPr>
        <w:t>Membrii potențialei forme asociative trebuie să fie din teritoriul GAL;</w:t>
      </w:r>
    </w:p>
    <w:p w14:paraId="6EEBBA43" w14:textId="77777777" w:rsidR="003F645E" w:rsidRPr="00461CD5" w:rsidRDefault="003F645E" w:rsidP="00461CD5">
      <w:pPr>
        <w:pStyle w:val="ListParagraph"/>
        <w:numPr>
          <w:ilvl w:val="0"/>
          <w:numId w:val="98"/>
        </w:numPr>
        <w:tabs>
          <w:tab w:val="left" w:pos="180"/>
          <w:tab w:val="left" w:pos="360"/>
        </w:tabs>
        <w:jc w:val="both"/>
        <w:rPr>
          <w:rFonts w:ascii="Calibri" w:hAnsi="Calibri"/>
          <w:sz w:val="22"/>
        </w:rPr>
      </w:pPr>
      <w:r>
        <w:rPr>
          <w:rFonts w:ascii="Calibri" w:hAnsi="Calibri"/>
          <w:sz w:val="22"/>
          <w:lang w:val="ro-RO"/>
        </w:rPr>
        <w:t>Solicitantul trebuie să depună un acord de cooperare care să facă referire la o perioadă de funcționare cel puțin egală cu perioada pentru care se acordă finanțarea;</w:t>
      </w:r>
    </w:p>
    <w:p w14:paraId="64559FE9" w14:textId="77777777" w:rsidR="003F645E" w:rsidRPr="00461CD5" w:rsidRDefault="003F645E" w:rsidP="00461CD5">
      <w:pPr>
        <w:pStyle w:val="ListParagraph"/>
        <w:numPr>
          <w:ilvl w:val="0"/>
          <w:numId w:val="98"/>
        </w:numPr>
        <w:tabs>
          <w:tab w:val="left" w:pos="180"/>
          <w:tab w:val="left" w:pos="360"/>
        </w:tabs>
        <w:jc w:val="both"/>
        <w:rPr>
          <w:rFonts w:ascii="Calibri" w:hAnsi="Calibri"/>
          <w:sz w:val="22"/>
        </w:rPr>
      </w:pPr>
      <w:r>
        <w:rPr>
          <w:rFonts w:ascii="Calibri" w:hAnsi="Calibri"/>
          <w:sz w:val="22"/>
          <w:lang w:val="ro-RO"/>
        </w:rPr>
        <w:t>Proiectul de cooperare trebuie să fie nou și să nu fie în curs de defășurare sau finalizat;</w:t>
      </w:r>
    </w:p>
    <w:p w14:paraId="43E4AC59" w14:textId="77777777" w:rsidR="003F645E" w:rsidRPr="00461CD5" w:rsidRDefault="003F645E" w:rsidP="00461CD5">
      <w:pPr>
        <w:pStyle w:val="ListParagraph"/>
        <w:numPr>
          <w:ilvl w:val="0"/>
          <w:numId w:val="98"/>
        </w:numPr>
        <w:tabs>
          <w:tab w:val="left" w:pos="180"/>
          <w:tab w:val="left" w:pos="360"/>
        </w:tabs>
        <w:jc w:val="both"/>
        <w:rPr>
          <w:rFonts w:ascii="Calibri" w:hAnsi="Calibri"/>
          <w:sz w:val="22"/>
        </w:rPr>
      </w:pPr>
      <w:r>
        <w:rPr>
          <w:rFonts w:ascii="Calibri" w:hAnsi="Calibri"/>
          <w:sz w:val="22"/>
          <w:lang w:val="ro-RO"/>
        </w:rPr>
        <w:t>Solic</w:t>
      </w:r>
      <w:r w:rsidR="004C173D">
        <w:rPr>
          <w:rFonts w:ascii="Calibri" w:hAnsi="Calibri"/>
          <w:sz w:val="22"/>
          <w:lang w:val="ro-RO"/>
        </w:rPr>
        <w:t>i</w:t>
      </w:r>
      <w:r>
        <w:rPr>
          <w:rFonts w:ascii="Calibri" w:hAnsi="Calibri"/>
          <w:sz w:val="22"/>
          <w:lang w:val="ro-RO"/>
        </w:rPr>
        <w:t>tantul trebuie să depună un studiu/ plan de marketing;</w:t>
      </w:r>
    </w:p>
    <w:p w14:paraId="36B4B217" w14:textId="77777777" w:rsidR="004E2D11" w:rsidRPr="00461CD5" w:rsidRDefault="003F645E" w:rsidP="00461CD5">
      <w:pPr>
        <w:pStyle w:val="ListParagraph"/>
        <w:numPr>
          <w:ilvl w:val="0"/>
          <w:numId w:val="98"/>
        </w:numPr>
        <w:tabs>
          <w:tab w:val="left" w:pos="180"/>
          <w:tab w:val="left" w:pos="360"/>
        </w:tabs>
        <w:jc w:val="both"/>
        <w:rPr>
          <w:rFonts w:ascii="Calibri" w:hAnsi="Calibri"/>
          <w:sz w:val="22"/>
        </w:rPr>
      </w:pPr>
      <w:r>
        <w:rPr>
          <w:rFonts w:ascii="Calibri" w:hAnsi="Calibri"/>
          <w:sz w:val="22"/>
          <w:lang w:val="ro-RO"/>
        </w:rPr>
        <w:t>Solicitantul trebuie să respecte definițiile cu privire la lanțurile scurte de aprovizionare și piețele locale stabilite în conformitate cu prevederile articolului 11 din Reg. (UE)</w:t>
      </w:r>
      <w:r w:rsidR="004E2D11">
        <w:rPr>
          <w:rFonts w:ascii="Calibri" w:hAnsi="Calibri"/>
          <w:sz w:val="22"/>
          <w:lang w:val="ro-RO"/>
        </w:rPr>
        <w:t xml:space="preserve"> nr. 807/2014;</w:t>
      </w:r>
    </w:p>
    <w:p w14:paraId="4D20FB70" w14:textId="77777777" w:rsidR="003F645E" w:rsidRPr="00461CD5" w:rsidRDefault="004E2D11" w:rsidP="00461CD5">
      <w:pPr>
        <w:pStyle w:val="ListParagraph"/>
        <w:numPr>
          <w:ilvl w:val="0"/>
          <w:numId w:val="98"/>
        </w:numPr>
        <w:tabs>
          <w:tab w:val="left" w:pos="180"/>
          <w:tab w:val="left" w:pos="360"/>
        </w:tabs>
        <w:jc w:val="both"/>
        <w:rPr>
          <w:rFonts w:ascii="Calibri" w:hAnsi="Calibri"/>
          <w:sz w:val="22"/>
        </w:rPr>
      </w:pPr>
      <w:r>
        <w:rPr>
          <w:rFonts w:ascii="Calibri" w:hAnsi="Calibri"/>
          <w:sz w:val="22"/>
          <w:lang w:val="ro-RO"/>
        </w:rPr>
        <w:t xml:space="preserve">Intensitatea sprijinului poate fi de până la 100%, cu o valoare maximă nerambursabilă de 200.000 euro/proiect. </w:t>
      </w:r>
      <w:r w:rsidR="003F645E" w:rsidRPr="00461CD5">
        <w:rPr>
          <w:rFonts w:ascii="Calibri" w:hAnsi="Calibri"/>
          <w:sz w:val="22"/>
          <w:lang w:val="ro-RO"/>
        </w:rPr>
        <w:t xml:space="preserve"> </w:t>
      </w:r>
    </w:p>
    <w:p w14:paraId="055AE4C9" w14:textId="77777777" w:rsidR="00867AB8" w:rsidRPr="00461CD5" w:rsidRDefault="00867AB8" w:rsidP="00461CD5">
      <w:pPr>
        <w:pStyle w:val="ListParagraph"/>
        <w:tabs>
          <w:tab w:val="left" w:pos="180"/>
          <w:tab w:val="left" w:pos="360"/>
        </w:tabs>
        <w:ind w:left="1440"/>
        <w:jc w:val="both"/>
        <w:rPr>
          <w:rFonts w:ascii="Calibri" w:hAnsi="Calibri"/>
          <w:sz w:val="22"/>
        </w:rPr>
      </w:pPr>
    </w:p>
    <w:p w14:paraId="0B07B87B" w14:textId="77777777" w:rsidR="00CC7B4B" w:rsidRPr="00BC16D1" w:rsidRDefault="00CC7B4B" w:rsidP="0031003A">
      <w:pPr>
        <w:tabs>
          <w:tab w:val="left" w:pos="180"/>
          <w:tab w:val="left" w:pos="360"/>
        </w:tabs>
        <w:jc w:val="both"/>
        <w:rPr>
          <w:rFonts w:ascii="Calibri" w:hAnsi="Calibri"/>
          <w:sz w:val="22"/>
          <w:szCs w:val="22"/>
          <w:u w:val="single"/>
        </w:rPr>
      </w:pPr>
      <w:r w:rsidRPr="00BC16D1">
        <w:rPr>
          <w:rFonts w:ascii="Calibri" w:hAnsi="Calibri"/>
          <w:sz w:val="22"/>
          <w:szCs w:val="22"/>
          <w:u w:val="single"/>
        </w:rPr>
        <w:t>Pentru proiectele de investiții/cu sprijin forfetar:</w:t>
      </w:r>
    </w:p>
    <w:p w14:paraId="423D08C5" w14:textId="77777777" w:rsidR="00EE3DC8" w:rsidRPr="00BC16D1" w:rsidRDefault="002817EE" w:rsidP="00EE3DC8">
      <w:pPr>
        <w:pStyle w:val="ListParagraph"/>
        <w:ind w:left="0"/>
        <w:jc w:val="both"/>
        <w:rPr>
          <w:rFonts w:ascii="Calibri" w:hAnsi="Calibri"/>
          <w:sz w:val="22"/>
          <w:szCs w:val="22"/>
        </w:rPr>
      </w:pPr>
      <w:r w:rsidRPr="00BC16D1">
        <w:rPr>
          <w:rFonts w:ascii="Calibri" w:hAnsi="Calibri"/>
          <w:sz w:val="22"/>
          <w:szCs w:val="22"/>
        </w:rPr>
        <w:t xml:space="preserve">Proiectele depuse în cadrul </w:t>
      </w:r>
      <w:r w:rsidR="00F9378B">
        <w:rPr>
          <w:rFonts w:ascii="Calibri" w:hAnsi="Calibri"/>
          <w:sz w:val="22"/>
          <w:szCs w:val="22"/>
          <w:lang w:val="ro-RO"/>
        </w:rPr>
        <w:t>s</w:t>
      </w:r>
      <w:r w:rsidRPr="00BC16D1">
        <w:rPr>
          <w:rFonts w:ascii="Calibri" w:hAnsi="Calibri"/>
          <w:sz w:val="22"/>
          <w:szCs w:val="22"/>
        </w:rPr>
        <w:t>ubmăsurii 19.2</w:t>
      </w:r>
      <w:r w:rsidR="00655F42" w:rsidRPr="00BC16D1">
        <w:rPr>
          <w:rFonts w:ascii="Calibri" w:hAnsi="Calibri"/>
          <w:sz w:val="22"/>
          <w:szCs w:val="22"/>
        </w:rPr>
        <w:t xml:space="preserve"> </w:t>
      </w:r>
      <w:r w:rsidRPr="00BC16D1">
        <w:rPr>
          <w:rFonts w:ascii="Calibri" w:hAnsi="Calibri"/>
          <w:sz w:val="22"/>
          <w:szCs w:val="22"/>
        </w:rPr>
        <w:t>vor respecta criteriile de eligibilitate aplicabile proiectelor de investiții și cu sprijin forfetar</w:t>
      </w:r>
      <w:r w:rsidR="00A874F0" w:rsidRPr="00BC16D1">
        <w:rPr>
          <w:rFonts w:ascii="Calibri" w:hAnsi="Calibri"/>
          <w:sz w:val="22"/>
          <w:szCs w:val="22"/>
          <w:lang w:val="ro-RO"/>
        </w:rPr>
        <w:t>,</w:t>
      </w:r>
      <w:r w:rsidRPr="00BC16D1">
        <w:rPr>
          <w:rFonts w:ascii="Calibri" w:hAnsi="Calibri"/>
          <w:sz w:val="22"/>
          <w:szCs w:val="22"/>
        </w:rPr>
        <w:t xml:space="preserve"> </w:t>
      </w:r>
      <w:r w:rsidR="008030D9" w:rsidRPr="00BC16D1">
        <w:rPr>
          <w:rFonts w:ascii="Calibri" w:hAnsi="Calibri"/>
          <w:sz w:val="22"/>
          <w:szCs w:val="22"/>
          <w:lang w:val="ro-RO"/>
        </w:rPr>
        <w:t>conform regulamentelor europene, cadrului național de implementare</w:t>
      </w:r>
      <w:r w:rsidR="00B14979">
        <w:rPr>
          <w:rFonts w:ascii="Calibri" w:hAnsi="Calibri"/>
          <w:sz w:val="22"/>
          <w:szCs w:val="22"/>
          <w:lang w:val="ro-RO"/>
        </w:rPr>
        <w:t>,</w:t>
      </w:r>
      <w:r w:rsidR="008030D9" w:rsidRPr="00BC16D1">
        <w:rPr>
          <w:rFonts w:ascii="Calibri" w:hAnsi="Calibri"/>
          <w:sz w:val="22"/>
          <w:szCs w:val="22"/>
          <w:lang w:val="ro-RO"/>
        </w:rPr>
        <w:t xml:space="preserve"> și </w:t>
      </w:r>
      <w:r w:rsidR="00A874F0" w:rsidRPr="00BC16D1">
        <w:rPr>
          <w:rFonts w:ascii="Calibri" w:hAnsi="Calibri"/>
          <w:sz w:val="22"/>
          <w:szCs w:val="22"/>
          <w:lang w:val="ro-RO"/>
        </w:rPr>
        <w:t>c</w:t>
      </w:r>
      <w:r w:rsidR="008030D9" w:rsidRPr="00BC16D1">
        <w:rPr>
          <w:rFonts w:ascii="Calibri" w:hAnsi="Calibri"/>
          <w:sz w:val="22"/>
          <w:szCs w:val="22"/>
          <w:lang w:val="ro-RO"/>
        </w:rPr>
        <w:t>ap</w:t>
      </w:r>
      <w:r w:rsidR="00981B35" w:rsidRPr="00BC16D1">
        <w:rPr>
          <w:rFonts w:ascii="Calibri" w:hAnsi="Calibri"/>
          <w:sz w:val="22"/>
          <w:szCs w:val="22"/>
          <w:lang w:val="ro-RO"/>
        </w:rPr>
        <w:t>itolului</w:t>
      </w:r>
      <w:r w:rsidR="008030D9" w:rsidRPr="00BC16D1">
        <w:rPr>
          <w:rFonts w:ascii="Calibri" w:hAnsi="Calibri"/>
          <w:sz w:val="22"/>
          <w:szCs w:val="22"/>
          <w:lang w:val="ro-RO"/>
        </w:rPr>
        <w:t xml:space="preserve"> 8.1 din PNDR.</w:t>
      </w:r>
      <w:r w:rsidR="0051505D" w:rsidRPr="00BC16D1">
        <w:rPr>
          <w:rFonts w:ascii="Calibri" w:hAnsi="Calibri"/>
          <w:sz w:val="22"/>
          <w:szCs w:val="22"/>
          <w:lang w:val="ro-RO"/>
        </w:rPr>
        <w:t xml:space="preserve"> </w:t>
      </w:r>
      <w:r w:rsidR="008030D9" w:rsidRPr="00BC16D1">
        <w:rPr>
          <w:rFonts w:ascii="Calibri" w:hAnsi="Calibri"/>
          <w:sz w:val="22"/>
          <w:szCs w:val="22"/>
          <w:lang w:val="ro-RO"/>
        </w:rPr>
        <w:t>Acestea</w:t>
      </w:r>
      <w:r w:rsidR="009E022D" w:rsidRPr="00BC16D1">
        <w:rPr>
          <w:rFonts w:ascii="Calibri" w:hAnsi="Calibri"/>
          <w:sz w:val="22"/>
          <w:szCs w:val="22"/>
          <w:lang w:val="ro-RO"/>
        </w:rPr>
        <w:t xml:space="preserve"> vor fi </w:t>
      </w:r>
      <w:r w:rsidR="00354419" w:rsidRPr="00BC16D1">
        <w:rPr>
          <w:rFonts w:ascii="Calibri" w:hAnsi="Calibri"/>
          <w:sz w:val="22"/>
          <w:szCs w:val="22"/>
          <w:lang w:val="ro-RO"/>
        </w:rPr>
        <w:t>verificate</w:t>
      </w:r>
      <w:r w:rsidR="009B4A93" w:rsidRPr="00BC16D1">
        <w:rPr>
          <w:rFonts w:ascii="Calibri" w:hAnsi="Calibri"/>
          <w:sz w:val="22"/>
          <w:szCs w:val="22"/>
          <w:lang w:val="ro-RO"/>
        </w:rPr>
        <w:t xml:space="preserve"> </w:t>
      </w:r>
      <w:r w:rsidR="009E022D" w:rsidRPr="00BC16D1">
        <w:rPr>
          <w:rFonts w:ascii="Calibri" w:hAnsi="Calibri"/>
          <w:sz w:val="22"/>
          <w:szCs w:val="22"/>
          <w:lang w:val="ro-RO"/>
        </w:rPr>
        <w:t xml:space="preserve">de către AFIR </w:t>
      </w:r>
      <w:r w:rsidR="009B4A93" w:rsidRPr="00BC16D1">
        <w:rPr>
          <w:rFonts w:ascii="Calibri" w:hAnsi="Calibri"/>
          <w:sz w:val="22"/>
          <w:szCs w:val="22"/>
          <w:lang w:val="ro-RO"/>
        </w:rPr>
        <w:t xml:space="preserve">în </w:t>
      </w:r>
      <w:r w:rsidR="009E022D" w:rsidRPr="00BC16D1">
        <w:rPr>
          <w:rFonts w:ascii="Calibri" w:hAnsi="Calibri"/>
          <w:sz w:val="22"/>
          <w:szCs w:val="22"/>
          <w:lang w:val="ro-RO"/>
        </w:rPr>
        <w:t xml:space="preserve">baza </w:t>
      </w:r>
      <w:r w:rsidR="009B4A93" w:rsidRPr="00BC16D1">
        <w:rPr>
          <w:rFonts w:ascii="Calibri" w:hAnsi="Calibri"/>
          <w:sz w:val="22"/>
          <w:szCs w:val="22"/>
          <w:lang w:val="ro-RO"/>
        </w:rPr>
        <w:t>fișel</w:t>
      </w:r>
      <w:r w:rsidR="009E022D" w:rsidRPr="00BC16D1">
        <w:rPr>
          <w:rFonts w:ascii="Calibri" w:hAnsi="Calibri"/>
          <w:sz w:val="22"/>
          <w:szCs w:val="22"/>
          <w:lang w:val="ro-RO"/>
        </w:rPr>
        <w:t>or</w:t>
      </w:r>
      <w:r w:rsidR="009B4A93" w:rsidRPr="00BC16D1">
        <w:rPr>
          <w:rFonts w:ascii="Calibri" w:hAnsi="Calibri"/>
          <w:sz w:val="22"/>
          <w:szCs w:val="22"/>
          <w:lang w:val="ro-RO"/>
        </w:rPr>
        <w:t xml:space="preserve"> de evaluare generală a proiectului </w:t>
      </w:r>
      <w:r w:rsidR="00354419" w:rsidRPr="00BC16D1">
        <w:rPr>
          <w:rFonts w:ascii="Calibri" w:hAnsi="Calibri"/>
          <w:sz w:val="22"/>
          <w:szCs w:val="22"/>
          <w:lang w:val="ro-RO"/>
        </w:rPr>
        <w:t xml:space="preserve">(formular </w:t>
      </w:r>
      <w:r w:rsidR="009B4A93" w:rsidRPr="00BC16D1">
        <w:rPr>
          <w:rFonts w:ascii="Calibri" w:hAnsi="Calibri"/>
          <w:sz w:val="22"/>
          <w:szCs w:val="22"/>
          <w:lang w:val="ro-RO"/>
        </w:rPr>
        <w:t>E1.2</w:t>
      </w:r>
      <w:r w:rsidR="009E022D" w:rsidRPr="00BC16D1">
        <w:rPr>
          <w:rFonts w:ascii="Calibri" w:hAnsi="Calibri"/>
          <w:sz w:val="22"/>
          <w:szCs w:val="22"/>
          <w:lang w:val="ro-RO"/>
        </w:rPr>
        <w:t>L</w:t>
      </w:r>
      <w:r w:rsidR="009B4A93" w:rsidRPr="00BC16D1">
        <w:rPr>
          <w:rFonts w:ascii="Calibri" w:hAnsi="Calibri"/>
          <w:sz w:val="22"/>
          <w:szCs w:val="22"/>
          <w:lang w:val="ro-RO"/>
        </w:rPr>
        <w:t>)</w:t>
      </w:r>
      <w:r w:rsidR="00796595" w:rsidRPr="00BC16D1">
        <w:rPr>
          <w:rFonts w:ascii="Calibri" w:hAnsi="Calibri"/>
          <w:sz w:val="22"/>
          <w:szCs w:val="22"/>
        </w:rPr>
        <w:t xml:space="preserve">, </w:t>
      </w:r>
      <w:r w:rsidRPr="00BC16D1">
        <w:rPr>
          <w:rFonts w:ascii="Calibri" w:hAnsi="Calibri"/>
          <w:sz w:val="22"/>
          <w:szCs w:val="22"/>
        </w:rPr>
        <w:t>ale căror obiective/priorități corespund/sunt similare informațiilor prezentate în fișa tehnică a măsurii din SDL selectată de către DGDR AM PNDR</w:t>
      </w:r>
      <w:r w:rsidR="00796595" w:rsidRPr="00BC16D1">
        <w:rPr>
          <w:rFonts w:ascii="Calibri" w:hAnsi="Calibri"/>
          <w:sz w:val="22"/>
          <w:szCs w:val="22"/>
        </w:rPr>
        <w:t xml:space="preserve">, cu </w:t>
      </w:r>
      <w:r w:rsidR="00364B24" w:rsidRPr="00BC16D1">
        <w:rPr>
          <w:rFonts w:ascii="Calibri" w:hAnsi="Calibri"/>
          <w:sz w:val="22"/>
          <w:szCs w:val="22"/>
          <w:lang w:val="ro-RO"/>
        </w:rPr>
        <w:t xml:space="preserve">următoarele </w:t>
      </w:r>
      <w:r w:rsidR="00710642" w:rsidRPr="00BC16D1">
        <w:rPr>
          <w:rFonts w:ascii="Calibri" w:hAnsi="Calibri"/>
          <w:sz w:val="22"/>
          <w:szCs w:val="22"/>
          <w:lang w:val="ro-RO"/>
        </w:rPr>
        <w:t>mențiuni</w:t>
      </w:r>
      <w:r w:rsidR="00796595" w:rsidRPr="00BC16D1">
        <w:rPr>
          <w:rFonts w:ascii="Calibri" w:hAnsi="Calibri"/>
          <w:sz w:val="22"/>
          <w:szCs w:val="22"/>
        </w:rPr>
        <w:t>:</w:t>
      </w:r>
    </w:p>
    <w:p w14:paraId="3A864F59" w14:textId="77777777" w:rsidR="00306E46" w:rsidRPr="003349D9" w:rsidRDefault="00306E46" w:rsidP="00EE3DC8">
      <w:pPr>
        <w:pStyle w:val="ListParagraph"/>
        <w:ind w:left="0"/>
        <w:jc w:val="both"/>
        <w:rPr>
          <w:rFonts w:ascii="Calibri" w:hAnsi="Calibri"/>
          <w:sz w:val="22"/>
          <w:szCs w:val="22"/>
        </w:rPr>
      </w:pPr>
    </w:p>
    <w:p w14:paraId="4D9EE4BE" w14:textId="77777777" w:rsidR="005B740C" w:rsidRPr="0092325C" w:rsidRDefault="005B740C" w:rsidP="003545A7">
      <w:pPr>
        <w:pStyle w:val="ListParagraph"/>
        <w:numPr>
          <w:ilvl w:val="0"/>
          <w:numId w:val="68"/>
        </w:numPr>
        <w:jc w:val="both"/>
        <w:rPr>
          <w:rFonts w:ascii="Calibri" w:hAnsi="Calibri"/>
          <w:b/>
          <w:sz w:val="22"/>
          <w:szCs w:val="22"/>
          <w:lang w:val="ro-RO"/>
        </w:rPr>
      </w:pPr>
      <w:r w:rsidRPr="003349D9">
        <w:rPr>
          <w:rFonts w:ascii="Calibri" w:hAnsi="Calibri"/>
          <w:b/>
          <w:sz w:val="22"/>
          <w:szCs w:val="22"/>
          <w:lang w:val="ro-RO"/>
        </w:rPr>
        <w:t>Investiția, respectiv toate cheltuielile proiectulu</w:t>
      </w:r>
      <w:r w:rsidRPr="0092325C">
        <w:rPr>
          <w:rFonts w:ascii="Calibri" w:hAnsi="Calibri"/>
          <w:b/>
          <w:sz w:val="22"/>
          <w:szCs w:val="22"/>
          <w:lang w:val="ro-RO"/>
        </w:rPr>
        <w:t xml:space="preserve">i trebuie să se realize pe teritoriul GAL;  </w:t>
      </w:r>
    </w:p>
    <w:p w14:paraId="63BA3DF0" w14:textId="77777777" w:rsidR="005B740C" w:rsidRPr="0092325C" w:rsidRDefault="005B740C" w:rsidP="003545A7">
      <w:pPr>
        <w:pStyle w:val="ListParagraph"/>
        <w:jc w:val="both"/>
        <w:rPr>
          <w:rFonts w:ascii="Calibri" w:hAnsi="Calibri"/>
          <w:sz w:val="22"/>
          <w:szCs w:val="22"/>
          <w:lang w:val="ro-RO"/>
        </w:rPr>
      </w:pPr>
      <w:r w:rsidRPr="0092325C">
        <w:rPr>
          <w:rFonts w:ascii="Calibri" w:hAnsi="Calibri"/>
          <w:sz w:val="22"/>
          <w:szCs w:val="22"/>
          <w:lang w:val="ro-RO"/>
        </w:rPr>
        <w:t>Pentru proiectele de investiții/</w:t>
      </w:r>
      <w:r w:rsidR="007D676F" w:rsidRPr="0092325C">
        <w:rPr>
          <w:rFonts w:ascii="Calibri" w:hAnsi="Calibri"/>
          <w:sz w:val="22"/>
          <w:szCs w:val="22"/>
          <w:lang w:val="ro-RO"/>
        </w:rPr>
        <w:t xml:space="preserve">cu </w:t>
      </w:r>
      <w:r w:rsidRPr="0092325C">
        <w:rPr>
          <w:rFonts w:ascii="Calibri" w:hAnsi="Calibri"/>
          <w:sz w:val="22"/>
          <w:szCs w:val="22"/>
          <w:lang w:val="ro-RO"/>
        </w:rPr>
        <w:t>sprijin forfetar, finanțarea proiectului este eligibilă cu condiția ca solicitantul să aibă sediu sau punct de lucru pe teritoriul acoperit de GAL</w:t>
      </w:r>
      <w:r w:rsidR="00071FBD">
        <w:rPr>
          <w:rFonts w:ascii="Calibri" w:hAnsi="Calibri"/>
          <w:sz w:val="22"/>
          <w:szCs w:val="22"/>
          <w:lang w:val="ro-RO"/>
        </w:rPr>
        <w:t xml:space="preserve"> și</w:t>
      </w:r>
      <w:r w:rsidRPr="0092325C">
        <w:rPr>
          <w:rFonts w:ascii="Calibri" w:hAnsi="Calibri"/>
          <w:sz w:val="22"/>
          <w:szCs w:val="22"/>
          <w:lang w:val="ro-RO"/>
        </w:rPr>
        <w:t xml:space="preserve"> investiția să se realizeze pe teritoriul GAL.</w:t>
      </w:r>
      <w:r w:rsidR="00F1019A">
        <w:rPr>
          <w:rFonts w:ascii="Calibri" w:hAnsi="Calibri"/>
          <w:sz w:val="22"/>
          <w:szCs w:val="22"/>
          <w:lang w:val="ro-RO"/>
        </w:rPr>
        <w:t xml:space="preserve"> </w:t>
      </w:r>
      <w:r w:rsidR="00F1019A" w:rsidRPr="00F1019A">
        <w:rPr>
          <w:rFonts w:ascii="Calibri" w:hAnsi="Calibri"/>
          <w:sz w:val="22"/>
          <w:szCs w:val="22"/>
          <w:lang w:val="ro-RO"/>
        </w:rPr>
        <w:t>Aceste condiții trebuie respectate inclusiv în cazul solicitanților cu exploatații agricole amplasate atât pe teritoriul GAL, cât și în zona adiacentă acestuia.</w:t>
      </w:r>
      <w:r w:rsidRPr="0092325C">
        <w:rPr>
          <w:rFonts w:ascii="Calibri" w:hAnsi="Calibri"/>
          <w:sz w:val="22"/>
          <w:szCs w:val="22"/>
          <w:lang w:val="ro-RO"/>
        </w:rPr>
        <w:t xml:space="preserve">  </w:t>
      </w:r>
    </w:p>
    <w:p w14:paraId="7AE7161F" w14:textId="77777777" w:rsidR="00FE6FDB" w:rsidRPr="00461CD5" w:rsidRDefault="00FE6FDB" w:rsidP="003545A7">
      <w:pPr>
        <w:pStyle w:val="ListParagraph"/>
        <w:jc w:val="both"/>
        <w:rPr>
          <w:rFonts w:ascii="Calibri" w:hAnsi="Calibri"/>
          <w:sz w:val="22"/>
          <w:szCs w:val="22"/>
          <w:lang w:val="en-US"/>
        </w:rPr>
      </w:pPr>
    </w:p>
    <w:p w14:paraId="0E489FB9" w14:textId="77777777" w:rsidR="00EE3DC8" w:rsidRPr="0092325C" w:rsidRDefault="00192B2B" w:rsidP="00C26048">
      <w:pPr>
        <w:pStyle w:val="ListParagraph"/>
        <w:pBdr>
          <w:top w:val="single" w:sz="4" w:space="1" w:color="C45911"/>
          <w:left w:val="single" w:sz="4" w:space="4" w:color="C45911"/>
          <w:bottom w:val="single" w:sz="4" w:space="1" w:color="C45911"/>
          <w:right w:val="single" w:sz="4" w:space="4" w:color="C45911"/>
        </w:pBdr>
        <w:ind w:left="0"/>
        <w:jc w:val="both"/>
        <w:rPr>
          <w:rFonts w:ascii="Calibri" w:hAnsi="Calibri"/>
          <w:sz w:val="22"/>
          <w:szCs w:val="22"/>
        </w:rPr>
      </w:pPr>
      <w:r w:rsidRPr="0092325C">
        <w:rPr>
          <w:rFonts w:ascii="Calibri" w:hAnsi="Calibri"/>
          <w:b/>
          <w:color w:val="0070C0"/>
          <w:sz w:val="22"/>
          <w:szCs w:val="22"/>
          <w:lang w:val="ro-RO"/>
        </w:rPr>
        <w:t>Atenție!</w:t>
      </w:r>
      <w:r w:rsidRPr="0092325C">
        <w:rPr>
          <w:rFonts w:ascii="Calibri" w:hAnsi="Calibri"/>
          <w:color w:val="0070C0"/>
          <w:sz w:val="22"/>
          <w:szCs w:val="22"/>
          <w:lang w:val="ro-RO"/>
        </w:rPr>
        <w:t xml:space="preserve"> </w:t>
      </w:r>
      <w:r w:rsidR="003B550D" w:rsidRPr="0092325C">
        <w:rPr>
          <w:rFonts w:ascii="Calibri" w:hAnsi="Calibri"/>
          <w:sz w:val="22"/>
          <w:szCs w:val="22"/>
          <w:lang w:val="ro-RO"/>
        </w:rPr>
        <w:t>Nu există restricții privind a</w:t>
      </w:r>
      <w:r w:rsidR="00EE3DC8" w:rsidRPr="0092325C">
        <w:rPr>
          <w:rFonts w:ascii="Calibri" w:hAnsi="Calibri"/>
          <w:sz w:val="22"/>
          <w:szCs w:val="22"/>
          <w:lang w:val="ro-RO"/>
        </w:rPr>
        <w:t>mplasarea proiectului</w:t>
      </w:r>
      <w:r w:rsidR="003200CA" w:rsidRPr="0092325C">
        <w:rPr>
          <w:rFonts w:ascii="Calibri" w:hAnsi="Calibri"/>
          <w:sz w:val="22"/>
          <w:szCs w:val="22"/>
          <w:lang w:val="ro-RO"/>
        </w:rPr>
        <w:t>/exploatați</w:t>
      </w:r>
      <w:r w:rsidR="003B550D" w:rsidRPr="0092325C">
        <w:rPr>
          <w:rFonts w:ascii="Calibri" w:hAnsi="Calibri"/>
          <w:sz w:val="22"/>
          <w:szCs w:val="22"/>
          <w:lang w:val="ro-RO"/>
        </w:rPr>
        <w:t>ei în</w:t>
      </w:r>
      <w:r w:rsidR="00EE3DC8" w:rsidRPr="0092325C">
        <w:rPr>
          <w:rFonts w:ascii="Calibri" w:hAnsi="Calibri"/>
          <w:sz w:val="22"/>
          <w:szCs w:val="22"/>
          <w:lang w:val="ro-RO"/>
        </w:rPr>
        <w:t xml:space="preserve"> arealul de implementare al Investiției Teritoriale Integrate Delta Dunării (ITI Delta Dunării)</w:t>
      </w:r>
      <w:r w:rsidR="003B550D" w:rsidRPr="0092325C">
        <w:rPr>
          <w:rFonts w:ascii="Calibri" w:hAnsi="Calibri"/>
          <w:sz w:val="22"/>
          <w:szCs w:val="22"/>
          <w:lang w:val="ro-RO"/>
        </w:rPr>
        <w:t xml:space="preserve"> sau zona montană</w:t>
      </w:r>
      <w:r w:rsidR="00EE3DC8" w:rsidRPr="0092325C">
        <w:rPr>
          <w:rFonts w:ascii="Calibri" w:hAnsi="Calibri"/>
          <w:sz w:val="22"/>
          <w:szCs w:val="22"/>
          <w:lang w:val="ro-RO"/>
        </w:rPr>
        <w:t xml:space="preserve">, deoarece nu există apel distinct </w:t>
      </w:r>
      <w:r w:rsidR="003B550D" w:rsidRPr="0092325C">
        <w:rPr>
          <w:rFonts w:ascii="Calibri" w:hAnsi="Calibri"/>
          <w:sz w:val="22"/>
          <w:szCs w:val="22"/>
          <w:lang w:val="ro-RO"/>
        </w:rPr>
        <w:t>l</w:t>
      </w:r>
      <w:r w:rsidRPr="0092325C">
        <w:rPr>
          <w:rFonts w:ascii="Calibri" w:hAnsi="Calibri"/>
          <w:sz w:val="22"/>
          <w:szCs w:val="22"/>
          <w:lang w:val="ro-RO"/>
        </w:rPr>
        <w:t>ansat de către AFIR.</w:t>
      </w:r>
    </w:p>
    <w:p w14:paraId="13242472" w14:textId="77777777" w:rsidR="000E12BC" w:rsidRPr="0092325C" w:rsidRDefault="000E12BC" w:rsidP="003545A7">
      <w:pPr>
        <w:tabs>
          <w:tab w:val="left" w:pos="180"/>
          <w:tab w:val="left" w:pos="360"/>
        </w:tabs>
        <w:ind w:left="720"/>
        <w:jc w:val="both"/>
        <w:rPr>
          <w:rFonts w:ascii="Calibri" w:hAnsi="Calibri"/>
          <w:sz w:val="22"/>
          <w:szCs w:val="22"/>
        </w:rPr>
      </w:pPr>
    </w:p>
    <w:p w14:paraId="6C96F1A4" w14:textId="77777777" w:rsidR="00AD56F6" w:rsidRPr="0092325C" w:rsidRDefault="00530084" w:rsidP="00530084">
      <w:pPr>
        <w:numPr>
          <w:ilvl w:val="0"/>
          <w:numId w:val="56"/>
        </w:numPr>
        <w:jc w:val="both"/>
        <w:rPr>
          <w:rFonts w:ascii="Calibri" w:hAnsi="Calibri" w:cs="Calibri"/>
          <w:b/>
          <w:sz w:val="22"/>
          <w:szCs w:val="22"/>
        </w:rPr>
      </w:pPr>
      <w:r w:rsidRPr="0092325C">
        <w:rPr>
          <w:rFonts w:ascii="Calibri" w:hAnsi="Calibri" w:cs="Calibri"/>
          <w:b/>
          <w:sz w:val="22"/>
          <w:szCs w:val="22"/>
        </w:rPr>
        <w:t>În cazul sectorului pomicol, vor fi luate în considerare pentru sprijin speciile eligibile și suprafețele incluse în Anexa din Cadrul Național de Implementare aferentă S</w:t>
      </w:r>
      <w:r w:rsidR="00EF2CBC" w:rsidRPr="0092325C">
        <w:rPr>
          <w:rFonts w:ascii="Calibri" w:hAnsi="Calibri" w:cs="Calibri"/>
          <w:b/>
          <w:sz w:val="22"/>
          <w:szCs w:val="22"/>
        </w:rPr>
        <w:t xml:space="preserve">ubprogramului </w:t>
      </w:r>
      <w:r w:rsidRPr="0092325C">
        <w:rPr>
          <w:rFonts w:ascii="Calibri" w:hAnsi="Calibri" w:cs="Calibri"/>
          <w:b/>
          <w:sz w:val="22"/>
          <w:szCs w:val="22"/>
        </w:rPr>
        <w:t>T</w:t>
      </w:r>
      <w:r w:rsidR="00EF2CBC" w:rsidRPr="0092325C">
        <w:rPr>
          <w:rFonts w:ascii="Calibri" w:hAnsi="Calibri" w:cs="Calibri"/>
          <w:b/>
          <w:sz w:val="22"/>
          <w:szCs w:val="22"/>
        </w:rPr>
        <w:t xml:space="preserve">ematic </w:t>
      </w:r>
      <w:r w:rsidRPr="0092325C">
        <w:rPr>
          <w:rFonts w:ascii="Calibri" w:hAnsi="Calibri" w:cs="Calibri"/>
          <w:b/>
          <w:sz w:val="22"/>
          <w:szCs w:val="22"/>
        </w:rPr>
        <w:t>P</w:t>
      </w:r>
      <w:r w:rsidR="00EF2CBC" w:rsidRPr="0092325C">
        <w:rPr>
          <w:rFonts w:ascii="Calibri" w:hAnsi="Calibri" w:cs="Calibri"/>
          <w:b/>
          <w:sz w:val="22"/>
          <w:szCs w:val="22"/>
        </w:rPr>
        <w:t>omicol</w:t>
      </w:r>
      <w:r w:rsidR="00F5390A" w:rsidRPr="0092325C">
        <w:rPr>
          <w:rFonts w:ascii="Calibri" w:hAnsi="Calibri" w:cs="Calibri"/>
          <w:b/>
          <w:sz w:val="22"/>
          <w:szCs w:val="22"/>
        </w:rPr>
        <w:t xml:space="preserve"> (STP)</w:t>
      </w:r>
      <w:r w:rsidR="00461941">
        <w:rPr>
          <w:rFonts w:ascii="Calibri" w:hAnsi="Calibri" w:cs="Calibri"/>
          <w:b/>
          <w:sz w:val="22"/>
          <w:szCs w:val="22"/>
        </w:rPr>
        <w:t>. Nu se supun zonării din anexa aferentă STP</w:t>
      </w:r>
      <w:r w:rsidRPr="0092325C">
        <w:rPr>
          <w:rFonts w:ascii="Calibri" w:hAnsi="Calibri" w:cs="Calibri"/>
          <w:b/>
          <w:sz w:val="22"/>
          <w:szCs w:val="22"/>
        </w:rPr>
        <w:t xml:space="preserve">, </w:t>
      </w:r>
      <w:r w:rsidR="00461941">
        <w:rPr>
          <w:rFonts w:ascii="Calibri" w:hAnsi="Calibri" w:cs="Calibri"/>
          <w:b/>
          <w:sz w:val="22"/>
          <w:szCs w:val="22"/>
        </w:rPr>
        <w:t xml:space="preserve">culturile în spații protejate </w:t>
      </w:r>
      <w:r w:rsidRPr="0092325C">
        <w:rPr>
          <w:rFonts w:ascii="Calibri" w:hAnsi="Calibri" w:cs="Calibri"/>
          <w:b/>
          <w:sz w:val="22"/>
          <w:szCs w:val="22"/>
        </w:rPr>
        <w:t xml:space="preserve">exceptând cultura de căpșuni în sere și solarii și pepinierele. </w:t>
      </w:r>
    </w:p>
    <w:p w14:paraId="75C124AC" w14:textId="77777777" w:rsidR="00B74115" w:rsidRPr="0092325C" w:rsidRDefault="00B74115" w:rsidP="00B74115">
      <w:pPr>
        <w:ind w:left="720"/>
        <w:jc w:val="both"/>
        <w:rPr>
          <w:rFonts w:ascii="Calibri" w:hAnsi="Calibri" w:cs="Calibri"/>
          <w:b/>
          <w:sz w:val="22"/>
          <w:szCs w:val="22"/>
        </w:rPr>
      </w:pPr>
    </w:p>
    <w:p w14:paraId="0DA8E3AE" w14:textId="77777777" w:rsidR="00CB4D82" w:rsidRPr="0092325C" w:rsidRDefault="00F1019A" w:rsidP="00461CD5">
      <w:pPr>
        <w:tabs>
          <w:tab w:val="left" w:pos="180"/>
          <w:tab w:val="left" w:pos="360"/>
        </w:tabs>
        <w:ind w:left="720"/>
        <w:jc w:val="both"/>
        <w:rPr>
          <w:rFonts w:ascii="Calibri" w:hAnsi="Calibri"/>
          <w:sz w:val="22"/>
          <w:szCs w:val="22"/>
        </w:rPr>
      </w:pPr>
      <w:r>
        <w:rPr>
          <w:rFonts w:ascii="Calibri" w:hAnsi="Calibri"/>
          <w:sz w:val="22"/>
          <w:szCs w:val="22"/>
        </w:rPr>
        <w:lastRenderedPageBreak/>
        <w:t>P</w:t>
      </w:r>
      <w:r w:rsidR="00AA6A42" w:rsidRPr="0092325C">
        <w:rPr>
          <w:rFonts w:ascii="Calibri" w:hAnsi="Calibri"/>
          <w:sz w:val="22"/>
          <w:szCs w:val="22"/>
        </w:rPr>
        <w:t xml:space="preserve">entru proiectele cu obiective </w:t>
      </w:r>
      <w:r w:rsidR="001B12D4" w:rsidRPr="0092325C">
        <w:rPr>
          <w:rFonts w:ascii="Calibri" w:hAnsi="Calibri"/>
          <w:sz w:val="22"/>
          <w:szCs w:val="22"/>
        </w:rPr>
        <w:t xml:space="preserve">care se încadrează în </w:t>
      </w:r>
      <w:r w:rsidR="00CB4D82" w:rsidRPr="0092325C">
        <w:rPr>
          <w:rFonts w:ascii="Calibri" w:hAnsi="Calibri"/>
          <w:sz w:val="22"/>
          <w:szCs w:val="22"/>
        </w:rPr>
        <w:t xml:space="preserve">prevederile Regulamentului (UE) 1305/2013 la </w:t>
      </w:r>
      <w:r w:rsidR="00AD56F6" w:rsidRPr="0092325C">
        <w:rPr>
          <w:rFonts w:ascii="Calibri" w:hAnsi="Calibri"/>
          <w:sz w:val="22"/>
          <w:szCs w:val="22"/>
        </w:rPr>
        <w:t xml:space="preserve">următoarele </w:t>
      </w:r>
      <w:r w:rsidR="00CB4D82" w:rsidRPr="0092325C">
        <w:rPr>
          <w:rFonts w:ascii="Calibri" w:hAnsi="Calibri"/>
          <w:sz w:val="22"/>
          <w:szCs w:val="22"/>
        </w:rPr>
        <w:t>articole:</w:t>
      </w:r>
    </w:p>
    <w:p w14:paraId="2333542B" w14:textId="77777777" w:rsidR="00AA6A42" w:rsidRPr="00BC16D1" w:rsidRDefault="001B12D4" w:rsidP="009D49D9">
      <w:pPr>
        <w:tabs>
          <w:tab w:val="left" w:pos="180"/>
          <w:tab w:val="left" w:pos="360"/>
        </w:tabs>
        <w:ind w:left="720"/>
        <w:jc w:val="both"/>
        <w:rPr>
          <w:rFonts w:ascii="Calibri" w:hAnsi="Calibri"/>
          <w:sz w:val="22"/>
          <w:szCs w:val="22"/>
        </w:rPr>
      </w:pPr>
      <w:r w:rsidRPr="008A357A">
        <w:rPr>
          <w:rFonts w:ascii="Calibri" w:hAnsi="Calibri"/>
          <w:b/>
          <w:sz w:val="22"/>
          <w:szCs w:val="22"/>
        </w:rPr>
        <w:t xml:space="preserve">art. 17 </w:t>
      </w:r>
      <w:r w:rsidR="009E022D" w:rsidRPr="008A357A">
        <w:rPr>
          <w:rFonts w:ascii="Calibri" w:hAnsi="Calibri"/>
          <w:b/>
          <w:sz w:val="22"/>
          <w:szCs w:val="22"/>
        </w:rPr>
        <w:t>alin</w:t>
      </w:r>
      <w:r w:rsidR="006614EE" w:rsidRPr="008A357A">
        <w:rPr>
          <w:rFonts w:ascii="Calibri" w:hAnsi="Calibri"/>
          <w:b/>
          <w:sz w:val="22"/>
          <w:szCs w:val="22"/>
        </w:rPr>
        <w:t>.</w:t>
      </w:r>
      <w:r w:rsidR="009E022D" w:rsidRPr="000C5B36">
        <w:rPr>
          <w:rFonts w:ascii="Calibri" w:hAnsi="Calibri"/>
          <w:b/>
          <w:sz w:val="22"/>
          <w:szCs w:val="22"/>
        </w:rPr>
        <w:t xml:space="preserve"> </w:t>
      </w:r>
      <w:r w:rsidRPr="00586CEE">
        <w:rPr>
          <w:rFonts w:ascii="Calibri" w:hAnsi="Calibri"/>
          <w:b/>
          <w:sz w:val="22"/>
          <w:szCs w:val="22"/>
        </w:rPr>
        <w:t xml:space="preserve">(1) </w:t>
      </w:r>
      <w:r w:rsidR="009E022D" w:rsidRPr="00586CEE">
        <w:rPr>
          <w:rFonts w:ascii="Calibri" w:hAnsi="Calibri"/>
          <w:b/>
          <w:sz w:val="22"/>
          <w:szCs w:val="22"/>
        </w:rPr>
        <w:t>lit</w:t>
      </w:r>
      <w:r w:rsidR="0014701F">
        <w:rPr>
          <w:rFonts w:ascii="Calibri" w:hAnsi="Calibri"/>
          <w:b/>
          <w:sz w:val="22"/>
          <w:szCs w:val="22"/>
        </w:rPr>
        <w:t>.</w:t>
      </w:r>
      <w:r w:rsidRPr="003B4E27">
        <w:rPr>
          <w:rFonts w:ascii="Calibri" w:hAnsi="Calibri"/>
          <w:b/>
          <w:sz w:val="22"/>
          <w:szCs w:val="22"/>
        </w:rPr>
        <w:t xml:space="preserve"> (a)</w:t>
      </w:r>
      <w:r w:rsidR="00AA6A42" w:rsidRPr="00BC16D1">
        <w:rPr>
          <w:rFonts w:ascii="Calibri" w:hAnsi="Calibri"/>
          <w:sz w:val="22"/>
          <w:szCs w:val="22"/>
        </w:rPr>
        <w:t>:</w:t>
      </w:r>
    </w:p>
    <w:p w14:paraId="0330B3D1" w14:textId="77777777" w:rsidR="00AA6A42" w:rsidRPr="008A357A" w:rsidRDefault="00AA6A42" w:rsidP="00391C8E">
      <w:pPr>
        <w:numPr>
          <w:ilvl w:val="0"/>
          <w:numId w:val="55"/>
        </w:numPr>
        <w:tabs>
          <w:tab w:val="left" w:pos="180"/>
          <w:tab w:val="left" w:pos="360"/>
        </w:tabs>
        <w:jc w:val="both"/>
        <w:rPr>
          <w:rFonts w:ascii="Calibri" w:hAnsi="Calibri"/>
          <w:sz w:val="22"/>
          <w:szCs w:val="22"/>
        </w:rPr>
      </w:pPr>
      <w:r w:rsidRPr="003349D9">
        <w:rPr>
          <w:rFonts w:ascii="Calibri" w:hAnsi="Calibri"/>
          <w:sz w:val="22"/>
          <w:szCs w:val="22"/>
        </w:rPr>
        <w:t>Investiț</w:t>
      </w:r>
      <w:r w:rsidR="00364B24" w:rsidRPr="003349D9">
        <w:rPr>
          <w:rFonts w:ascii="Calibri" w:hAnsi="Calibri"/>
          <w:sz w:val="22"/>
          <w:szCs w:val="22"/>
        </w:rPr>
        <w:t xml:space="preserve">ia trebuie să se realizeze în cadrul unei ferme </w:t>
      </w:r>
      <w:r w:rsidR="00867356" w:rsidRPr="008A357A">
        <w:rPr>
          <w:rFonts w:ascii="Calibri" w:hAnsi="Calibri"/>
          <w:sz w:val="22"/>
          <w:szCs w:val="22"/>
        </w:rPr>
        <w:t>situată pe teritoriul GAL</w:t>
      </w:r>
      <w:r w:rsidR="006A656C" w:rsidRPr="008A357A">
        <w:rPr>
          <w:rFonts w:ascii="Calibri" w:hAnsi="Calibri"/>
          <w:sz w:val="22"/>
          <w:szCs w:val="22"/>
        </w:rPr>
        <w:t>,</w:t>
      </w:r>
      <w:r w:rsidR="00867356" w:rsidRPr="008A357A">
        <w:rPr>
          <w:rFonts w:ascii="Calibri" w:hAnsi="Calibri"/>
          <w:sz w:val="22"/>
          <w:szCs w:val="22"/>
        </w:rPr>
        <w:t xml:space="preserve"> </w:t>
      </w:r>
      <w:r w:rsidR="00364B24" w:rsidRPr="008A357A">
        <w:rPr>
          <w:rFonts w:ascii="Calibri" w:hAnsi="Calibri"/>
          <w:sz w:val="22"/>
          <w:szCs w:val="22"/>
        </w:rPr>
        <w:t>cu o dimensiune economică de minim 4.000 SO (valoarea producției standard)</w:t>
      </w:r>
      <w:r w:rsidR="00B504EA" w:rsidRPr="008A357A">
        <w:rPr>
          <w:rFonts w:ascii="Calibri" w:hAnsi="Calibri"/>
          <w:sz w:val="22"/>
          <w:szCs w:val="22"/>
        </w:rPr>
        <w:t xml:space="preserve">, </w:t>
      </w:r>
      <w:r w:rsidR="000963E0" w:rsidRPr="008A357A">
        <w:rPr>
          <w:rFonts w:ascii="Calibri" w:hAnsi="Calibri"/>
          <w:sz w:val="22"/>
          <w:szCs w:val="22"/>
        </w:rPr>
        <w:t>în conformitate cu analiza SWOT a SDL</w:t>
      </w:r>
      <w:r w:rsidR="004C377B" w:rsidRPr="008A357A">
        <w:rPr>
          <w:rFonts w:ascii="Calibri" w:hAnsi="Calibri"/>
          <w:sz w:val="22"/>
          <w:szCs w:val="22"/>
        </w:rPr>
        <w:t>;</w:t>
      </w:r>
      <w:r w:rsidR="00545EED" w:rsidRPr="008A357A">
        <w:rPr>
          <w:rFonts w:ascii="Calibri" w:hAnsi="Calibri"/>
          <w:sz w:val="22"/>
          <w:szCs w:val="22"/>
        </w:rPr>
        <w:t xml:space="preserve"> </w:t>
      </w:r>
    </w:p>
    <w:p w14:paraId="7E6F0342" w14:textId="77777777" w:rsidR="000B1C81" w:rsidRPr="0031003A" w:rsidRDefault="000B1C81" w:rsidP="00391C8E">
      <w:pPr>
        <w:numPr>
          <w:ilvl w:val="0"/>
          <w:numId w:val="55"/>
        </w:numPr>
        <w:tabs>
          <w:tab w:val="left" w:pos="180"/>
          <w:tab w:val="left" w:pos="360"/>
        </w:tabs>
        <w:jc w:val="both"/>
        <w:rPr>
          <w:rFonts w:ascii="Calibri" w:hAnsi="Calibri" w:cs="Calibri"/>
          <w:sz w:val="22"/>
          <w:szCs w:val="22"/>
        </w:rPr>
      </w:pPr>
      <w:r>
        <w:rPr>
          <w:rFonts w:ascii="Calibri" w:hAnsi="Calibri"/>
          <w:sz w:val="22"/>
          <w:szCs w:val="22"/>
        </w:rPr>
        <w:t>Pot fi sprijinite investiții precum:</w:t>
      </w:r>
    </w:p>
    <w:p w14:paraId="03DCECE0" w14:textId="77777777" w:rsidR="000B1C81" w:rsidRPr="000B1C81" w:rsidRDefault="000B1C81" w:rsidP="000B1C81">
      <w:pPr>
        <w:pStyle w:val="ListParagraph"/>
        <w:numPr>
          <w:ilvl w:val="0"/>
          <w:numId w:val="87"/>
        </w:numPr>
        <w:tabs>
          <w:tab w:val="left" w:pos="180"/>
          <w:tab w:val="left" w:pos="360"/>
        </w:tabs>
        <w:jc w:val="both"/>
        <w:rPr>
          <w:rFonts w:ascii="Calibri" w:hAnsi="Calibri" w:cs="Calibri"/>
          <w:sz w:val="22"/>
          <w:szCs w:val="22"/>
        </w:rPr>
      </w:pPr>
      <w:r w:rsidRPr="000B1C81">
        <w:rPr>
          <w:rFonts w:ascii="Calibri" w:hAnsi="Calibri" w:cs="Calibri"/>
          <w:sz w:val="22"/>
          <w:szCs w:val="22"/>
        </w:rPr>
        <w:t>Investiții în înființarea, extinderea şi/sau modernizarea fermelor zootehnice, inclusiv tehnologii eficiente de reducere a poluării și respectarea standardelor Uniunii care vor deveni obligatorii pentru exploataţii în viitorul apropiat, și cele pentru depozitarea/gestionarea adecvată a gunoiului de grajd în zonele unde această cerință este în curs de aplicare;</w:t>
      </w:r>
    </w:p>
    <w:p w14:paraId="4D77F529" w14:textId="77777777" w:rsidR="000B1C81" w:rsidRPr="000B1C81" w:rsidRDefault="000B1C81" w:rsidP="000B1C81">
      <w:pPr>
        <w:pStyle w:val="ListParagraph"/>
        <w:numPr>
          <w:ilvl w:val="0"/>
          <w:numId w:val="87"/>
        </w:numPr>
        <w:tabs>
          <w:tab w:val="left" w:pos="180"/>
          <w:tab w:val="left" w:pos="360"/>
        </w:tabs>
        <w:jc w:val="both"/>
        <w:rPr>
          <w:rFonts w:ascii="Calibri" w:hAnsi="Calibri" w:cs="Calibri"/>
          <w:sz w:val="22"/>
          <w:szCs w:val="22"/>
        </w:rPr>
      </w:pPr>
      <w:r w:rsidRPr="000B1C81">
        <w:rPr>
          <w:rFonts w:ascii="Calibri" w:hAnsi="Calibri" w:cs="Calibri"/>
          <w:sz w:val="22"/>
          <w:szCs w:val="22"/>
        </w:rPr>
        <w:t>Investiții în înființarea, extinderea şi/sau modernizarea fermelor vegetale, inclusiv capacități de stocare, condiționare, sortare, ambalare a producției vegetale pentru creșterea valorii adăugate a produselor;</w:t>
      </w:r>
    </w:p>
    <w:p w14:paraId="0E05110C" w14:textId="77777777" w:rsidR="000B1C81" w:rsidRPr="000B1C81" w:rsidRDefault="000B1C81" w:rsidP="000B1C81">
      <w:pPr>
        <w:pStyle w:val="ListParagraph"/>
        <w:numPr>
          <w:ilvl w:val="0"/>
          <w:numId w:val="87"/>
        </w:numPr>
        <w:tabs>
          <w:tab w:val="left" w:pos="180"/>
          <w:tab w:val="left" w:pos="360"/>
        </w:tabs>
        <w:jc w:val="both"/>
        <w:rPr>
          <w:rFonts w:ascii="Calibri" w:hAnsi="Calibri" w:cs="Calibri"/>
          <w:sz w:val="22"/>
          <w:szCs w:val="22"/>
        </w:rPr>
      </w:pPr>
      <w:r w:rsidRPr="000B1C81">
        <w:rPr>
          <w:rFonts w:ascii="Calibri" w:hAnsi="Calibri" w:cs="Calibri"/>
          <w:sz w:val="22"/>
          <w:szCs w:val="22"/>
        </w:rPr>
        <w:t>Investiţii în înfiinţarea/ înlocuirea plantaţiilor pentru strugurii de masă şi alte culturi perene;</w:t>
      </w:r>
    </w:p>
    <w:p w14:paraId="736BA317" w14:textId="77777777" w:rsidR="000B1C81" w:rsidRPr="000B1C81" w:rsidRDefault="000B1C81" w:rsidP="000B1C81">
      <w:pPr>
        <w:pStyle w:val="ListParagraph"/>
        <w:numPr>
          <w:ilvl w:val="0"/>
          <w:numId w:val="87"/>
        </w:numPr>
        <w:tabs>
          <w:tab w:val="left" w:pos="180"/>
          <w:tab w:val="left" w:pos="360"/>
        </w:tabs>
        <w:jc w:val="both"/>
        <w:rPr>
          <w:rFonts w:ascii="Calibri" w:hAnsi="Calibri" w:cs="Calibri"/>
          <w:sz w:val="22"/>
          <w:szCs w:val="22"/>
        </w:rPr>
      </w:pPr>
      <w:r w:rsidRPr="000B1C81">
        <w:rPr>
          <w:rFonts w:ascii="Calibri" w:hAnsi="Calibri" w:cs="Calibri"/>
          <w:sz w:val="22"/>
          <w:szCs w:val="22"/>
        </w:rPr>
        <w:t xml:space="preserve">Investiții în scopul îndeplinirii standardelor comunitare în cazul tinerilor fermieri în conformitate cu art 17(5) al Reg. </w:t>
      </w:r>
      <w:r>
        <w:rPr>
          <w:rFonts w:ascii="Calibri" w:hAnsi="Calibri" w:cs="Calibri"/>
          <w:sz w:val="22"/>
          <w:szCs w:val="22"/>
          <w:lang w:val="ro-RO"/>
        </w:rPr>
        <w:t xml:space="preserve">(UE) </w:t>
      </w:r>
      <w:r w:rsidRPr="000B1C81">
        <w:rPr>
          <w:rFonts w:ascii="Calibri" w:hAnsi="Calibri" w:cs="Calibri"/>
          <w:sz w:val="22"/>
          <w:szCs w:val="22"/>
        </w:rPr>
        <w:t>1305/2013 în care sprijinul poate fi acordat pe o perioadă maximă de 24 luni de la momentul instalării și investiții de conformare cu noi standarde, în cazul modernizării exploatațiilor agricole conform art. 17(6) în care sprijinul poate fi acordat pe o perioadă maximă de 12 luni de la data la care noul standard a devenit obligatoriu pentru exploatație;</w:t>
      </w:r>
    </w:p>
    <w:p w14:paraId="035CB03B" w14:textId="77777777" w:rsidR="000B1C81" w:rsidRPr="000B1C81" w:rsidRDefault="000B1C81" w:rsidP="000B1C81">
      <w:pPr>
        <w:pStyle w:val="ListParagraph"/>
        <w:numPr>
          <w:ilvl w:val="0"/>
          <w:numId w:val="87"/>
        </w:numPr>
        <w:tabs>
          <w:tab w:val="left" w:pos="180"/>
          <w:tab w:val="left" w:pos="360"/>
        </w:tabs>
        <w:jc w:val="both"/>
        <w:rPr>
          <w:rFonts w:ascii="Calibri" w:hAnsi="Calibri" w:cs="Calibri"/>
          <w:sz w:val="22"/>
          <w:szCs w:val="22"/>
        </w:rPr>
      </w:pPr>
      <w:r w:rsidRPr="000B1C81">
        <w:rPr>
          <w:rFonts w:ascii="Calibri" w:hAnsi="Calibri" w:cs="Calibri"/>
          <w:sz w:val="22"/>
          <w:szCs w:val="22"/>
        </w:rPr>
        <w:t>Înființare şi/sau modernizarea căilor de acces în cadrul fermei, inclusiv utilităţi şi racordări;</w:t>
      </w:r>
    </w:p>
    <w:p w14:paraId="15E1791D" w14:textId="77777777" w:rsidR="000B1C81" w:rsidRPr="000B1C81" w:rsidRDefault="000B1C81" w:rsidP="0074054F">
      <w:pPr>
        <w:pStyle w:val="ListParagraph"/>
        <w:numPr>
          <w:ilvl w:val="0"/>
          <w:numId w:val="87"/>
        </w:numPr>
        <w:tabs>
          <w:tab w:val="left" w:pos="180"/>
          <w:tab w:val="left" w:pos="360"/>
        </w:tabs>
        <w:jc w:val="both"/>
        <w:rPr>
          <w:rFonts w:ascii="Calibri" w:hAnsi="Calibri" w:cs="Calibri"/>
          <w:sz w:val="22"/>
          <w:szCs w:val="22"/>
        </w:rPr>
      </w:pPr>
      <w:r w:rsidRPr="000B1C81">
        <w:rPr>
          <w:rFonts w:ascii="Calibri" w:hAnsi="Calibri" w:cs="Calibri"/>
          <w:sz w:val="22"/>
          <w:szCs w:val="22"/>
        </w:rPr>
        <w:t xml:space="preserve">Investiții în procesarea produselor agricole la nivel de fermă, precum și investiții în vederea comercializării (precum magazinele la poarta fermei sau rulotele alimentare inclusiv autorulotele alimentare prin care vor fi comercializate exclusiv propriile produse agricole); </w:t>
      </w:r>
      <w:r w:rsidR="0074054F">
        <w:rPr>
          <w:rFonts w:ascii="Calibri" w:hAnsi="Calibri" w:cs="Calibri"/>
          <w:sz w:val="22"/>
          <w:szCs w:val="22"/>
          <w:lang w:val="ro-RO"/>
        </w:rPr>
        <w:t>î</w:t>
      </w:r>
      <w:r w:rsidR="0074054F" w:rsidRPr="0074054F">
        <w:rPr>
          <w:rFonts w:ascii="Calibri" w:hAnsi="Calibri" w:cs="Calibri"/>
          <w:sz w:val="22"/>
          <w:szCs w:val="22"/>
        </w:rPr>
        <w:t>n cazul procesării la nivel de fermă materia primă procesată va fi produs agricol (conform Anexei I la Tratat) şi produsul rezultat va f</w:t>
      </w:r>
      <w:r w:rsidR="0074054F">
        <w:rPr>
          <w:rFonts w:ascii="Calibri" w:hAnsi="Calibri" w:cs="Calibri"/>
          <w:sz w:val="22"/>
          <w:szCs w:val="22"/>
        </w:rPr>
        <w:t>i doar produs Anexa I la Tratat</w:t>
      </w:r>
      <w:r w:rsidR="0074054F">
        <w:rPr>
          <w:rFonts w:ascii="Calibri" w:hAnsi="Calibri" w:cs="Calibri"/>
          <w:sz w:val="22"/>
          <w:szCs w:val="22"/>
          <w:lang w:val="ro-RO"/>
        </w:rPr>
        <w:t>;</w:t>
      </w:r>
    </w:p>
    <w:p w14:paraId="05F0116D" w14:textId="77777777" w:rsidR="000B1C81" w:rsidRPr="000B1C81" w:rsidRDefault="000B1C81" w:rsidP="000B1C81">
      <w:pPr>
        <w:pStyle w:val="ListParagraph"/>
        <w:numPr>
          <w:ilvl w:val="0"/>
          <w:numId w:val="87"/>
        </w:numPr>
        <w:tabs>
          <w:tab w:val="left" w:pos="180"/>
          <w:tab w:val="left" w:pos="360"/>
        </w:tabs>
        <w:jc w:val="both"/>
        <w:rPr>
          <w:rFonts w:ascii="Calibri" w:hAnsi="Calibri" w:cs="Calibri"/>
          <w:sz w:val="22"/>
          <w:szCs w:val="22"/>
        </w:rPr>
      </w:pPr>
      <w:r w:rsidRPr="000B1C81">
        <w:rPr>
          <w:rFonts w:ascii="Calibri" w:hAnsi="Calibri" w:cs="Calibri"/>
          <w:sz w:val="22"/>
          <w:szCs w:val="22"/>
        </w:rPr>
        <w:t>investitiile de procesare la nivelul fermei vor fi realizate doar împreună cu investitiile în înfiinţarea/ modernizarea/ dezvoltarea fermei (considerate ca fiind proiecte ce vizează un lanț alimentar integrat și adăugarea de plus valoare la nivel de fermă)</w:t>
      </w:r>
      <w:r>
        <w:rPr>
          <w:rFonts w:ascii="Calibri" w:hAnsi="Calibri" w:cs="Calibri"/>
          <w:sz w:val="22"/>
          <w:szCs w:val="22"/>
          <w:lang w:val="ro-RO"/>
        </w:rPr>
        <w:t>;</w:t>
      </w:r>
      <w:r w:rsidRPr="000B1C81">
        <w:rPr>
          <w:rFonts w:ascii="Calibri" w:hAnsi="Calibri" w:cs="Calibri"/>
          <w:sz w:val="22"/>
          <w:szCs w:val="22"/>
        </w:rPr>
        <w:t xml:space="preserve"> </w:t>
      </w:r>
    </w:p>
    <w:p w14:paraId="65D92570" w14:textId="77777777" w:rsidR="000B1C81" w:rsidRPr="000B1C81" w:rsidRDefault="000B1C81" w:rsidP="000B1C81">
      <w:pPr>
        <w:pStyle w:val="ListParagraph"/>
        <w:numPr>
          <w:ilvl w:val="0"/>
          <w:numId w:val="87"/>
        </w:numPr>
        <w:tabs>
          <w:tab w:val="left" w:pos="180"/>
          <w:tab w:val="left" w:pos="360"/>
        </w:tabs>
        <w:jc w:val="both"/>
        <w:rPr>
          <w:rFonts w:ascii="Calibri" w:hAnsi="Calibri" w:cs="Calibri"/>
          <w:sz w:val="22"/>
          <w:szCs w:val="22"/>
        </w:rPr>
      </w:pPr>
      <w:r w:rsidRPr="000B1C81">
        <w:rPr>
          <w:rFonts w:ascii="Calibri" w:hAnsi="Calibri" w:cs="Calibri"/>
          <w:sz w:val="22"/>
          <w:szCs w:val="22"/>
        </w:rPr>
        <w:t>Investiții în înființarea şi/ sau modernizarea instalaţiilor pentru irigaţii în cadrul fermei, inclusiv facilități de stocare a apei la nivel de fermă;</w:t>
      </w:r>
    </w:p>
    <w:p w14:paraId="567E2549" w14:textId="77777777" w:rsidR="000B1C81" w:rsidRPr="000B1C81" w:rsidRDefault="000B1C81" w:rsidP="000B1C81">
      <w:pPr>
        <w:pStyle w:val="ListParagraph"/>
        <w:numPr>
          <w:ilvl w:val="0"/>
          <w:numId w:val="87"/>
        </w:numPr>
        <w:tabs>
          <w:tab w:val="left" w:pos="180"/>
          <w:tab w:val="left" w:pos="360"/>
        </w:tabs>
        <w:jc w:val="both"/>
        <w:rPr>
          <w:rFonts w:ascii="Calibri" w:hAnsi="Calibri" w:cs="Calibri"/>
          <w:sz w:val="22"/>
          <w:szCs w:val="22"/>
        </w:rPr>
      </w:pPr>
      <w:r w:rsidRPr="000B1C81">
        <w:rPr>
          <w:rFonts w:ascii="Calibri" w:hAnsi="Calibri" w:cs="Calibri"/>
          <w:sz w:val="22"/>
          <w:szCs w:val="22"/>
        </w:rPr>
        <w:t>Investiții în producerea şi utilizarea energiei din surse regenerabile, cu excepția biomasei (solară, eoliană, cea produsă cu ajutorul pompelor de căldură, geotermală) în cadrul fermei, iar energia obținută va fi destinată exclusiv consumului propriu;</w:t>
      </w:r>
    </w:p>
    <w:p w14:paraId="40693511" w14:textId="77777777" w:rsidR="000B1C81" w:rsidRPr="000B1C81" w:rsidRDefault="000B1C81" w:rsidP="0074054F">
      <w:pPr>
        <w:pStyle w:val="ListParagraph"/>
        <w:numPr>
          <w:ilvl w:val="0"/>
          <w:numId w:val="87"/>
        </w:numPr>
        <w:tabs>
          <w:tab w:val="left" w:pos="180"/>
          <w:tab w:val="left" w:pos="360"/>
        </w:tabs>
        <w:jc w:val="both"/>
        <w:rPr>
          <w:rFonts w:ascii="Calibri" w:hAnsi="Calibri" w:cs="Calibri"/>
          <w:sz w:val="22"/>
          <w:szCs w:val="22"/>
        </w:rPr>
      </w:pPr>
      <w:r w:rsidRPr="000B1C81">
        <w:rPr>
          <w:rFonts w:ascii="Calibri" w:hAnsi="Calibri" w:cs="Calibri"/>
          <w:sz w:val="22"/>
          <w:szCs w:val="22"/>
        </w:rPr>
        <w:t>Investiții în instalații pentru producerea de energie electrică și/sau termică, prin utilizarea biomasei (din deșeuri/produse secundare rezultate din activitatea agricolă și/sau forestieră atât din ferma proprie cât și din afara fermei), iar energia obținută va fi destinată exclusiv consumului propriu;</w:t>
      </w:r>
      <w:r w:rsidR="0074054F">
        <w:rPr>
          <w:rFonts w:ascii="Calibri" w:hAnsi="Calibri" w:cs="Calibri"/>
          <w:sz w:val="22"/>
          <w:szCs w:val="22"/>
          <w:lang w:val="ro-RO"/>
        </w:rPr>
        <w:t xml:space="preserve"> i</w:t>
      </w:r>
      <w:r w:rsidR="0074054F" w:rsidRPr="0074054F">
        <w:rPr>
          <w:rFonts w:ascii="Calibri" w:hAnsi="Calibri" w:cs="Calibri"/>
          <w:sz w:val="22"/>
          <w:szCs w:val="22"/>
          <w:lang w:val="ro-RO"/>
        </w:rPr>
        <w:t>nvestițiile în instalații al căror scop principal este producerea de energie electrică, prin utilizarea biomasei, trebuie să respecte prevederile art. 13(d) din R.807/2014, prin demonstrarea utilizării unui procent minim de energie termică de 10%</w:t>
      </w:r>
      <w:r w:rsidR="0074054F">
        <w:rPr>
          <w:rFonts w:ascii="Calibri" w:hAnsi="Calibri" w:cs="Calibri"/>
          <w:sz w:val="22"/>
          <w:szCs w:val="22"/>
          <w:lang w:val="ro-RO"/>
        </w:rPr>
        <w:t>;</w:t>
      </w:r>
    </w:p>
    <w:p w14:paraId="1F2594F6" w14:textId="77777777" w:rsidR="000B1C81" w:rsidRPr="000B1C81" w:rsidRDefault="000B1C81" w:rsidP="000B1C81">
      <w:pPr>
        <w:pStyle w:val="ListParagraph"/>
        <w:numPr>
          <w:ilvl w:val="0"/>
          <w:numId w:val="87"/>
        </w:numPr>
        <w:tabs>
          <w:tab w:val="left" w:pos="180"/>
          <w:tab w:val="left" w:pos="360"/>
        </w:tabs>
        <w:jc w:val="both"/>
        <w:rPr>
          <w:rFonts w:ascii="Calibri" w:hAnsi="Calibri" w:cs="Calibri"/>
          <w:sz w:val="22"/>
          <w:szCs w:val="22"/>
        </w:rPr>
      </w:pPr>
      <w:r w:rsidRPr="000B1C81">
        <w:rPr>
          <w:rFonts w:ascii="Calibri" w:hAnsi="Calibri" w:cs="Calibri"/>
          <w:sz w:val="22"/>
          <w:szCs w:val="22"/>
        </w:rPr>
        <w:t>investiții necorporale: achiziționarea sau dezvoltarea de software și achiziționarea de brevete, licențe, drepturi de autor, mărci în conformitate cu art 45 (2) (d) din Reg. 1305/2013;</w:t>
      </w:r>
    </w:p>
    <w:p w14:paraId="7FD0554A" w14:textId="77777777" w:rsidR="00097804" w:rsidRPr="00461CD5" w:rsidRDefault="00097804" w:rsidP="0031003A">
      <w:pPr>
        <w:pStyle w:val="ListParagraph"/>
        <w:numPr>
          <w:ilvl w:val="0"/>
          <w:numId w:val="87"/>
        </w:numPr>
        <w:tabs>
          <w:tab w:val="left" w:pos="180"/>
          <w:tab w:val="left" w:pos="360"/>
        </w:tabs>
        <w:jc w:val="both"/>
        <w:rPr>
          <w:rFonts w:ascii="Calibri" w:hAnsi="Calibri" w:cs="Calibri"/>
          <w:sz w:val="22"/>
          <w:szCs w:val="22"/>
        </w:rPr>
      </w:pPr>
      <w:r>
        <w:rPr>
          <w:rFonts w:ascii="Calibri" w:hAnsi="Calibri" w:cs="Calibri"/>
          <w:sz w:val="22"/>
          <w:szCs w:val="22"/>
          <w:lang w:val="ro-RO"/>
        </w:rPr>
        <w:t>A</w:t>
      </w:r>
      <w:r w:rsidR="000B1C81" w:rsidRPr="000B1C81">
        <w:rPr>
          <w:rFonts w:ascii="Calibri" w:hAnsi="Calibri" w:cs="Calibri"/>
          <w:sz w:val="22"/>
          <w:szCs w:val="22"/>
        </w:rPr>
        <w:t>lte tipuri de investiții similare prevăzute în fișa măsurii din cadrul SD</w:t>
      </w:r>
      <w:r w:rsidR="0074054F">
        <w:rPr>
          <w:rFonts w:ascii="Calibri" w:hAnsi="Calibri" w:cs="Calibri"/>
          <w:sz w:val="22"/>
          <w:szCs w:val="22"/>
        </w:rPr>
        <w:t>L privind investițiile în ferme</w:t>
      </w:r>
      <w:r w:rsidR="0074054F">
        <w:rPr>
          <w:rFonts w:ascii="Calibri" w:hAnsi="Calibri" w:cs="Calibri"/>
          <w:sz w:val="22"/>
          <w:szCs w:val="22"/>
          <w:lang w:val="ro-RO"/>
        </w:rPr>
        <w:t>;</w:t>
      </w:r>
    </w:p>
    <w:p w14:paraId="7664F35D" w14:textId="77777777" w:rsidR="0048632C" w:rsidRPr="00263A2A" w:rsidRDefault="0048632C" w:rsidP="00263A2A">
      <w:pPr>
        <w:pStyle w:val="ListParagraph"/>
        <w:numPr>
          <w:ilvl w:val="0"/>
          <w:numId w:val="55"/>
        </w:numPr>
        <w:jc w:val="both"/>
        <w:rPr>
          <w:ins w:id="232" w:author="Author"/>
          <w:rFonts w:ascii="Calibri" w:hAnsi="Calibri" w:cs="Calibri"/>
          <w:sz w:val="22"/>
          <w:szCs w:val="22"/>
        </w:rPr>
      </w:pPr>
      <w:ins w:id="233" w:author="Author">
        <w:r w:rsidRPr="0048632C">
          <w:rPr>
            <w:rFonts w:ascii="Calibri" w:hAnsi="Calibri" w:cs="Calibri"/>
            <w:sz w:val="22"/>
            <w:szCs w:val="22"/>
            <w:lang w:val="ro-RO"/>
          </w:rPr>
          <w:t>Investiția va fi precedată de o evaluare a impactului preconizat asupra mediului dacă aceasta poate avea efecte negative asupra mediului, în conformitate cu legislația în vigoare, menționată în cap. 8.1 din PNDR 2014-2020;</w:t>
        </w:r>
      </w:ins>
    </w:p>
    <w:p w14:paraId="19D91DD0" w14:textId="77777777" w:rsidR="00263A2A" w:rsidRPr="005B5EA6" w:rsidRDefault="00263A2A" w:rsidP="00263A2A">
      <w:pPr>
        <w:pStyle w:val="ListParagraph"/>
        <w:numPr>
          <w:ilvl w:val="0"/>
          <w:numId w:val="55"/>
        </w:numPr>
        <w:jc w:val="both"/>
        <w:rPr>
          <w:ins w:id="234" w:author="Author"/>
          <w:rFonts w:ascii="Calibri" w:hAnsi="Calibri" w:cs="Calibri"/>
          <w:sz w:val="22"/>
          <w:szCs w:val="22"/>
        </w:rPr>
      </w:pPr>
      <w:ins w:id="235" w:author="Author">
        <w:r w:rsidRPr="00263A2A">
          <w:rPr>
            <w:rFonts w:ascii="Calibri" w:hAnsi="Calibri" w:cs="Calibri"/>
            <w:sz w:val="22"/>
            <w:szCs w:val="22"/>
          </w:rPr>
          <w:t>Solicitantul trebuie să demonstreze capacitatea de asigurare a cofinanțării investiției</w:t>
        </w:r>
        <w:r>
          <w:rPr>
            <w:rFonts w:ascii="Calibri" w:hAnsi="Calibri" w:cs="Calibri"/>
            <w:sz w:val="22"/>
            <w:szCs w:val="22"/>
            <w:lang w:val="en-US"/>
          </w:rPr>
          <w:t>;</w:t>
        </w:r>
      </w:ins>
    </w:p>
    <w:p w14:paraId="3959851C" w14:textId="77777777" w:rsidR="007736D3" w:rsidRPr="003B4E27" w:rsidRDefault="00C813AC" w:rsidP="006B32BD">
      <w:pPr>
        <w:numPr>
          <w:ilvl w:val="0"/>
          <w:numId w:val="55"/>
        </w:numPr>
        <w:tabs>
          <w:tab w:val="left" w:pos="180"/>
          <w:tab w:val="left" w:pos="360"/>
        </w:tabs>
        <w:jc w:val="both"/>
        <w:rPr>
          <w:rFonts w:ascii="Calibri" w:hAnsi="Calibri" w:cs="Calibri"/>
          <w:sz w:val="22"/>
          <w:szCs w:val="22"/>
        </w:rPr>
      </w:pPr>
      <w:r>
        <w:rPr>
          <w:rFonts w:ascii="Calibri" w:hAnsi="Calibri"/>
          <w:sz w:val="22"/>
          <w:szCs w:val="22"/>
        </w:rPr>
        <w:t>Intensitatea</w:t>
      </w:r>
      <w:r w:rsidR="00364B24" w:rsidRPr="008A357A">
        <w:rPr>
          <w:rFonts w:ascii="Calibri" w:hAnsi="Calibri"/>
          <w:sz w:val="22"/>
          <w:szCs w:val="22"/>
        </w:rPr>
        <w:t xml:space="preserve"> sprijinului nerambursabil este de </w:t>
      </w:r>
      <w:r w:rsidR="002001E7" w:rsidRPr="008A357A">
        <w:rPr>
          <w:rFonts w:ascii="Calibri" w:hAnsi="Calibri"/>
          <w:sz w:val="22"/>
          <w:szCs w:val="22"/>
        </w:rPr>
        <w:t xml:space="preserve">maximum </w:t>
      </w:r>
      <w:r w:rsidR="00364B24" w:rsidRPr="008A357A">
        <w:rPr>
          <w:rFonts w:ascii="Calibri" w:hAnsi="Calibri"/>
          <w:sz w:val="22"/>
          <w:szCs w:val="22"/>
        </w:rPr>
        <w:t>50% din totalul cheltuielilor eligibile, fără a depăși 200.</w:t>
      </w:r>
      <w:r w:rsidR="00364B24" w:rsidRPr="008A357A">
        <w:rPr>
          <w:rFonts w:ascii="Calibri" w:hAnsi="Calibri" w:cs="Calibri"/>
          <w:sz w:val="22"/>
          <w:szCs w:val="22"/>
        </w:rPr>
        <w:t>000 euro</w:t>
      </w:r>
      <w:r w:rsidR="004677DA">
        <w:rPr>
          <w:rFonts w:ascii="Calibri" w:hAnsi="Calibri" w:cs="Calibri"/>
          <w:sz w:val="22"/>
          <w:szCs w:val="22"/>
        </w:rPr>
        <w:t>/proiect</w:t>
      </w:r>
      <w:r w:rsidR="00364B24" w:rsidRPr="008A357A">
        <w:rPr>
          <w:rFonts w:ascii="Calibri" w:hAnsi="Calibri" w:cs="Calibri"/>
          <w:sz w:val="22"/>
          <w:szCs w:val="22"/>
        </w:rPr>
        <w:t>, indiferent de tipul investiției</w:t>
      </w:r>
      <w:r w:rsidR="00C65A4F" w:rsidRPr="008A357A">
        <w:rPr>
          <w:rFonts w:ascii="Calibri" w:hAnsi="Calibri" w:cs="Calibri"/>
          <w:sz w:val="22"/>
          <w:szCs w:val="22"/>
        </w:rPr>
        <w:t xml:space="preserve">; </w:t>
      </w:r>
      <w:r w:rsidR="007736D3" w:rsidRPr="008A357A">
        <w:rPr>
          <w:rFonts w:ascii="Calibri" w:hAnsi="Calibri" w:cs="Calibri"/>
          <w:sz w:val="22"/>
          <w:szCs w:val="22"/>
        </w:rPr>
        <w:t xml:space="preserve">Intensitatea sprijinului nerambursabil se va putea majora cu </w:t>
      </w:r>
      <w:r w:rsidR="007259B5" w:rsidRPr="008A357A">
        <w:rPr>
          <w:rFonts w:ascii="Calibri" w:hAnsi="Calibri" w:cs="Calibri"/>
          <w:sz w:val="22"/>
          <w:szCs w:val="22"/>
        </w:rPr>
        <w:t xml:space="preserve">câte </w:t>
      </w:r>
      <w:r w:rsidR="007736D3" w:rsidRPr="008A357A">
        <w:rPr>
          <w:rFonts w:ascii="Calibri" w:hAnsi="Calibri" w:cs="Calibri"/>
          <w:sz w:val="22"/>
          <w:szCs w:val="22"/>
        </w:rPr>
        <w:t>20 puncte procentuale suplimentare</w:t>
      </w:r>
      <w:r w:rsidR="0010267C">
        <w:rPr>
          <w:rFonts w:ascii="Calibri" w:hAnsi="Calibri" w:cs="Calibri"/>
          <w:sz w:val="22"/>
          <w:szCs w:val="22"/>
        </w:rPr>
        <w:t>,</w:t>
      </w:r>
      <w:r w:rsidR="007736D3" w:rsidRPr="003B4E27">
        <w:rPr>
          <w:rFonts w:ascii="Calibri" w:hAnsi="Calibri" w:cs="Calibri"/>
          <w:sz w:val="22"/>
          <w:szCs w:val="22"/>
        </w:rPr>
        <w:t xml:space="preserve"> dar rata maximă a sprijinului combinat nu poate depăși 90% în cazul:</w:t>
      </w:r>
    </w:p>
    <w:p w14:paraId="3A546720" w14:textId="77777777" w:rsidR="007736D3" w:rsidRPr="008A357A" w:rsidRDefault="007736D3" w:rsidP="006B32BD">
      <w:pPr>
        <w:spacing w:beforeLines="60" w:before="144" w:afterLines="60" w:after="144"/>
        <w:ind w:left="1440"/>
        <w:jc w:val="both"/>
        <w:rPr>
          <w:rFonts w:ascii="Calibri" w:hAnsi="Calibri" w:cs="Calibri"/>
          <w:sz w:val="22"/>
          <w:szCs w:val="22"/>
        </w:rPr>
      </w:pPr>
      <w:r w:rsidRPr="008A357A">
        <w:rPr>
          <w:rFonts w:ascii="Calibri" w:hAnsi="Calibri" w:cs="Calibri"/>
          <w:b/>
          <w:sz w:val="22"/>
          <w:szCs w:val="22"/>
        </w:rPr>
        <w:sym w:font="Wingdings" w:char="F06F"/>
      </w:r>
      <w:r w:rsidRPr="008A357A">
        <w:rPr>
          <w:rFonts w:ascii="Calibri" w:hAnsi="Calibri" w:cs="Calibri"/>
          <w:sz w:val="22"/>
          <w:szCs w:val="22"/>
        </w:rPr>
        <w:t>Investițiilor colective</w:t>
      </w:r>
      <w:r w:rsidR="00017892">
        <w:rPr>
          <w:rFonts w:ascii="Calibri" w:hAnsi="Calibri" w:cs="Calibri"/>
          <w:sz w:val="22"/>
          <w:szCs w:val="22"/>
        </w:rPr>
        <w:t xml:space="preserve">, inclusiv </w:t>
      </w:r>
      <w:r w:rsidR="00D00500">
        <w:rPr>
          <w:rFonts w:ascii="Calibri" w:hAnsi="Calibri" w:cs="Calibri"/>
          <w:sz w:val="22"/>
          <w:szCs w:val="22"/>
        </w:rPr>
        <w:t>a</w:t>
      </w:r>
      <w:r w:rsidR="00017892">
        <w:rPr>
          <w:rFonts w:ascii="Calibri" w:hAnsi="Calibri" w:cs="Calibri"/>
          <w:sz w:val="22"/>
          <w:szCs w:val="22"/>
        </w:rPr>
        <w:t>l celor legate de o fuziune a unor organizații de producători;</w:t>
      </w:r>
      <w:r w:rsidRPr="008A357A">
        <w:rPr>
          <w:rFonts w:ascii="Calibri" w:hAnsi="Calibri" w:cs="Calibri"/>
          <w:sz w:val="22"/>
          <w:szCs w:val="22"/>
        </w:rPr>
        <w:t xml:space="preserve"> </w:t>
      </w:r>
    </w:p>
    <w:p w14:paraId="53051C4D" w14:textId="77777777" w:rsidR="007736D3" w:rsidRDefault="007736D3" w:rsidP="00C26039">
      <w:pPr>
        <w:spacing w:beforeLines="60" w:before="144" w:afterLines="60" w:after="144"/>
        <w:ind w:left="1440"/>
        <w:jc w:val="both"/>
        <w:rPr>
          <w:rFonts w:ascii="Calibri" w:hAnsi="Calibri" w:cs="Calibri"/>
          <w:sz w:val="22"/>
          <w:szCs w:val="22"/>
        </w:rPr>
      </w:pPr>
      <w:r w:rsidRPr="008A357A">
        <w:rPr>
          <w:rFonts w:ascii="Calibri" w:hAnsi="Calibri" w:cs="Calibri"/>
          <w:b/>
          <w:sz w:val="22"/>
          <w:szCs w:val="22"/>
        </w:rPr>
        <w:lastRenderedPageBreak/>
        <w:sym w:font="Wingdings" w:char="F06F"/>
      </w:r>
      <w:r w:rsidRPr="008A357A">
        <w:rPr>
          <w:rFonts w:ascii="Calibri" w:hAnsi="Calibri" w:cs="Calibri"/>
          <w:sz w:val="22"/>
          <w:szCs w:val="22"/>
        </w:rPr>
        <w:t xml:space="preserve">Investiţiilor realizate de tinerii fermieri, </w:t>
      </w:r>
      <w:r w:rsidR="002B66BF">
        <w:rPr>
          <w:rFonts w:ascii="Calibri" w:hAnsi="Calibri" w:cs="Calibri"/>
          <w:sz w:val="22"/>
          <w:szCs w:val="22"/>
        </w:rPr>
        <w:t>pentru maximum cinci ani de la data stabilirii, astfel cum este precizată în</w:t>
      </w:r>
      <w:del w:id="236" w:author="Author">
        <w:r w:rsidR="002B66BF" w:rsidDel="00263A2A">
          <w:rPr>
            <w:rFonts w:ascii="Calibri" w:hAnsi="Calibri" w:cs="Calibri"/>
            <w:sz w:val="22"/>
            <w:szCs w:val="22"/>
          </w:rPr>
          <w:delText>j</w:delText>
        </w:r>
      </w:del>
      <w:r w:rsidR="002B66BF">
        <w:rPr>
          <w:rFonts w:ascii="Calibri" w:hAnsi="Calibri" w:cs="Calibri"/>
          <w:sz w:val="22"/>
          <w:szCs w:val="22"/>
        </w:rPr>
        <w:t xml:space="preserve"> programul de dezvoltare rurală, sau până când acțiunile definite în planul de afaceri menționat la articolul 19 alineatul (4) sunt</w:t>
      </w:r>
      <w:r w:rsidR="0040568B">
        <w:rPr>
          <w:rFonts w:ascii="Calibri" w:hAnsi="Calibri" w:cs="Calibri"/>
          <w:sz w:val="22"/>
          <w:szCs w:val="22"/>
        </w:rPr>
        <w:t xml:space="preserve"> finalizate</w:t>
      </w:r>
      <w:r w:rsidRPr="003349D9">
        <w:rPr>
          <w:rFonts w:ascii="Calibri" w:hAnsi="Calibri" w:cs="Calibri"/>
          <w:sz w:val="22"/>
          <w:szCs w:val="22"/>
        </w:rPr>
        <w:t>;</w:t>
      </w:r>
    </w:p>
    <w:p w14:paraId="061BA279" w14:textId="77777777" w:rsidR="00AD5BDC" w:rsidRPr="003349D9" w:rsidRDefault="00AD5BDC" w:rsidP="003D4DDB">
      <w:pPr>
        <w:spacing w:beforeLines="60" w:before="144" w:afterLines="60" w:after="144"/>
        <w:ind w:left="1440"/>
        <w:jc w:val="both"/>
        <w:rPr>
          <w:rFonts w:ascii="Calibri" w:hAnsi="Calibri" w:cs="Calibri"/>
          <w:sz w:val="22"/>
          <w:szCs w:val="22"/>
        </w:rPr>
      </w:pPr>
      <w:r w:rsidRPr="00317155">
        <w:rPr>
          <w:rFonts w:ascii="Calibri" w:hAnsi="Calibri" w:cs="Calibri"/>
          <w:b/>
          <w:sz w:val="22"/>
          <w:szCs w:val="22"/>
        </w:rPr>
        <w:sym w:font="Wingdings" w:char="F06F"/>
      </w:r>
      <w:r w:rsidRPr="00AD5BDC">
        <w:rPr>
          <w:rFonts w:ascii="Calibri" w:hAnsi="Calibri" w:cs="Calibri"/>
          <w:sz w:val="22"/>
          <w:szCs w:val="22"/>
        </w:rPr>
        <w:t>Investițiilor legate de operațiunile prevăzute la art. 28 (Agromediu) și art. 29 (Agricultura ecologică) din R</w:t>
      </w:r>
      <w:r w:rsidR="00CA13D0">
        <w:rPr>
          <w:rFonts w:ascii="Calibri" w:hAnsi="Calibri" w:cs="Calibri"/>
          <w:sz w:val="22"/>
          <w:szCs w:val="22"/>
        </w:rPr>
        <w:t xml:space="preserve">egulamentul </w:t>
      </w:r>
      <w:r w:rsidRPr="00AD5BDC">
        <w:rPr>
          <w:rFonts w:ascii="Calibri" w:hAnsi="Calibri" w:cs="Calibri"/>
          <w:sz w:val="22"/>
          <w:szCs w:val="22"/>
        </w:rPr>
        <w:t>(UE) nr. 1305/2013;</w:t>
      </w:r>
    </w:p>
    <w:p w14:paraId="6D34B008" w14:textId="77777777" w:rsidR="006A656C" w:rsidRPr="00461CD5" w:rsidRDefault="007736D3" w:rsidP="003D4DDB">
      <w:pPr>
        <w:ind w:left="1440"/>
        <w:jc w:val="both"/>
        <w:rPr>
          <w:rFonts w:ascii="Calibri" w:hAnsi="Calibri" w:cs="Calibri"/>
          <w:sz w:val="22"/>
          <w:szCs w:val="22"/>
        </w:rPr>
      </w:pPr>
      <w:r w:rsidRPr="00317155">
        <w:rPr>
          <w:rFonts w:ascii="Calibri" w:hAnsi="Calibri" w:cs="Calibri"/>
          <w:b/>
          <w:sz w:val="22"/>
          <w:szCs w:val="22"/>
        </w:rPr>
        <w:sym w:font="Wingdings" w:char="F06F"/>
      </w:r>
      <w:r w:rsidRPr="008A357A">
        <w:rPr>
          <w:rFonts w:ascii="Calibri" w:hAnsi="Calibri" w:cs="Calibri"/>
          <w:sz w:val="22"/>
          <w:szCs w:val="22"/>
        </w:rPr>
        <w:t>Investiții</w:t>
      </w:r>
      <w:r w:rsidR="00D00500">
        <w:rPr>
          <w:rFonts w:ascii="Calibri" w:hAnsi="Calibri" w:cs="Calibri"/>
          <w:sz w:val="22"/>
          <w:szCs w:val="22"/>
        </w:rPr>
        <w:t>lor</w:t>
      </w:r>
      <w:r w:rsidRPr="008A357A">
        <w:rPr>
          <w:rFonts w:ascii="Calibri" w:hAnsi="Calibri" w:cs="Calibri"/>
          <w:sz w:val="22"/>
          <w:szCs w:val="22"/>
        </w:rPr>
        <w:t xml:space="preserve"> în zone care se confruntă cu constrângeri naturale și cu alte constrângeri specifice, menționate la art. 32 </w:t>
      </w:r>
      <w:r w:rsidR="005E012B">
        <w:rPr>
          <w:rFonts w:ascii="Calibri" w:hAnsi="Calibri" w:cs="Calibri"/>
          <w:sz w:val="22"/>
          <w:szCs w:val="22"/>
        </w:rPr>
        <w:t xml:space="preserve">din </w:t>
      </w:r>
      <w:r w:rsidRPr="008A357A">
        <w:rPr>
          <w:rFonts w:ascii="Calibri" w:hAnsi="Calibri" w:cs="Calibri"/>
          <w:sz w:val="22"/>
          <w:szCs w:val="22"/>
        </w:rPr>
        <w:t>R</w:t>
      </w:r>
      <w:r w:rsidR="0026486E" w:rsidRPr="003349D9">
        <w:rPr>
          <w:rFonts w:ascii="Calibri" w:hAnsi="Calibri" w:cs="Calibri"/>
          <w:sz w:val="22"/>
          <w:szCs w:val="22"/>
        </w:rPr>
        <w:t>eg</w:t>
      </w:r>
      <w:r w:rsidR="00CA13D0">
        <w:rPr>
          <w:rFonts w:ascii="Calibri" w:hAnsi="Calibri" w:cs="Calibri"/>
          <w:sz w:val="22"/>
          <w:szCs w:val="22"/>
        </w:rPr>
        <w:t>ulamentul</w:t>
      </w:r>
      <w:r w:rsidR="0026486E" w:rsidRPr="003349D9">
        <w:rPr>
          <w:rFonts w:ascii="Calibri" w:hAnsi="Calibri" w:cs="Calibri"/>
          <w:sz w:val="22"/>
          <w:szCs w:val="22"/>
        </w:rPr>
        <w:t xml:space="preserve"> </w:t>
      </w:r>
      <w:r w:rsidRPr="003349D9">
        <w:rPr>
          <w:rFonts w:ascii="Calibri" w:hAnsi="Calibri" w:cs="Calibri"/>
          <w:sz w:val="22"/>
          <w:szCs w:val="22"/>
        </w:rPr>
        <w:t>(UE)</w:t>
      </w:r>
      <w:r w:rsidR="00545746" w:rsidRPr="008A357A">
        <w:rPr>
          <w:rFonts w:ascii="Calibri" w:hAnsi="Calibri" w:cs="Calibri"/>
          <w:sz w:val="22"/>
          <w:szCs w:val="22"/>
        </w:rPr>
        <w:t xml:space="preserve"> nr. 1305/2013</w:t>
      </w:r>
      <w:r w:rsidR="009F6DEC">
        <w:rPr>
          <w:rFonts w:ascii="Calibri" w:hAnsi="Calibri" w:cs="Calibri"/>
          <w:sz w:val="22"/>
          <w:szCs w:val="22"/>
        </w:rPr>
        <w:t>.</w:t>
      </w:r>
    </w:p>
    <w:p w14:paraId="195205F7" w14:textId="77777777" w:rsidR="00391C8E" w:rsidRPr="008A357A" w:rsidRDefault="00391C8E" w:rsidP="00391C8E">
      <w:pPr>
        <w:ind w:left="1440"/>
        <w:jc w:val="both"/>
        <w:rPr>
          <w:rFonts w:ascii="Calibri" w:hAnsi="Calibri" w:cs="Calibri"/>
          <w:sz w:val="22"/>
          <w:szCs w:val="22"/>
        </w:rPr>
      </w:pPr>
    </w:p>
    <w:p w14:paraId="7ABB8D4C" w14:textId="77777777" w:rsidR="007736D3" w:rsidRPr="00C843F9" w:rsidRDefault="00BB0BEC" w:rsidP="009D49D9">
      <w:pPr>
        <w:ind w:left="720"/>
        <w:jc w:val="both"/>
        <w:rPr>
          <w:rFonts w:ascii="Calibri" w:hAnsi="Calibri" w:cs="Calibri"/>
          <w:sz w:val="22"/>
          <w:szCs w:val="22"/>
        </w:rPr>
      </w:pPr>
      <w:r w:rsidRPr="00C843F9">
        <w:rPr>
          <w:rFonts w:ascii="Calibri" w:hAnsi="Calibri" w:cs="Calibri"/>
          <w:b/>
          <w:sz w:val="22"/>
          <w:szCs w:val="22"/>
        </w:rPr>
        <w:t xml:space="preserve">art. 17 </w:t>
      </w:r>
      <w:r w:rsidR="009E022D" w:rsidRPr="00C843F9">
        <w:rPr>
          <w:rFonts w:ascii="Calibri" w:hAnsi="Calibri" w:cs="Calibri"/>
          <w:b/>
          <w:sz w:val="22"/>
          <w:szCs w:val="22"/>
        </w:rPr>
        <w:t>alin</w:t>
      </w:r>
      <w:r w:rsidR="006614EE" w:rsidRPr="00C843F9">
        <w:rPr>
          <w:rFonts w:ascii="Calibri" w:hAnsi="Calibri" w:cs="Calibri"/>
          <w:b/>
          <w:sz w:val="22"/>
          <w:szCs w:val="22"/>
        </w:rPr>
        <w:t>.</w:t>
      </w:r>
      <w:r w:rsidR="009E022D" w:rsidRPr="00C843F9">
        <w:rPr>
          <w:rFonts w:ascii="Calibri" w:hAnsi="Calibri" w:cs="Calibri"/>
          <w:b/>
          <w:sz w:val="22"/>
          <w:szCs w:val="22"/>
        </w:rPr>
        <w:t xml:space="preserve"> </w:t>
      </w:r>
      <w:r w:rsidRPr="00C843F9">
        <w:rPr>
          <w:rFonts w:ascii="Calibri" w:hAnsi="Calibri" w:cs="Calibri"/>
          <w:b/>
          <w:sz w:val="22"/>
          <w:szCs w:val="22"/>
        </w:rPr>
        <w:t>(1)</w:t>
      </w:r>
      <w:r w:rsidRPr="00C843F9">
        <w:rPr>
          <w:rFonts w:ascii="Calibri" w:hAnsi="Calibri" w:cs="Calibri"/>
          <w:sz w:val="22"/>
          <w:szCs w:val="22"/>
        </w:rPr>
        <w:t xml:space="preserve"> </w:t>
      </w:r>
      <w:r w:rsidR="009E022D" w:rsidRPr="00C843F9">
        <w:rPr>
          <w:rFonts w:ascii="Calibri" w:hAnsi="Calibri" w:cs="Calibri"/>
          <w:b/>
          <w:sz w:val="22"/>
          <w:szCs w:val="22"/>
        </w:rPr>
        <w:t>lit</w:t>
      </w:r>
      <w:r w:rsidR="00517E08">
        <w:rPr>
          <w:rFonts w:ascii="Calibri" w:hAnsi="Calibri" w:cs="Calibri"/>
          <w:b/>
          <w:sz w:val="22"/>
          <w:szCs w:val="22"/>
        </w:rPr>
        <w:t>.</w:t>
      </w:r>
      <w:r w:rsidRPr="00C843F9">
        <w:rPr>
          <w:rFonts w:ascii="Calibri" w:hAnsi="Calibri" w:cs="Calibri"/>
          <w:b/>
          <w:sz w:val="22"/>
          <w:szCs w:val="22"/>
        </w:rPr>
        <w:t xml:space="preserve"> (</w:t>
      </w:r>
      <w:r w:rsidR="0029728C" w:rsidRPr="00C843F9">
        <w:rPr>
          <w:rFonts w:ascii="Calibri" w:hAnsi="Calibri" w:cs="Calibri"/>
          <w:b/>
          <w:sz w:val="22"/>
          <w:szCs w:val="22"/>
        </w:rPr>
        <w:t>b</w:t>
      </w:r>
      <w:r w:rsidRPr="00C843F9">
        <w:rPr>
          <w:rFonts w:ascii="Calibri" w:hAnsi="Calibri" w:cs="Calibri"/>
          <w:b/>
          <w:sz w:val="22"/>
          <w:szCs w:val="22"/>
        </w:rPr>
        <w:t>)</w:t>
      </w:r>
      <w:r w:rsidR="007736D3" w:rsidRPr="00C843F9">
        <w:rPr>
          <w:rFonts w:ascii="Calibri" w:hAnsi="Calibri" w:cs="Calibri"/>
          <w:sz w:val="22"/>
          <w:szCs w:val="22"/>
        </w:rPr>
        <w:t>:</w:t>
      </w:r>
    </w:p>
    <w:p w14:paraId="0828A223" w14:textId="77777777" w:rsidR="00097804" w:rsidRPr="00461CD5" w:rsidRDefault="00097804" w:rsidP="003545A7">
      <w:pPr>
        <w:pStyle w:val="ListParagraph"/>
        <w:numPr>
          <w:ilvl w:val="0"/>
          <w:numId w:val="55"/>
        </w:numPr>
        <w:jc w:val="both"/>
        <w:rPr>
          <w:rFonts w:ascii="Calibri" w:hAnsi="Calibri" w:cs="Calibri"/>
          <w:sz w:val="22"/>
          <w:szCs w:val="22"/>
        </w:rPr>
      </w:pPr>
      <w:r>
        <w:rPr>
          <w:rFonts w:ascii="Calibri" w:hAnsi="Calibri" w:cs="Calibri"/>
          <w:sz w:val="22"/>
          <w:szCs w:val="22"/>
          <w:lang w:val="ro-RO"/>
        </w:rPr>
        <w:t>Sprijinul acordat poate viza:</w:t>
      </w:r>
    </w:p>
    <w:p w14:paraId="19E0C034" w14:textId="77777777" w:rsidR="00097804" w:rsidRPr="00097804" w:rsidRDefault="00097804" w:rsidP="00097804">
      <w:pPr>
        <w:pStyle w:val="ListParagraph"/>
        <w:numPr>
          <w:ilvl w:val="0"/>
          <w:numId w:val="87"/>
        </w:numPr>
        <w:jc w:val="both"/>
        <w:rPr>
          <w:rFonts w:ascii="Calibri" w:hAnsi="Calibri" w:cs="Calibri"/>
          <w:sz w:val="22"/>
          <w:szCs w:val="22"/>
        </w:rPr>
      </w:pPr>
      <w:r w:rsidRPr="00097804">
        <w:rPr>
          <w:rFonts w:ascii="Calibri" w:hAnsi="Calibri" w:cs="Calibri"/>
          <w:sz w:val="22"/>
          <w:szCs w:val="22"/>
        </w:rPr>
        <w:t>Înființarea, extinderea și/sau modernizarea și dotarea unităților de procesare, inclusiv investiții privind marketingul produselor (ex. etichetare, ambalare);</w:t>
      </w:r>
    </w:p>
    <w:p w14:paraId="5E3A5A2A" w14:textId="77777777" w:rsidR="00097804" w:rsidRPr="00097804" w:rsidRDefault="00097804" w:rsidP="00097804">
      <w:pPr>
        <w:pStyle w:val="ListParagraph"/>
        <w:numPr>
          <w:ilvl w:val="0"/>
          <w:numId w:val="87"/>
        </w:numPr>
        <w:jc w:val="both"/>
        <w:rPr>
          <w:rFonts w:ascii="Calibri" w:hAnsi="Calibri" w:cs="Calibri"/>
          <w:sz w:val="22"/>
          <w:szCs w:val="22"/>
        </w:rPr>
      </w:pPr>
      <w:r w:rsidRPr="00097804">
        <w:rPr>
          <w:rFonts w:ascii="Calibri" w:hAnsi="Calibri" w:cs="Calibri"/>
          <w:sz w:val="22"/>
          <w:szCs w:val="22"/>
        </w:rPr>
        <w:t>Înființarea, extinderea și/sau modernizarea de rețele locale de colectare, recepție, depozitare, condiționare, sortare și capacități de ambalare;</w:t>
      </w:r>
    </w:p>
    <w:p w14:paraId="7FA1DDD6" w14:textId="77777777" w:rsidR="00097804" w:rsidRDefault="00097804" w:rsidP="00461CD5">
      <w:pPr>
        <w:pStyle w:val="ListParagraph"/>
        <w:numPr>
          <w:ilvl w:val="0"/>
          <w:numId w:val="87"/>
        </w:numPr>
        <w:jc w:val="both"/>
        <w:rPr>
          <w:rFonts w:ascii="Calibri" w:hAnsi="Calibri" w:cs="Calibri"/>
          <w:sz w:val="22"/>
          <w:szCs w:val="22"/>
        </w:rPr>
      </w:pPr>
      <w:r w:rsidRPr="00097804">
        <w:rPr>
          <w:rFonts w:ascii="Calibri" w:hAnsi="Calibri" w:cs="Calibri"/>
          <w:sz w:val="22"/>
          <w:szCs w:val="22"/>
        </w:rPr>
        <w:t>Îmbunătăţirea controlului intern al calităţii și conformarea cu noile standarde impuse de legislația europeană pentru prelucrarea și comercializarea produselor agro-alimentare;</w:t>
      </w:r>
    </w:p>
    <w:p w14:paraId="7FC8601C" w14:textId="77777777" w:rsidR="00097804" w:rsidRPr="00097804" w:rsidRDefault="00097804" w:rsidP="00097804">
      <w:pPr>
        <w:pStyle w:val="ListParagraph"/>
        <w:numPr>
          <w:ilvl w:val="0"/>
          <w:numId w:val="87"/>
        </w:numPr>
        <w:jc w:val="both"/>
        <w:rPr>
          <w:rFonts w:ascii="Calibri" w:hAnsi="Calibri" w:cs="Calibri"/>
          <w:sz w:val="22"/>
          <w:szCs w:val="22"/>
        </w:rPr>
      </w:pPr>
      <w:r w:rsidRPr="00097804">
        <w:rPr>
          <w:rFonts w:ascii="Calibri" w:hAnsi="Calibri" w:cs="Calibri"/>
          <w:sz w:val="22"/>
          <w:szCs w:val="22"/>
        </w:rPr>
        <w:t xml:space="preserve">Producerea și utilizarea energiei din surse regenerabile (solară, eoliană, geotermală), a energiei produsă cu ajutorul pompelor de căldură, în cadrul unității procesatoare exclusiv pentru consumul propriu și investiții pentru îmbunătățirea eficienţei energetice, ca și operaţiuni din cadrul unui proiect mai mare de investiţii; </w:t>
      </w:r>
    </w:p>
    <w:p w14:paraId="451C1EAA" w14:textId="77777777" w:rsidR="00097804" w:rsidRPr="00097804" w:rsidRDefault="00097804" w:rsidP="00097804">
      <w:pPr>
        <w:pStyle w:val="ListParagraph"/>
        <w:numPr>
          <w:ilvl w:val="0"/>
          <w:numId w:val="87"/>
        </w:numPr>
        <w:jc w:val="both"/>
        <w:rPr>
          <w:rFonts w:ascii="Calibri" w:hAnsi="Calibri" w:cs="Calibri"/>
          <w:sz w:val="22"/>
          <w:szCs w:val="22"/>
        </w:rPr>
      </w:pPr>
      <w:r>
        <w:rPr>
          <w:rFonts w:ascii="Calibri" w:hAnsi="Calibri" w:cs="Calibri"/>
          <w:sz w:val="22"/>
          <w:szCs w:val="22"/>
          <w:lang w:val="ro-RO"/>
        </w:rPr>
        <w:t>A</w:t>
      </w:r>
      <w:r w:rsidRPr="00097804">
        <w:rPr>
          <w:rFonts w:ascii="Calibri" w:hAnsi="Calibri" w:cs="Calibri"/>
          <w:sz w:val="22"/>
          <w:szCs w:val="22"/>
        </w:rPr>
        <w:t>lte tipuri de investiții similare prevăzute în fișa măsurii din cadrul SDL.</w:t>
      </w:r>
    </w:p>
    <w:p w14:paraId="62D12969" w14:textId="77777777" w:rsidR="00097804" w:rsidRPr="009F359E" w:rsidRDefault="00C813AC" w:rsidP="0031003A">
      <w:pPr>
        <w:pStyle w:val="ListParagraph"/>
        <w:numPr>
          <w:ilvl w:val="0"/>
          <w:numId w:val="55"/>
        </w:numPr>
        <w:jc w:val="both"/>
        <w:rPr>
          <w:ins w:id="237" w:author="Author"/>
          <w:rFonts w:ascii="Calibri" w:hAnsi="Calibri" w:cs="Calibri"/>
          <w:sz w:val="22"/>
          <w:szCs w:val="22"/>
          <w:rPrChange w:id="238" w:author="Author">
            <w:rPr>
              <w:ins w:id="239" w:author="Author"/>
              <w:rFonts w:ascii="Calibri" w:hAnsi="Calibri" w:cs="Calibri"/>
              <w:sz w:val="22"/>
              <w:szCs w:val="22"/>
              <w:lang w:val="ro-RO"/>
            </w:rPr>
          </w:rPrChange>
        </w:rPr>
      </w:pPr>
      <w:r w:rsidRPr="00C813AC">
        <w:rPr>
          <w:rFonts w:ascii="Calibri" w:hAnsi="Calibri" w:cs="Calibri"/>
          <w:sz w:val="22"/>
          <w:szCs w:val="22"/>
        </w:rPr>
        <w:t>Sprijinul va fi limitat la investiții în procesarea produselor agricole incluse în lista cuprinsă în Anexa I la Tratatul privind Funcţionarea Uniunii Europene în scopul obținerii de produse Anexa I</w:t>
      </w:r>
      <w:r>
        <w:rPr>
          <w:rFonts w:ascii="Calibri" w:hAnsi="Calibri" w:cs="Calibri"/>
          <w:sz w:val="22"/>
          <w:szCs w:val="22"/>
          <w:lang w:val="ro-RO"/>
        </w:rPr>
        <w:t>;</w:t>
      </w:r>
    </w:p>
    <w:p w14:paraId="0D2E9031" w14:textId="77777777" w:rsidR="0048632C" w:rsidRDefault="0048632C">
      <w:pPr>
        <w:numPr>
          <w:ilvl w:val="0"/>
          <w:numId w:val="55"/>
        </w:numPr>
        <w:tabs>
          <w:tab w:val="left" w:pos="180"/>
          <w:tab w:val="left" w:pos="360"/>
        </w:tabs>
        <w:jc w:val="both"/>
        <w:rPr>
          <w:ins w:id="240" w:author="Author"/>
          <w:rFonts w:ascii="Calibri" w:hAnsi="Calibri"/>
          <w:sz w:val="22"/>
          <w:szCs w:val="22"/>
        </w:rPr>
        <w:pPrChange w:id="241" w:author="Author">
          <w:pPr>
            <w:pStyle w:val="ListParagraph"/>
            <w:numPr>
              <w:numId w:val="55"/>
            </w:numPr>
            <w:ind w:left="1440" w:hanging="360"/>
            <w:jc w:val="both"/>
          </w:pPr>
        </w:pPrChange>
      </w:pPr>
      <w:ins w:id="242" w:author="Author">
        <w:r w:rsidRPr="00146C85">
          <w:rPr>
            <w:rFonts w:ascii="Calibri" w:hAnsi="Calibri"/>
            <w:sz w:val="22"/>
            <w:szCs w:val="22"/>
          </w:rPr>
          <w:t>Investiția va fi precedată de o evaluare a impactului preconizat asupra mediului dacă aceasta poate avea efecte negative asupra mediului, în conformitate cu legislația în vigoare, menționată în cap. 8.1 din PNDR 2014-2020</w:t>
        </w:r>
        <w:r>
          <w:rPr>
            <w:rFonts w:ascii="Calibri" w:hAnsi="Calibri"/>
            <w:sz w:val="22"/>
            <w:szCs w:val="22"/>
          </w:rPr>
          <w:t>;</w:t>
        </w:r>
      </w:ins>
    </w:p>
    <w:p w14:paraId="4E5E629E" w14:textId="77777777" w:rsidR="003C768B" w:rsidRPr="003C768B" w:rsidRDefault="003C768B" w:rsidP="003C768B">
      <w:pPr>
        <w:pStyle w:val="ListParagraph"/>
        <w:numPr>
          <w:ilvl w:val="0"/>
          <w:numId w:val="55"/>
        </w:numPr>
        <w:rPr>
          <w:ins w:id="243" w:author="Author"/>
          <w:rFonts w:ascii="Calibri" w:hAnsi="Calibri"/>
          <w:sz w:val="22"/>
          <w:szCs w:val="22"/>
          <w:lang w:val="ro-RO"/>
        </w:rPr>
      </w:pPr>
      <w:ins w:id="244" w:author="Author">
        <w:r w:rsidRPr="003C768B">
          <w:rPr>
            <w:rFonts w:ascii="Calibri" w:hAnsi="Calibri"/>
            <w:sz w:val="22"/>
            <w:szCs w:val="22"/>
            <w:lang w:val="ro-RO"/>
          </w:rPr>
          <w:t>Solicitantul trebuie să demonstreze capacitatea de asigurare a cofinanțării investiției;</w:t>
        </w:r>
      </w:ins>
    </w:p>
    <w:p w14:paraId="15FA37CB" w14:textId="77777777" w:rsidR="003C768B" w:rsidRPr="003C768B" w:rsidDel="0085635F" w:rsidRDefault="003C768B" w:rsidP="003C768B">
      <w:pPr>
        <w:tabs>
          <w:tab w:val="left" w:pos="180"/>
          <w:tab w:val="left" w:pos="360"/>
        </w:tabs>
        <w:jc w:val="both"/>
        <w:rPr>
          <w:del w:id="245" w:author="Author"/>
          <w:rFonts w:ascii="Calibri" w:hAnsi="Calibri"/>
          <w:sz w:val="22"/>
          <w:szCs w:val="22"/>
        </w:rPr>
      </w:pPr>
    </w:p>
    <w:p w14:paraId="3B3B2BE8" w14:textId="77777777" w:rsidR="00C813AC" w:rsidRPr="00461CD5" w:rsidRDefault="00C813AC" w:rsidP="00461CD5">
      <w:pPr>
        <w:numPr>
          <w:ilvl w:val="0"/>
          <w:numId w:val="55"/>
        </w:numPr>
        <w:tabs>
          <w:tab w:val="left" w:pos="180"/>
          <w:tab w:val="left" w:pos="360"/>
        </w:tabs>
        <w:jc w:val="both"/>
        <w:rPr>
          <w:rFonts w:ascii="Calibri" w:hAnsi="Calibri" w:cs="Calibri"/>
          <w:sz w:val="22"/>
          <w:szCs w:val="22"/>
        </w:rPr>
      </w:pPr>
      <w:r>
        <w:rPr>
          <w:rFonts w:ascii="Calibri" w:hAnsi="Calibri" w:cs="Calibri"/>
          <w:sz w:val="22"/>
          <w:szCs w:val="22"/>
        </w:rPr>
        <w:t>Intensitatea</w:t>
      </w:r>
      <w:r w:rsidR="007736D3" w:rsidRPr="00C843F9">
        <w:rPr>
          <w:rFonts w:ascii="Calibri" w:hAnsi="Calibri" w:cs="Calibri"/>
          <w:sz w:val="22"/>
          <w:szCs w:val="22"/>
        </w:rPr>
        <w:t xml:space="preserve"> sprijinului nerambursabil este de </w:t>
      </w:r>
      <w:r w:rsidR="002001E7" w:rsidRPr="00C843F9">
        <w:rPr>
          <w:rFonts w:ascii="Calibri" w:hAnsi="Calibri" w:cs="Calibri"/>
          <w:sz w:val="22"/>
          <w:szCs w:val="22"/>
        </w:rPr>
        <w:t xml:space="preserve">maximum </w:t>
      </w:r>
      <w:r w:rsidR="007736D3" w:rsidRPr="00C843F9">
        <w:rPr>
          <w:rFonts w:ascii="Calibri" w:hAnsi="Calibri" w:cs="Calibri"/>
          <w:sz w:val="22"/>
          <w:szCs w:val="22"/>
        </w:rPr>
        <w:t xml:space="preserve">50% din totalul cheltuielilor eligibile și nu va depăși 200.000 euro, </w:t>
      </w:r>
      <w:r w:rsidR="00545746" w:rsidRPr="00C843F9">
        <w:rPr>
          <w:rFonts w:ascii="Calibri" w:hAnsi="Calibri" w:cs="Calibri"/>
          <w:sz w:val="22"/>
          <w:szCs w:val="22"/>
        </w:rPr>
        <w:t>indiferent de tipul investiției</w:t>
      </w:r>
      <w:r>
        <w:rPr>
          <w:rFonts w:ascii="Calibri" w:hAnsi="Calibri" w:cs="Calibri"/>
          <w:sz w:val="22"/>
          <w:szCs w:val="22"/>
        </w:rPr>
        <w:t xml:space="preserve">; </w:t>
      </w:r>
      <w:r w:rsidRPr="008A357A">
        <w:rPr>
          <w:rFonts w:ascii="Calibri" w:hAnsi="Calibri" w:cs="Calibri"/>
          <w:sz w:val="22"/>
          <w:szCs w:val="22"/>
        </w:rPr>
        <w:t>Intensitatea sprijinului nerambursabil se va putea majora cu 20 puncte procentuale suplimentare</w:t>
      </w:r>
      <w:r>
        <w:rPr>
          <w:rFonts w:ascii="Calibri" w:hAnsi="Calibri" w:cs="Calibri"/>
          <w:sz w:val="22"/>
          <w:szCs w:val="22"/>
        </w:rPr>
        <w:t>,</w:t>
      </w:r>
      <w:r w:rsidRPr="003B4E27">
        <w:rPr>
          <w:rFonts w:ascii="Calibri" w:hAnsi="Calibri" w:cs="Calibri"/>
          <w:sz w:val="22"/>
          <w:szCs w:val="22"/>
        </w:rPr>
        <w:t xml:space="preserve"> rata maximă a sprijinului combinat n</w:t>
      </w:r>
      <w:r w:rsidR="004C27B8">
        <w:rPr>
          <w:rFonts w:ascii="Calibri" w:hAnsi="Calibri" w:cs="Calibri"/>
          <w:sz w:val="22"/>
          <w:szCs w:val="22"/>
        </w:rPr>
        <w:t>edepășind</w:t>
      </w:r>
      <w:r w:rsidRPr="003B4E27">
        <w:rPr>
          <w:rFonts w:ascii="Calibri" w:hAnsi="Calibri" w:cs="Calibri"/>
          <w:sz w:val="22"/>
          <w:szCs w:val="22"/>
        </w:rPr>
        <w:t xml:space="preserve"> </w:t>
      </w:r>
      <w:r w:rsidR="004C27B8" w:rsidRPr="00461CD5">
        <w:rPr>
          <w:rFonts w:ascii="Calibri" w:hAnsi="Calibri" w:cs="Calibri"/>
          <w:sz w:val="22"/>
          <w:szCs w:val="22"/>
        </w:rPr>
        <w:t>7</w:t>
      </w:r>
      <w:r w:rsidRPr="000B1350">
        <w:rPr>
          <w:rFonts w:ascii="Calibri" w:hAnsi="Calibri" w:cs="Calibri"/>
          <w:sz w:val="22"/>
          <w:szCs w:val="22"/>
        </w:rPr>
        <w:t>0% în cazul</w:t>
      </w:r>
      <w:r w:rsidR="00393E58" w:rsidRPr="000B1350">
        <w:rPr>
          <w:rFonts w:ascii="Calibri" w:hAnsi="Calibri" w:cs="Calibri"/>
          <w:sz w:val="22"/>
          <w:szCs w:val="22"/>
        </w:rPr>
        <w:t xml:space="preserve"> </w:t>
      </w:r>
      <w:r w:rsidR="00393E58">
        <w:rPr>
          <w:rFonts w:ascii="Calibri" w:hAnsi="Calibri" w:cs="Calibri"/>
          <w:sz w:val="22"/>
          <w:szCs w:val="22"/>
        </w:rPr>
        <w:t>i</w:t>
      </w:r>
      <w:r w:rsidRPr="000B1350">
        <w:rPr>
          <w:rFonts w:ascii="Calibri" w:hAnsi="Calibri" w:cs="Calibri"/>
          <w:sz w:val="22"/>
          <w:szCs w:val="22"/>
        </w:rPr>
        <w:t>nvestițiilor colective, inclusiv al celor legate de o fuziune a unor organizații de producători.</w:t>
      </w:r>
      <w:r w:rsidRPr="00461CD5">
        <w:rPr>
          <w:rFonts w:ascii="Calibri" w:hAnsi="Calibri" w:cs="Calibri"/>
          <w:sz w:val="22"/>
          <w:szCs w:val="22"/>
        </w:rPr>
        <w:t xml:space="preserve"> </w:t>
      </w:r>
    </w:p>
    <w:p w14:paraId="68102FDB" w14:textId="77777777" w:rsidR="00530084" w:rsidRDefault="00530084" w:rsidP="00461CD5">
      <w:pPr>
        <w:pStyle w:val="ListParagraph"/>
        <w:ind w:left="1440"/>
        <w:jc w:val="both"/>
        <w:rPr>
          <w:rFonts w:ascii="Calibri" w:hAnsi="Calibri" w:cs="Calibri"/>
          <w:sz w:val="22"/>
          <w:szCs w:val="22"/>
        </w:rPr>
      </w:pPr>
    </w:p>
    <w:p w14:paraId="5008D6D3" w14:textId="77777777" w:rsidR="007736D3" w:rsidRDefault="0029728C" w:rsidP="009D49D9">
      <w:pPr>
        <w:ind w:left="720"/>
        <w:jc w:val="both"/>
        <w:rPr>
          <w:rFonts w:ascii="Calibri" w:hAnsi="Calibri" w:cs="Calibri"/>
          <w:sz w:val="22"/>
          <w:szCs w:val="22"/>
        </w:rPr>
      </w:pPr>
      <w:r w:rsidRPr="008A357A">
        <w:rPr>
          <w:rFonts w:ascii="Calibri" w:hAnsi="Calibri" w:cs="Calibri"/>
          <w:b/>
          <w:sz w:val="22"/>
          <w:szCs w:val="22"/>
        </w:rPr>
        <w:t xml:space="preserve">art. 17 </w:t>
      </w:r>
      <w:r w:rsidR="006614EE" w:rsidRPr="008A357A">
        <w:rPr>
          <w:rFonts w:ascii="Calibri" w:hAnsi="Calibri" w:cs="Calibri"/>
          <w:b/>
          <w:sz w:val="22"/>
          <w:szCs w:val="22"/>
        </w:rPr>
        <w:t xml:space="preserve">alin. </w:t>
      </w:r>
      <w:r w:rsidRPr="008A357A">
        <w:rPr>
          <w:rFonts w:ascii="Calibri" w:hAnsi="Calibri" w:cs="Calibri"/>
          <w:b/>
          <w:sz w:val="22"/>
          <w:szCs w:val="22"/>
        </w:rPr>
        <w:t xml:space="preserve">(1) </w:t>
      </w:r>
      <w:r w:rsidR="009E022D" w:rsidRPr="00326A69">
        <w:rPr>
          <w:rFonts w:ascii="Calibri" w:hAnsi="Calibri" w:cs="Calibri"/>
          <w:b/>
          <w:sz w:val="22"/>
          <w:szCs w:val="22"/>
        </w:rPr>
        <w:t>lit</w:t>
      </w:r>
      <w:r w:rsidR="00517E08">
        <w:rPr>
          <w:rFonts w:ascii="Calibri" w:hAnsi="Calibri" w:cs="Calibri"/>
          <w:b/>
          <w:sz w:val="22"/>
          <w:szCs w:val="22"/>
        </w:rPr>
        <w:t>.</w:t>
      </w:r>
      <w:r w:rsidRPr="00586CEE">
        <w:rPr>
          <w:rFonts w:ascii="Calibri" w:hAnsi="Calibri" w:cs="Calibri"/>
          <w:b/>
          <w:sz w:val="22"/>
          <w:szCs w:val="22"/>
        </w:rPr>
        <w:t xml:space="preserve"> (</w:t>
      </w:r>
      <w:r w:rsidR="001069BA" w:rsidRPr="003B4E27">
        <w:rPr>
          <w:rFonts w:ascii="Calibri" w:hAnsi="Calibri" w:cs="Calibri"/>
          <w:b/>
          <w:sz w:val="22"/>
          <w:szCs w:val="22"/>
        </w:rPr>
        <w:t>c</w:t>
      </w:r>
      <w:r w:rsidRPr="00A74E25">
        <w:rPr>
          <w:rFonts w:ascii="Calibri" w:hAnsi="Calibri" w:cs="Calibri"/>
          <w:b/>
          <w:sz w:val="22"/>
          <w:szCs w:val="22"/>
        </w:rPr>
        <w:t>)</w:t>
      </w:r>
      <w:r w:rsidR="00360FC9" w:rsidRPr="00BC16D1">
        <w:rPr>
          <w:rFonts w:ascii="Calibri" w:hAnsi="Calibri" w:cs="Calibri"/>
          <w:sz w:val="22"/>
          <w:szCs w:val="22"/>
        </w:rPr>
        <w:t>:</w:t>
      </w:r>
    </w:p>
    <w:p w14:paraId="7E263690" w14:textId="77777777" w:rsidR="004F057C" w:rsidRPr="00461CD5" w:rsidRDefault="00867B59" w:rsidP="00461CD5">
      <w:pPr>
        <w:pStyle w:val="ListParagraph"/>
        <w:numPr>
          <w:ilvl w:val="0"/>
          <w:numId w:val="100"/>
        </w:numPr>
        <w:jc w:val="both"/>
        <w:rPr>
          <w:rFonts w:ascii="Calibri" w:hAnsi="Calibri" w:cs="Calibri"/>
          <w:sz w:val="22"/>
          <w:szCs w:val="22"/>
        </w:rPr>
      </w:pPr>
      <w:r>
        <w:rPr>
          <w:rFonts w:ascii="Calibri" w:hAnsi="Calibri" w:cs="Calibri"/>
          <w:sz w:val="22"/>
          <w:szCs w:val="22"/>
          <w:lang w:val="en-US"/>
        </w:rPr>
        <w:t>Sprijinul acordat poate viza:</w:t>
      </w:r>
    </w:p>
    <w:p w14:paraId="1B083152" w14:textId="77777777" w:rsidR="00867B59" w:rsidRPr="00867B59" w:rsidRDefault="00867B59" w:rsidP="00867B59">
      <w:pPr>
        <w:pStyle w:val="ListParagraph"/>
        <w:numPr>
          <w:ilvl w:val="0"/>
          <w:numId w:val="87"/>
        </w:numPr>
        <w:rPr>
          <w:rFonts w:ascii="Calibri" w:hAnsi="Calibri" w:cs="Calibri"/>
          <w:sz w:val="22"/>
          <w:szCs w:val="22"/>
        </w:rPr>
      </w:pPr>
      <w:r w:rsidRPr="00867B59">
        <w:rPr>
          <w:rFonts w:ascii="Calibri" w:hAnsi="Calibri" w:cs="Calibri"/>
          <w:sz w:val="22"/>
          <w:szCs w:val="22"/>
        </w:rPr>
        <w:t>Înființare, extindere și modernizare a infrastructurii agricole de acces către ferme;</w:t>
      </w:r>
    </w:p>
    <w:p w14:paraId="2458C5C5" w14:textId="77777777" w:rsidR="00867B59" w:rsidRPr="00867B59" w:rsidRDefault="00867B59" w:rsidP="00867B59">
      <w:pPr>
        <w:pStyle w:val="ListParagraph"/>
        <w:numPr>
          <w:ilvl w:val="0"/>
          <w:numId w:val="87"/>
        </w:numPr>
        <w:rPr>
          <w:rFonts w:ascii="Calibri" w:hAnsi="Calibri" w:cs="Calibri"/>
          <w:sz w:val="22"/>
          <w:szCs w:val="22"/>
        </w:rPr>
      </w:pPr>
      <w:r w:rsidRPr="00867B59">
        <w:rPr>
          <w:rFonts w:ascii="Calibri" w:hAnsi="Calibri" w:cs="Calibri"/>
          <w:sz w:val="22"/>
          <w:szCs w:val="22"/>
        </w:rPr>
        <w:t>Înființare, extindere și modernizare a căilor de acces în cadrul fondului forestier;</w:t>
      </w:r>
    </w:p>
    <w:p w14:paraId="7CA7EC22" w14:textId="77777777" w:rsidR="00867B59" w:rsidRPr="0031003A" w:rsidRDefault="00682384" w:rsidP="00461CD5">
      <w:pPr>
        <w:pStyle w:val="ListParagraph"/>
        <w:numPr>
          <w:ilvl w:val="0"/>
          <w:numId w:val="87"/>
        </w:numPr>
        <w:jc w:val="both"/>
        <w:rPr>
          <w:rFonts w:ascii="Calibri" w:hAnsi="Calibri" w:cs="Calibri"/>
          <w:sz w:val="22"/>
          <w:szCs w:val="22"/>
        </w:rPr>
      </w:pPr>
      <w:r>
        <w:rPr>
          <w:rFonts w:ascii="Calibri" w:hAnsi="Calibri" w:cs="Calibri"/>
          <w:sz w:val="22"/>
          <w:szCs w:val="22"/>
          <w:lang w:val="en-US"/>
        </w:rPr>
        <w:t>Investi</w:t>
      </w:r>
      <w:r>
        <w:rPr>
          <w:rFonts w:ascii="Calibri" w:hAnsi="Calibri" w:cs="Calibri"/>
          <w:sz w:val="22"/>
          <w:szCs w:val="22"/>
          <w:lang w:val="ro-RO"/>
        </w:rPr>
        <w:t xml:space="preserve">ții în </w:t>
      </w:r>
      <w:r w:rsidR="00342A6D">
        <w:rPr>
          <w:rFonts w:ascii="Calibri" w:hAnsi="Calibri" w:cs="Calibri"/>
          <w:sz w:val="22"/>
          <w:szCs w:val="22"/>
          <w:lang w:val="ro-RO"/>
        </w:rPr>
        <w:t xml:space="preserve">infrastructura de </w:t>
      </w:r>
      <w:proofErr w:type="gramStart"/>
      <w:r>
        <w:rPr>
          <w:rFonts w:ascii="Calibri" w:hAnsi="Calibri" w:cs="Calibri"/>
          <w:sz w:val="22"/>
          <w:szCs w:val="22"/>
          <w:lang w:val="ro-RO"/>
        </w:rPr>
        <w:t>irigații;</w:t>
      </w:r>
      <w:proofErr w:type="gramEnd"/>
    </w:p>
    <w:p w14:paraId="511ABED3" w14:textId="77777777" w:rsidR="00682384" w:rsidRPr="00F7323E" w:rsidRDefault="00682384" w:rsidP="00461CD5">
      <w:pPr>
        <w:pStyle w:val="ListParagraph"/>
        <w:numPr>
          <w:ilvl w:val="0"/>
          <w:numId w:val="87"/>
        </w:numPr>
        <w:jc w:val="both"/>
        <w:rPr>
          <w:rFonts w:ascii="Calibri" w:hAnsi="Calibri" w:cs="Calibri"/>
          <w:sz w:val="22"/>
          <w:szCs w:val="22"/>
        </w:rPr>
      </w:pPr>
      <w:r>
        <w:rPr>
          <w:rFonts w:ascii="Calibri" w:hAnsi="Calibri" w:cs="Calibri"/>
          <w:sz w:val="22"/>
          <w:szCs w:val="22"/>
          <w:lang w:val="ro-RO"/>
        </w:rPr>
        <w:t>A</w:t>
      </w:r>
      <w:r w:rsidRPr="00097804">
        <w:rPr>
          <w:rFonts w:ascii="Calibri" w:hAnsi="Calibri" w:cs="Calibri"/>
          <w:sz w:val="22"/>
          <w:szCs w:val="22"/>
        </w:rPr>
        <w:t>lte tipuri de investiții similare prevăzute în fișa măsurii din cadrul SDL</w:t>
      </w:r>
      <w:r>
        <w:rPr>
          <w:rFonts w:ascii="Calibri" w:hAnsi="Calibri" w:cs="Calibri"/>
          <w:sz w:val="22"/>
          <w:szCs w:val="22"/>
          <w:lang w:val="ro-RO"/>
        </w:rPr>
        <w:t>.</w:t>
      </w:r>
    </w:p>
    <w:p w14:paraId="0A1782D7" w14:textId="77777777" w:rsidR="0031003A" w:rsidRPr="00F7323E" w:rsidRDefault="0031003A" w:rsidP="00461CD5">
      <w:pPr>
        <w:pStyle w:val="ListParagraph"/>
        <w:numPr>
          <w:ilvl w:val="0"/>
          <w:numId w:val="100"/>
        </w:numPr>
        <w:jc w:val="both"/>
        <w:rPr>
          <w:rFonts w:ascii="Calibri" w:hAnsi="Calibri" w:cs="Calibri"/>
          <w:sz w:val="22"/>
          <w:szCs w:val="22"/>
        </w:rPr>
      </w:pPr>
      <w:r w:rsidRPr="0031003A">
        <w:rPr>
          <w:rFonts w:ascii="Calibri" w:hAnsi="Calibri" w:cs="Calibri"/>
          <w:sz w:val="22"/>
          <w:szCs w:val="22"/>
        </w:rPr>
        <w:t>Investiția trebuie să demonstreze necesitatea, oportunitatea și potențialul economic al acesteia</w:t>
      </w:r>
      <w:r>
        <w:rPr>
          <w:rFonts w:ascii="Calibri" w:hAnsi="Calibri" w:cs="Calibri"/>
          <w:sz w:val="22"/>
          <w:szCs w:val="22"/>
          <w:lang w:val="ro-RO"/>
        </w:rPr>
        <w:t>;</w:t>
      </w:r>
    </w:p>
    <w:p w14:paraId="430331F2" w14:textId="77777777" w:rsidR="0031003A" w:rsidRPr="0031003A" w:rsidRDefault="0031003A" w:rsidP="00461CD5">
      <w:pPr>
        <w:pStyle w:val="ListParagraph"/>
        <w:numPr>
          <w:ilvl w:val="0"/>
          <w:numId w:val="100"/>
        </w:numPr>
        <w:jc w:val="both"/>
        <w:rPr>
          <w:rFonts w:ascii="Calibri" w:hAnsi="Calibri" w:cs="Calibri"/>
          <w:sz w:val="22"/>
          <w:szCs w:val="22"/>
        </w:rPr>
      </w:pPr>
      <w:r w:rsidRPr="0031003A">
        <w:rPr>
          <w:rFonts w:ascii="Calibri" w:hAnsi="Calibri" w:cs="Calibri"/>
          <w:sz w:val="22"/>
          <w:szCs w:val="22"/>
        </w:rPr>
        <w:t>Solicitantul investiţiilor trebuie să facă dovada proprietății terenului/ administrării în cazul domeniului public al statului</w:t>
      </w:r>
      <w:r>
        <w:rPr>
          <w:rFonts w:ascii="Calibri" w:hAnsi="Calibri" w:cs="Calibri"/>
          <w:sz w:val="22"/>
          <w:szCs w:val="22"/>
          <w:lang w:val="ro-RO"/>
        </w:rPr>
        <w:t>;</w:t>
      </w:r>
    </w:p>
    <w:p w14:paraId="6C9FE176" w14:textId="77777777" w:rsidR="00682384" w:rsidRDefault="00682384" w:rsidP="00461CD5">
      <w:pPr>
        <w:pStyle w:val="ListParagraph"/>
        <w:numPr>
          <w:ilvl w:val="0"/>
          <w:numId w:val="100"/>
        </w:numPr>
        <w:jc w:val="both"/>
        <w:rPr>
          <w:rFonts w:ascii="Calibri" w:hAnsi="Calibri" w:cs="Calibri"/>
          <w:sz w:val="22"/>
          <w:szCs w:val="22"/>
        </w:rPr>
      </w:pPr>
      <w:r w:rsidRPr="00682384">
        <w:rPr>
          <w:rFonts w:ascii="Calibri" w:hAnsi="Calibri" w:cs="Calibri"/>
          <w:sz w:val="22"/>
          <w:szCs w:val="22"/>
        </w:rPr>
        <w:t xml:space="preserve">Investiția </w:t>
      </w:r>
      <w:r>
        <w:rPr>
          <w:rFonts w:ascii="Calibri" w:hAnsi="Calibri" w:cs="Calibri"/>
          <w:sz w:val="22"/>
          <w:szCs w:val="22"/>
          <w:lang w:val="ro-RO"/>
        </w:rPr>
        <w:t>trebuie</w:t>
      </w:r>
      <w:r w:rsidRPr="00682384">
        <w:rPr>
          <w:rFonts w:ascii="Calibri" w:hAnsi="Calibri" w:cs="Calibri"/>
          <w:sz w:val="22"/>
          <w:szCs w:val="22"/>
        </w:rPr>
        <w:t xml:space="preserve"> precedată de o evaluare a impactului preconizat asupra mediului dacă aceasta poate avea efecte negative asupra mediului, în conformitate cu legislația în vigoare, menționată în cap. 8.1 din PNDR 2014-2020</w:t>
      </w:r>
      <w:r>
        <w:rPr>
          <w:rFonts w:ascii="Calibri" w:hAnsi="Calibri" w:cs="Calibri"/>
          <w:sz w:val="22"/>
          <w:szCs w:val="22"/>
          <w:lang w:val="ro-RO"/>
        </w:rPr>
        <w:t>;</w:t>
      </w:r>
    </w:p>
    <w:p w14:paraId="4C994FD2" w14:textId="77777777" w:rsidR="00682384" w:rsidRPr="0031003A" w:rsidRDefault="00143C9A" w:rsidP="00461CD5">
      <w:pPr>
        <w:pStyle w:val="ListParagraph"/>
        <w:numPr>
          <w:ilvl w:val="0"/>
          <w:numId w:val="100"/>
        </w:numPr>
        <w:jc w:val="both"/>
        <w:rPr>
          <w:rFonts w:ascii="Calibri" w:hAnsi="Calibri" w:cs="Calibri"/>
          <w:sz w:val="22"/>
          <w:szCs w:val="22"/>
        </w:rPr>
      </w:pPr>
      <w:r>
        <w:rPr>
          <w:rFonts w:ascii="Calibri" w:hAnsi="Calibri" w:cs="Calibri"/>
          <w:sz w:val="22"/>
          <w:szCs w:val="22"/>
          <w:lang w:val="ro-RO"/>
        </w:rPr>
        <w:t>În cazul</w:t>
      </w:r>
      <w:r w:rsidR="00342A6D">
        <w:rPr>
          <w:rFonts w:ascii="Calibri" w:hAnsi="Calibri" w:cs="Calibri"/>
          <w:sz w:val="22"/>
          <w:szCs w:val="22"/>
          <w:lang w:val="ro-RO"/>
        </w:rPr>
        <w:t xml:space="preserve"> investițiil</w:t>
      </w:r>
      <w:r>
        <w:rPr>
          <w:rFonts w:ascii="Calibri" w:hAnsi="Calibri" w:cs="Calibri"/>
          <w:sz w:val="22"/>
          <w:szCs w:val="22"/>
          <w:lang w:val="ro-RO"/>
        </w:rPr>
        <w:t>or</w:t>
      </w:r>
      <w:r w:rsidR="00342A6D">
        <w:rPr>
          <w:rFonts w:ascii="Calibri" w:hAnsi="Calibri" w:cs="Calibri"/>
          <w:sz w:val="22"/>
          <w:szCs w:val="22"/>
          <w:lang w:val="ro-RO"/>
        </w:rPr>
        <w:t xml:space="preserve"> în infrastructura agricolă</w:t>
      </w:r>
      <w:r w:rsidR="005F66B4">
        <w:rPr>
          <w:rFonts w:ascii="Calibri" w:hAnsi="Calibri" w:cs="Calibri"/>
          <w:sz w:val="22"/>
          <w:szCs w:val="22"/>
          <w:lang w:val="ro-RO"/>
        </w:rPr>
        <w:t>, investiția trebuie să fie racordată la un drum existent;</w:t>
      </w:r>
    </w:p>
    <w:p w14:paraId="3098111E" w14:textId="77777777" w:rsidR="005F66B4" w:rsidRPr="0031003A" w:rsidRDefault="00143C9A" w:rsidP="00461CD5">
      <w:pPr>
        <w:pStyle w:val="ListParagraph"/>
        <w:numPr>
          <w:ilvl w:val="0"/>
          <w:numId w:val="100"/>
        </w:numPr>
        <w:jc w:val="both"/>
        <w:rPr>
          <w:rFonts w:ascii="Calibri" w:hAnsi="Calibri" w:cs="Calibri"/>
          <w:sz w:val="22"/>
          <w:szCs w:val="22"/>
        </w:rPr>
      </w:pPr>
      <w:r>
        <w:rPr>
          <w:rFonts w:ascii="Calibri" w:hAnsi="Calibri" w:cs="Calibri"/>
          <w:sz w:val="22"/>
          <w:szCs w:val="22"/>
          <w:lang w:val="ro-RO"/>
        </w:rPr>
        <w:t xml:space="preserve">În cazul </w:t>
      </w:r>
      <w:r w:rsidR="005F66B4">
        <w:rPr>
          <w:rFonts w:ascii="Calibri" w:hAnsi="Calibri" w:cs="Calibri"/>
          <w:sz w:val="22"/>
          <w:szCs w:val="22"/>
          <w:lang w:val="ro-RO"/>
        </w:rPr>
        <w:t>investițiil</w:t>
      </w:r>
      <w:r>
        <w:rPr>
          <w:rFonts w:ascii="Calibri" w:hAnsi="Calibri" w:cs="Calibri"/>
          <w:sz w:val="22"/>
          <w:szCs w:val="22"/>
          <w:lang w:val="ro-RO"/>
        </w:rPr>
        <w:t>or</w:t>
      </w:r>
      <w:r w:rsidR="005F66B4">
        <w:rPr>
          <w:rFonts w:ascii="Calibri" w:hAnsi="Calibri" w:cs="Calibri"/>
          <w:sz w:val="22"/>
          <w:szCs w:val="22"/>
          <w:lang w:val="ro-RO"/>
        </w:rPr>
        <w:t xml:space="preserve"> în infrastructura silvică, s</w:t>
      </w:r>
      <w:r w:rsidR="005F66B4" w:rsidRPr="005F66B4">
        <w:rPr>
          <w:rFonts w:ascii="Calibri" w:hAnsi="Calibri" w:cs="Calibri"/>
          <w:sz w:val="22"/>
          <w:szCs w:val="22"/>
          <w:lang w:val="ro-RO"/>
        </w:rPr>
        <w:t xml:space="preserve">olicitantul trebuie să facă dovada faptului că investiția se regăsește în amenajamentul silvic, iar în cazul modernizării drumului forestier, </w:t>
      </w:r>
      <w:r w:rsidR="005F66B4" w:rsidRPr="005F66B4">
        <w:rPr>
          <w:rFonts w:ascii="Calibri" w:hAnsi="Calibri" w:cs="Calibri"/>
          <w:sz w:val="22"/>
          <w:szCs w:val="22"/>
          <w:lang w:val="ro-RO"/>
        </w:rPr>
        <w:lastRenderedPageBreak/>
        <w:t>acesta să se regăsească în inventarul deținătorului</w:t>
      </w:r>
      <w:r w:rsidR="005F66B4">
        <w:rPr>
          <w:rFonts w:ascii="Calibri" w:hAnsi="Calibri" w:cs="Calibri"/>
          <w:sz w:val="22"/>
          <w:szCs w:val="22"/>
          <w:lang w:val="ro-RO"/>
        </w:rPr>
        <w:t>; investițiile în drumuri forestiere trebuie să facă dovada că vor fi deschide publicului în mod gratuit;</w:t>
      </w:r>
    </w:p>
    <w:p w14:paraId="54D57FF8" w14:textId="77777777" w:rsidR="00143C9A" w:rsidRDefault="00DE6C41" w:rsidP="00143C9A">
      <w:pPr>
        <w:numPr>
          <w:ilvl w:val="0"/>
          <w:numId w:val="57"/>
        </w:numPr>
        <w:jc w:val="both"/>
        <w:rPr>
          <w:rFonts w:ascii="Calibri" w:hAnsi="Calibri" w:cs="Calibri"/>
          <w:sz w:val="22"/>
          <w:szCs w:val="22"/>
        </w:rPr>
      </w:pPr>
      <w:r w:rsidRPr="003349D9">
        <w:rPr>
          <w:rFonts w:ascii="Calibri" w:hAnsi="Calibri" w:cs="Calibri"/>
          <w:sz w:val="22"/>
          <w:szCs w:val="22"/>
        </w:rPr>
        <w:t>În cazul investițiilor în irigații</w:t>
      </w:r>
      <w:r w:rsidR="00143C9A">
        <w:rPr>
          <w:rFonts w:ascii="Calibri" w:hAnsi="Calibri" w:cs="Calibri"/>
          <w:sz w:val="22"/>
          <w:szCs w:val="22"/>
        </w:rPr>
        <w:t xml:space="preserve">: </w:t>
      </w:r>
    </w:p>
    <w:p w14:paraId="1D9B1F4B" w14:textId="77777777" w:rsidR="00DE6C41" w:rsidRDefault="00143C9A" w:rsidP="00461CD5">
      <w:pPr>
        <w:pStyle w:val="ListParagraph"/>
        <w:numPr>
          <w:ilvl w:val="0"/>
          <w:numId w:val="87"/>
        </w:numPr>
        <w:jc w:val="both"/>
        <w:rPr>
          <w:rFonts w:ascii="Calibri" w:hAnsi="Calibri" w:cs="Calibri"/>
          <w:sz w:val="22"/>
          <w:szCs w:val="22"/>
        </w:rPr>
      </w:pPr>
      <w:r w:rsidRPr="00461CD5">
        <w:rPr>
          <w:rFonts w:ascii="Calibri" w:hAnsi="Calibri" w:cs="Calibri"/>
          <w:sz w:val="22"/>
          <w:szCs w:val="22"/>
        </w:rPr>
        <w:t>Investiția  trebuie să fie în  conformitate  cu  planurile  de  gestionare  a  bazinelor  hidrografice aferente Directivei Cadru Apă pentru suprafețele vizate și cu programul relevant de măsuri, dacă este cazul</w:t>
      </w:r>
      <w:r w:rsidR="00DE6C41" w:rsidRPr="00461CD5">
        <w:rPr>
          <w:rFonts w:ascii="Calibri" w:hAnsi="Calibri" w:cs="Calibri"/>
          <w:sz w:val="22"/>
          <w:szCs w:val="22"/>
        </w:rPr>
        <w:t>, sol</w:t>
      </w:r>
      <w:r w:rsidR="00D07D74" w:rsidRPr="00461CD5">
        <w:rPr>
          <w:rFonts w:ascii="Calibri" w:hAnsi="Calibri" w:cs="Calibri"/>
          <w:sz w:val="22"/>
          <w:szCs w:val="22"/>
        </w:rPr>
        <w:t>i</w:t>
      </w:r>
      <w:r w:rsidR="00DE6C41" w:rsidRPr="00461CD5">
        <w:rPr>
          <w:rFonts w:ascii="Calibri" w:hAnsi="Calibri" w:cs="Calibri"/>
          <w:sz w:val="22"/>
          <w:szCs w:val="22"/>
        </w:rPr>
        <w:t xml:space="preserve">citantul </w:t>
      </w:r>
      <w:r w:rsidR="004E145A" w:rsidRPr="00461CD5">
        <w:rPr>
          <w:rFonts w:ascii="Calibri" w:hAnsi="Calibri" w:cs="Calibri"/>
          <w:sz w:val="22"/>
          <w:szCs w:val="22"/>
        </w:rPr>
        <w:t xml:space="preserve">trebuie să </w:t>
      </w:r>
      <w:r w:rsidR="00DE6C41" w:rsidRPr="00461CD5">
        <w:rPr>
          <w:rFonts w:ascii="Calibri" w:hAnsi="Calibri" w:cs="Calibri"/>
          <w:sz w:val="22"/>
          <w:szCs w:val="22"/>
        </w:rPr>
        <w:t>respect</w:t>
      </w:r>
      <w:r w:rsidR="004E145A" w:rsidRPr="00461CD5">
        <w:rPr>
          <w:rFonts w:ascii="Calibri" w:hAnsi="Calibri" w:cs="Calibri"/>
          <w:sz w:val="22"/>
          <w:szCs w:val="22"/>
        </w:rPr>
        <w:t>e</w:t>
      </w:r>
      <w:r w:rsidR="00DE6C41" w:rsidRPr="00461CD5">
        <w:rPr>
          <w:rFonts w:ascii="Calibri" w:hAnsi="Calibri" w:cs="Calibri"/>
          <w:sz w:val="22"/>
          <w:szCs w:val="22"/>
        </w:rPr>
        <w:t xml:space="preserve"> prevederile art. 46 din Reg</w:t>
      </w:r>
      <w:r w:rsidR="00F21226" w:rsidRPr="00461CD5">
        <w:rPr>
          <w:rFonts w:ascii="Calibri" w:hAnsi="Calibri" w:cs="Calibri"/>
          <w:sz w:val="22"/>
          <w:szCs w:val="22"/>
        </w:rPr>
        <w:t>ulamentul</w:t>
      </w:r>
      <w:r w:rsidR="00DE6C41" w:rsidRPr="00461CD5">
        <w:rPr>
          <w:rFonts w:ascii="Calibri" w:hAnsi="Calibri" w:cs="Calibri"/>
          <w:sz w:val="22"/>
          <w:szCs w:val="22"/>
        </w:rPr>
        <w:t xml:space="preserve"> (UE) nr. 1305/2013</w:t>
      </w:r>
      <w:r w:rsidR="00D07D74" w:rsidRPr="00461CD5">
        <w:rPr>
          <w:rFonts w:ascii="Calibri" w:hAnsi="Calibri" w:cs="Calibri"/>
          <w:sz w:val="22"/>
          <w:szCs w:val="22"/>
        </w:rPr>
        <w:t>;</w:t>
      </w:r>
    </w:p>
    <w:p w14:paraId="630C3DAF" w14:textId="77777777" w:rsidR="00143C9A" w:rsidRPr="0031003A" w:rsidRDefault="00143C9A" w:rsidP="00461CD5">
      <w:pPr>
        <w:pStyle w:val="ListParagraph"/>
        <w:numPr>
          <w:ilvl w:val="0"/>
          <w:numId w:val="87"/>
        </w:numPr>
        <w:jc w:val="both"/>
        <w:rPr>
          <w:rFonts w:ascii="Calibri" w:hAnsi="Calibri" w:cs="Calibri"/>
          <w:sz w:val="22"/>
          <w:szCs w:val="22"/>
        </w:rPr>
      </w:pPr>
      <w:r>
        <w:rPr>
          <w:rFonts w:ascii="Calibri" w:hAnsi="Calibri" w:cs="Calibri"/>
          <w:sz w:val="22"/>
          <w:szCs w:val="22"/>
          <w:lang w:val="ro-RO"/>
        </w:rPr>
        <w:t>Investiția trebuie să prevadă contorizarea apei;</w:t>
      </w:r>
    </w:p>
    <w:p w14:paraId="67A760AD" w14:textId="77777777" w:rsidR="00143C9A" w:rsidRPr="0031003A" w:rsidRDefault="00143C9A" w:rsidP="00461CD5">
      <w:pPr>
        <w:pStyle w:val="ListParagraph"/>
        <w:numPr>
          <w:ilvl w:val="0"/>
          <w:numId w:val="87"/>
        </w:numPr>
        <w:jc w:val="both"/>
        <w:rPr>
          <w:rFonts w:ascii="Calibri" w:hAnsi="Calibri" w:cs="Calibri"/>
          <w:sz w:val="22"/>
          <w:szCs w:val="22"/>
        </w:rPr>
      </w:pPr>
      <w:r w:rsidRPr="00143C9A">
        <w:rPr>
          <w:rFonts w:ascii="Calibri" w:hAnsi="Calibri" w:cs="Calibri"/>
          <w:sz w:val="22"/>
          <w:szCs w:val="22"/>
        </w:rPr>
        <w:t xml:space="preserve">Investiția </w:t>
      </w:r>
      <w:r>
        <w:rPr>
          <w:rFonts w:ascii="Calibri" w:hAnsi="Calibri" w:cs="Calibri"/>
          <w:sz w:val="22"/>
          <w:szCs w:val="22"/>
          <w:lang w:val="ro-RO"/>
        </w:rPr>
        <w:t xml:space="preserve">trebuie să </w:t>
      </w:r>
      <w:r w:rsidRPr="00143C9A">
        <w:rPr>
          <w:rFonts w:ascii="Calibri" w:hAnsi="Calibri" w:cs="Calibri"/>
          <w:sz w:val="22"/>
          <w:szCs w:val="22"/>
        </w:rPr>
        <w:t>vize</w:t>
      </w:r>
      <w:r>
        <w:rPr>
          <w:rFonts w:ascii="Calibri" w:hAnsi="Calibri" w:cs="Calibri"/>
          <w:sz w:val="22"/>
          <w:szCs w:val="22"/>
          <w:lang w:val="ro-RO"/>
        </w:rPr>
        <w:t>ze</w:t>
      </w:r>
      <w:r w:rsidRPr="00143C9A">
        <w:rPr>
          <w:rFonts w:ascii="Calibri" w:hAnsi="Calibri" w:cs="Calibri"/>
          <w:sz w:val="22"/>
          <w:szCs w:val="22"/>
        </w:rPr>
        <w:t xml:space="preserve"> o suprafață identificată ca viabilă în Programul Naţional de Reabilitare a Infrastructurii Pri</w:t>
      </w:r>
      <w:r>
        <w:rPr>
          <w:rFonts w:ascii="Calibri" w:hAnsi="Calibri" w:cs="Calibri"/>
          <w:sz w:val="22"/>
          <w:szCs w:val="22"/>
        </w:rPr>
        <w:t>ncipale de Irigaţii din România</w:t>
      </w:r>
      <w:r>
        <w:rPr>
          <w:rFonts w:ascii="Calibri" w:hAnsi="Calibri" w:cs="Calibri"/>
          <w:sz w:val="22"/>
          <w:szCs w:val="22"/>
          <w:lang w:val="ro-RO"/>
        </w:rPr>
        <w:t>;</w:t>
      </w:r>
    </w:p>
    <w:p w14:paraId="1B34C197" w14:textId="77777777" w:rsidR="00143C9A" w:rsidRPr="00461CD5" w:rsidRDefault="00143C9A" w:rsidP="00461CD5">
      <w:pPr>
        <w:pStyle w:val="ListParagraph"/>
        <w:numPr>
          <w:ilvl w:val="0"/>
          <w:numId w:val="87"/>
        </w:numPr>
        <w:jc w:val="both"/>
        <w:rPr>
          <w:rFonts w:ascii="Calibri" w:hAnsi="Calibri" w:cs="Calibri"/>
          <w:sz w:val="22"/>
          <w:szCs w:val="22"/>
        </w:rPr>
      </w:pPr>
      <w:r w:rsidRPr="00143C9A">
        <w:rPr>
          <w:rFonts w:ascii="Calibri" w:hAnsi="Calibri" w:cs="Calibri"/>
          <w:sz w:val="22"/>
          <w:szCs w:val="22"/>
        </w:rPr>
        <w:t>Sistemul  de  irigații prevăzut prin proiect trebuie să  fie  racordat  la  o infrastructură principală funcțională.</w:t>
      </w:r>
    </w:p>
    <w:p w14:paraId="51F3712E" w14:textId="77777777" w:rsidR="00653852" w:rsidRDefault="00511654" w:rsidP="00391C8E">
      <w:pPr>
        <w:numPr>
          <w:ilvl w:val="0"/>
          <w:numId w:val="57"/>
        </w:numPr>
        <w:jc w:val="both"/>
        <w:rPr>
          <w:rFonts w:ascii="Calibri" w:hAnsi="Calibri" w:cs="Calibri"/>
          <w:sz w:val="22"/>
          <w:szCs w:val="22"/>
        </w:rPr>
      </w:pPr>
      <w:r>
        <w:rPr>
          <w:rFonts w:ascii="Calibri" w:hAnsi="Calibri" w:cs="Calibri"/>
          <w:sz w:val="22"/>
          <w:szCs w:val="22"/>
        </w:rPr>
        <w:t xml:space="preserve">Intensitatea </w:t>
      </w:r>
      <w:r w:rsidR="00653852" w:rsidRPr="008A357A">
        <w:rPr>
          <w:rFonts w:ascii="Calibri" w:hAnsi="Calibri" w:cs="Calibri"/>
          <w:sz w:val="22"/>
          <w:szCs w:val="22"/>
        </w:rPr>
        <w:t>sprijinului public nerambursabil este de maxim</w:t>
      </w:r>
      <w:r w:rsidR="00354419" w:rsidRPr="008A357A">
        <w:rPr>
          <w:rFonts w:ascii="Calibri" w:hAnsi="Calibri" w:cs="Calibri"/>
          <w:sz w:val="22"/>
          <w:szCs w:val="22"/>
        </w:rPr>
        <w:t>um</w:t>
      </w:r>
      <w:r w:rsidR="00653852" w:rsidRPr="008A357A">
        <w:rPr>
          <w:rFonts w:ascii="Calibri" w:hAnsi="Calibri" w:cs="Calibri"/>
          <w:sz w:val="22"/>
          <w:szCs w:val="22"/>
        </w:rPr>
        <w:t xml:space="preserve"> 100% și nu va depăși 200.000 euro</w:t>
      </w:r>
      <w:r w:rsidR="00C70870">
        <w:rPr>
          <w:rFonts w:ascii="Calibri" w:hAnsi="Calibri" w:cs="Calibri"/>
          <w:sz w:val="22"/>
          <w:szCs w:val="22"/>
        </w:rPr>
        <w:t>/proiect</w:t>
      </w:r>
      <w:r w:rsidR="00653852" w:rsidRPr="008A357A">
        <w:rPr>
          <w:rFonts w:ascii="Calibri" w:hAnsi="Calibri" w:cs="Calibri"/>
          <w:sz w:val="22"/>
          <w:szCs w:val="22"/>
        </w:rPr>
        <w:t xml:space="preserve">, </w:t>
      </w:r>
      <w:r w:rsidR="00F11F14" w:rsidRPr="008A357A">
        <w:rPr>
          <w:rFonts w:ascii="Calibri" w:hAnsi="Calibri" w:cs="Calibri"/>
          <w:sz w:val="22"/>
          <w:szCs w:val="22"/>
        </w:rPr>
        <w:t>indiferent de tipul investiției.</w:t>
      </w:r>
    </w:p>
    <w:p w14:paraId="0349DBD0" w14:textId="77777777" w:rsidR="00D671CA" w:rsidRDefault="00D671CA" w:rsidP="00461CD5">
      <w:pPr>
        <w:ind w:left="1440"/>
        <w:jc w:val="both"/>
        <w:rPr>
          <w:rFonts w:ascii="Calibri" w:hAnsi="Calibri" w:cs="Calibri"/>
          <w:sz w:val="22"/>
          <w:szCs w:val="22"/>
        </w:rPr>
      </w:pPr>
    </w:p>
    <w:p w14:paraId="438275D5" w14:textId="77777777" w:rsidR="0070484F" w:rsidRDefault="00D671CA" w:rsidP="00461CD5">
      <w:pPr>
        <w:ind w:firstLine="720"/>
      </w:pPr>
      <w:r w:rsidRPr="008A357A">
        <w:rPr>
          <w:rFonts w:ascii="Calibri" w:hAnsi="Calibri" w:cs="Calibri"/>
          <w:b/>
          <w:sz w:val="22"/>
          <w:szCs w:val="22"/>
        </w:rPr>
        <w:t xml:space="preserve">art. 17 alin. (1) </w:t>
      </w:r>
      <w:r w:rsidRPr="00326A69">
        <w:rPr>
          <w:rFonts w:ascii="Calibri" w:hAnsi="Calibri" w:cs="Calibri"/>
          <w:b/>
          <w:sz w:val="22"/>
          <w:szCs w:val="22"/>
        </w:rPr>
        <w:t>lit</w:t>
      </w:r>
      <w:r>
        <w:rPr>
          <w:rFonts w:ascii="Calibri" w:hAnsi="Calibri" w:cs="Calibri"/>
          <w:b/>
          <w:sz w:val="22"/>
          <w:szCs w:val="22"/>
        </w:rPr>
        <w:t>.</w:t>
      </w:r>
      <w:r w:rsidRPr="00586CEE">
        <w:rPr>
          <w:rFonts w:ascii="Calibri" w:hAnsi="Calibri" w:cs="Calibri"/>
          <w:b/>
          <w:sz w:val="22"/>
          <w:szCs w:val="22"/>
        </w:rPr>
        <w:t xml:space="preserve"> (</w:t>
      </w:r>
      <w:r w:rsidR="0031003A">
        <w:rPr>
          <w:rFonts w:ascii="Calibri" w:hAnsi="Calibri" w:cs="Calibri"/>
          <w:b/>
          <w:sz w:val="22"/>
          <w:szCs w:val="22"/>
        </w:rPr>
        <w:t>d</w:t>
      </w:r>
      <w:r w:rsidRPr="00A74E25">
        <w:rPr>
          <w:rFonts w:ascii="Calibri" w:hAnsi="Calibri" w:cs="Calibri"/>
          <w:b/>
          <w:sz w:val="22"/>
          <w:szCs w:val="22"/>
        </w:rPr>
        <w:t>)</w:t>
      </w:r>
      <w:r w:rsidRPr="00BC16D1">
        <w:rPr>
          <w:rFonts w:ascii="Calibri" w:hAnsi="Calibri" w:cs="Calibri"/>
          <w:sz w:val="22"/>
          <w:szCs w:val="22"/>
        </w:rPr>
        <w:t>:</w:t>
      </w:r>
    </w:p>
    <w:p w14:paraId="7EEF39DB" w14:textId="77777777" w:rsidR="00ED2F29" w:rsidRPr="00F7323E" w:rsidRDefault="0070484F" w:rsidP="00461CD5">
      <w:pPr>
        <w:pStyle w:val="ListParagraph"/>
        <w:numPr>
          <w:ilvl w:val="0"/>
          <w:numId w:val="101"/>
        </w:numPr>
        <w:ind w:left="1530" w:hanging="450"/>
        <w:jc w:val="both"/>
        <w:rPr>
          <w:rFonts w:ascii="Calibri" w:hAnsi="Calibri" w:cs="Calibri"/>
          <w:sz w:val="22"/>
          <w:szCs w:val="22"/>
        </w:rPr>
      </w:pPr>
      <w:r>
        <w:rPr>
          <w:rFonts w:ascii="Calibri" w:hAnsi="Calibri" w:cs="Calibri"/>
          <w:sz w:val="22"/>
          <w:szCs w:val="22"/>
          <w:lang w:val="ro-RO"/>
        </w:rPr>
        <w:t xml:space="preserve">Sprijinul acordat </w:t>
      </w:r>
      <w:r w:rsidR="00751454">
        <w:rPr>
          <w:rFonts w:ascii="Calibri" w:hAnsi="Calibri" w:cs="Calibri"/>
          <w:sz w:val="22"/>
          <w:szCs w:val="22"/>
          <w:lang w:val="ro-RO"/>
        </w:rPr>
        <w:t>vizează investiții neproductive legate de îndeplinirea obiectivelor din domeniul agromediului și al climei, inclusiv biodiversitatea, starea de conservare a speciiilor și habitatelor, precum și investiții care sporesc valoarea de utilitate publică a unei zone Natura 2000 sau a altor sisteme cu înaltă valoare naturală;</w:t>
      </w:r>
    </w:p>
    <w:p w14:paraId="3A8B705C" w14:textId="77777777" w:rsidR="00751454" w:rsidRPr="00F7323E" w:rsidRDefault="00751454" w:rsidP="00461CD5">
      <w:pPr>
        <w:pStyle w:val="ListParagraph"/>
        <w:numPr>
          <w:ilvl w:val="0"/>
          <w:numId w:val="101"/>
        </w:numPr>
        <w:ind w:left="1530" w:hanging="450"/>
        <w:jc w:val="both"/>
        <w:rPr>
          <w:rFonts w:ascii="Calibri" w:hAnsi="Calibri" w:cs="Calibri"/>
          <w:sz w:val="22"/>
          <w:szCs w:val="22"/>
        </w:rPr>
      </w:pPr>
      <w:r>
        <w:rPr>
          <w:rFonts w:ascii="Calibri" w:hAnsi="Calibri" w:cs="Calibri"/>
          <w:sz w:val="22"/>
          <w:szCs w:val="22"/>
          <w:lang w:val="ro-RO"/>
        </w:rPr>
        <w:t>Pot fi sprijinite investiții precum:</w:t>
      </w:r>
    </w:p>
    <w:p w14:paraId="12623F2F" w14:textId="77777777" w:rsidR="0070484F" w:rsidRDefault="00FD4017" w:rsidP="00461CD5">
      <w:pPr>
        <w:pStyle w:val="ListParagraph"/>
        <w:numPr>
          <w:ilvl w:val="0"/>
          <w:numId w:val="87"/>
        </w:numPr>
        <w:jc w:val="both"/>
        <w:rPr>
          <w:rFonts w:ascii="Calibri" w:hAnsi="Calibri" w:cs="Calibri"/>
          <w:sz w:val="22"/>
          <w:szCs w:val="22"/>
        </w:rPr>
      </w:pPr>
      <w:r w:rsidRPr="00FD4017">
        <w:rPr>
          <w:rFonts w:ascii="Calibri" w:hAnsi="Calibri" w:cs="Calibri"/>
          <w:sz w:val="22"/>
          <w:szCs w:val="22"/>
        </w:rPr>
        <w:t>Refacerea habitatelor și peisajelor inclusiv crearea sau refacerea infrastructurii necesare pentru a permite un management corespunzător al habitatelor;</w:t>
      </w:r>
    </w:p>
    <w:p w14:paraId="5E1EA5AB" w14:textId="77777777" w:rsidR="00FD4017" w:rsidRDefault="00FD4017" w:rsidP="00461CD5">
      <w:pPr>
        <w:pStyle w:val="ListParagraph"/>
        <w:numPr>
          <w:ilvl w:val="0"/>
          <w:numId w:val="87"/>
        </w:numPr>
        <w:jc w:val="both"/>
        <w:rPr>
          <w:rFonts w:ascii="Calibri" w:hAnsi="Calibri" w:cs="Calibri"/>
          <w:sz w:val="22"/>
          <w:szCs w:val="22"/>
        </w:rPr>
      </w:pPr>
      <w:r w:rsidRPr="00FD4017">
        <w:rPr>
          <w:rFonts w:ascii="Calibri" w:hAnsi="Calibri" w:cs="Calibri"/>
          <w:sz w:val="22"/>
          <w:szCs w:val="22"/>
        </w:rPr>
        <w:t>Lucrări  de  îngrădire  și  alte  lucrări  necesare  pentru  a  facilita  managementul  de conservare, inclusiv protecția apei și</w:t>
      </w:r>
      <w:r>
        <w:rPr>
          <w:rFonts w:ascii="Calibri" w:hAnsi="Calibri" w:cs="Calibri"/>
          <w:sz w:val="22"/>
          <w:szCs w:val="22"/>
          <w:lang w:val="ro-RO"/>
        </w:rPr>
        <w:t xml:space="preserve"> a </w:t>
      </w:r>
      <w:r w:rsidRPr="00FD4017">
        <w:rPr>
          <w:rFonts w:ascii="Calibri" w:hAnsi="Calibri" w:cs="Calibri"/>
          <w:sz w:val="22"/>
          <w:szCs w:val="22"/>
        </w:rPr>
        <w:t xml:space="preserve"> solului;</w:t>
      </w:r>
    </w:p>
    <w:p w14:paraId="58C688C8" w14:textId="77777777" w:rsidR="00FD4017" w:rsidRPr="00097804" w:rsidRDefault="00FD4017" w:rsidP="00FD4017">
      <w:pPr>
        <w:pStyle w:val="ListParagraph"/>
        <w:numPr>
          <w:ilvl w:val="0"/>
          <w:numId w:val="87"/>
        </w:numPr>
        <w:jc w:val="both"/>
        <w:rPr>
          <w:rFonts w:ascii="Calibri" w:hAnsi="Calibri" w:cs="Calibri"/>
          <w:sz w:val="22"/>
          <w:szCs w:val="22"/>
        </w:rPr>
      </w:pPr>
      <w:r>
        <w:rPr>
          <w:rFonts w:ascii="Calibri" w:hAnsi="Calibri" w:cs="Calibri"/>
          <w:sz w:val="22"/>
          <w:szCs w:val="22"/>
          <w:lang w:val="ro-RO"/>
        </w:rPr>
        <w:t>A</w:t>
      </w:r>
      <w:r w:rsidRPr="00097804">
        <w:rPr>
          <w:rFonts w:ascii="Calibri" w:hAnsi="Calibri" w:cs="Calibri"/>
          <w:sz w:val="22"/>
          <w:szCs w:val="22"/>
        </w:rPr>
        <w:t>lte tipuri de investiții similare prevăzute în fișa măsurii din cadrul SDL.</w:t>
      </w:r>
    </w:p>
    <w:p w14:paraId="537A3D91" w14:textId="77777777" w:rsidR="00FD4017" w:rsidRPr="00F7323E" w:rsidRDefault="00B907CF" w:rsidP="00461CD5">
      <w:pPr>
        <w:pStyle w:val="ListParagraph"/>
        <w:numPr>
          <w:ilvl w:val="0"/>
          <w:numId w:val="104"/>
        </w:numPr>
        <w:ind w:left="1530"/>
        <w:jc w:val="both"/>
        <w:rPr>
          <w:rFonts w:ascii="Calibri" w:hAnsi="Calibri" w:cs="Calibri"/>
          <w:sz w:val="22"/>
          <w:szCs w:val="22"/>
        </w:rPr>
      </w:pPr>
      <w:r w:rsidRPr="00B907CF">
        <w:rPr>
          <w:rFonts w:ascii="Calibri" w:hAnsi="Calibri" w:cs="Calibri"/>
          <w:sz w:val="22"/>
          <w:szCs w:val="22"/>
          <w:lang w:val="ro-RO"/>
        </w:rPr>
        <w:t xml:space="preserve">Sprijinul se acordă fermierilor </w:t>
      </w:r>
      <w:r w:rsidRPr="00F7323E">
        <w:rPr>
          <w:rFonts w:ascii="Calibri" w:hAnsi="Calibri"/>
          <w:sz w:val="22"/>
          <w:szCs w:val="22"/>
        </w:rPr>
        <w:t>(cu excepția persoanelor fizice neautorizate)</w:t>
      </w:r>
      <w:r w:rsidRPr="00B907CF">
        <w:rPr>
          <w:rFonts w:ascii="Calibri" w:hAnsi="Calibri" w:cs="Calibri"/>
          <w:sz w:val="22"/>
          <w:szCs w:val="22"/>
          <w:lang w:val="ro-RO"/>
        </w:rPr>
        <w:t xml:space="preserve"> sau grupurilor de fermieri legal constituite; sprijinul poate fi acordat și entităților publice</w:t>
      </w:r>
      <w:r w:rsidR="00511654">
        <w:rPr>
          <w:rFonts w:ascii="Calibri" w:hAnsi="Calibri" w:cs="Calibri"/>
          <w:sz w:val="22"/>
          <w:szCs w:val="22"/>
          <w:lang w:val="ro-RO"/>
        </w:rPr>
        <w:t xml:space="preserve"> sau</w:t>
      </w:r>
      <w:r w:rsidRPr="00B907CF">
        <w:rPr>
          <w:rFonts w:ascii="Calibri" w:hAnsi="Calibri" w:cs="Calibri"/>
          <w:sz w:val="22"/>
          <w:szCs w:val="22"/>
          <w:lang w:val="ro-RO"/>
        </w:rPr>
        <w:t xml:space="preserve"> </w:t>
      </w:r>
      <w:r>
        <w:rPr>
          <w:rFonts w:ascii="Calibri" w:hAnsi="Calibri" w:cs="Calibri"/>
          <w:sz w:val="22"/>
          <w:szCs w:val="22"/>
          <w:lang w:val="ro-RO"/>
        </w:rPr>
        <w:t xml:space="preserve">proprietarilor de terenuri. </w:t>
      </w:r>
    </w:p>
    <w:p w14:paraId="1398C682" w14:textId="77777777" w:rsidR="00511654" w:rsidRPr="00F7323E" w:rsidRDefault="00511654" w:rsidP="00461CD5">
      <w:pPr>
        <w:pStyle w:val="ListParagraph"/>
        <w:numPr>
          <w:ilvl w:val="0"/>
          <w:numId w:val="104"/>
        </w:numPr>
        <w:ind w:left="1530"/>
        <w:jc w:val="both"/>
        <w:rPr>
          <w:rFonts w:ascii="Calibri" w:hAnsi="Calibri" w:cs="Calibri"/>
          <w:sz w:val="22"/>
          <w:szCs w:val="22"/>
        </w:rPr>
      </w:pPr>
      <w:r>
        <w:rPr>
          <w:rFonts w:ascii="Calibri" w:hAnsi="Calibri" w:cs="Calibri"/>
          <w:sz w:val="22"/>
          <w:szCs w:val="22"/>
          <w:lang w:val="ro-RO"/>
        </w:rPr>
        <w:t xml:space="preserve">Intensitatea sprijinului public nerambursabil este de până la 100% și nu va depăși 200.000 euro/proiect. </w:t>
      </w:r>
    </w:p>
    <w:p w14:paraId="6704331B" w14:textId="77777777" w:rsidR="00582932" w:rsidRPr="00BD6284" w:rsidRDefault="00582932" w:rsidP="003545A7">
      <w:pPr>
        <w:ind w:left="1440"/>
        <w:jc w:val="both"/>
        <w:rPr>
          <w:rFonts w:ascii="Calibri" w:hAnsi="Calibri" w:cs="Calibri"/>
          <w:sz w:val="22"/>
          <w:szCs w:val="22"/>
          <w:highlight w:val="yellow"/>
        </w:rPr>
      </w:pPr>
    </w:p>
    <w:p w14:paraId="27297065" w14:textId="77777777" w:rsidR="00582932" w:rsidRPr="00C97F43" w:rsidRDefault="00582932" w:rsidP="009D49D9">
      <w:pPr>
        <w:pStyle w:val="ListParagraph"/>
        <w:jc w:val="both"/>
        <w:rPr>
          <w:rFonts w:ascii="Calibri" w:hAnsi="Calibri" w:cs="Calibri"/>
          <w:sz w:val="22"/>
          <w:szCs w:val="22"/>
        </w:rPr>
      </w:pPr>
      <w:r w:rsidRPr="008A357A">
        <w:rPr>
          <w:rFonts w:ascii="Calibri" w:hAnsi="Calibri" w:cs="Calibri"/>
          <w:b/>
          <w:sz w:val="22"/>
          <w:szCs w:val="22"/>
          <w:lang w:val="ro-RO"/>
        </w:rPr>
        <w:t>art. 18</w:t>
      </w:r>
      <w:r w:rsidR="0070484F">
        <w:rPr>
          <w:rFonts w:ascii="Calibri" w:hAnsi="Calibri" w:cs="Calibri"/>
          <w:b/>
          <w:sz w:val="22"/>
          <w:szCs w:val="22"/>
          <w:lang w:val="ro-RO"/>
        </w:rPr>
        <w:t>:</w:t>
      </w:r>
    </w:p>
    <w:p w14:paraId="7BC9A782" w14:textId="77777777" w:rsidR="0070484F" w:rsidRPr="00461CD5" w:rsidRDefault="0070484F" w:rsidP="003545A7">
      <w:pPr>
        <w:pStyle w:val="ListParagraph"/>
        <w:numPr>
          <w:ilvl w:val="0"/>
          <w:numId w:val="69"/>
        </w:numPr>
        <w:jc w:val="both"/>
        <w:rPr>
          <w:rFonts w:ascii="Calibri" w:hAnsi="Calibri" w:cs="Calibri"/>
          <w:sz w:val="22"/>
          <w:szCs w:val="22"/>
        </w:rPr>
      </w:pPr>
      <w:r>
        <w:rPr>
          <w:rFonts w:ascii="Calibri" w:hAnsi="Calibri" w:cs="Calibri"/>
          <w:sz w:val="22"/>
          <w:szCs w:val="22"/>
          <w:lang w:val="ro-RO"/>
        </w:rPr>
        <w:t>Sprijinul acordat vizează investiții în măsuri preventive destinate să reducă efectele dezastrelor naturale, ale fenomenelor climative nefavorabile și ale evenimentelor catastrofale probabile, precum și investiții pentru refacerea terenurilor agricole și a potențialului de producție afectate de dezastre naturale, de fenomene climatice nefavorabile și de evenimente catastrofale;</w:t>
      </w:r>
    </w:p>
    <w:p w14:paraId="022C17BF" w14:textId="77777777" w:rsidR="00582932" w:rsidRPr="008A357A" w:rsidRDefault="00582932" w:rsidP="003545A7">
      <w:pPr>
        <w:pStyle w:val="ListParagraph"/>
        <w:numPr>
          <w:ilvl w:val="0"/>
          <w:numId w:val="69"/>
        </w:numPr>
        <w:jc w:val="both"/>
        <w:rPr>
          <w:rFonts w:ascii="Calibri" w:hAnsi="Calibri" w:cs="Calibri"/>
          <w:sz w:val="22"/>
          <w:szCs w:val="22"/>
        </w:rPr>
      </w:pPr>
      <w:r w:rsidRPr="003349D9">
        <w:rPr>
          <w:rFonts w:ascii="Calibri" w:hAnsi="Calibri" w:cs="Calibri"/>
          <w:sz w:val="22"/>
          <w:szCs w:val="22"/>
          <w:lang w:val="ro-RO"/>
        </w:rPr>
        <w:t>Sprijinul se acordă fermierilor</w:t>
      </w:r>
      <w:r w:rsidR="008F3D41" w:rsidRPr="008A357A">
        <w:rPr>
          <w:rFonts w:ascii="Calibri" w:hAnsi="Calibri" w:cs="Calibri"/>
          <w:sz w:val="22"/>
          <w:szCs w:val="22"/>
          <w:lang w:val="ro-RO"/>
        </w:rPr>
        <w:t xml:space="preserve"> </w:t>
      </w:r>
      <w:r w:rsidR="008F3D41" w:rsidRPr="008A357A">
        <w:rPr>
          <w:rFonts w:ascii="Calibri" w:hAnsi="Calibri"/>
          <w:sz w:val="22"/>
          <w:szCs w:val="22"/>
        </w:rPr>
        <w:t>(cu excepția persoanelor fizice neautorizate)</w:t>
      </w:r>
      <w:r w:rsidRPr="008A357A">
        <w:rPr>
          <w:rFonts w:ascii="Calibri" w:hAnsi="Calibri" w:cs="Calibri"/>
          <w:sz w:val="22"/>
          <w:szCs w:val="22"/>
          <w:lang w:val="ro-RO"/>
        </w:rPr>
        <w:t xml:space="preserve"> sau grupurilor de fermieri</w:t>
      </w:r>
      <w:r w:rsidR="008F3D41" w:rsidRPr="008A357A">
        <w:rPr>
          <w:rFonts w:ascii="Calibri" w:hAnsi="Calibri" w:cs="Calibri"/>
          <w:sz w:val="22"/>
          <w:szCs w:val="22"/>
          <w:lang w:val="ro-RO"/>
        </w:rPr>
        <w:t xml:space="preserve"> legal constituite</w:t>
      </w:r>
      <w:r w:rsidRPr="008A357A">
        <w:rPr>
          <w:rFonts w:ascii="Calibri" w:hAnsi="Calibri" w:cs="Calibri"/>
          <w:sz w:val="22"/>
          <w:szCs w:val="22"/>
          <w:lang w:val="ro-RO"/>
        </w:rPr>
        <w:t>; sprijinul poate fi acordat și entităților publice, acolo unde se stabilește o legătură între investițiile realizate de entitățile respective și potențialul de producție agricolă;</w:t>
      </w:r>
    </w:p>
    <w:p w14:paraId="7097B50E" w14:textId="77777777" w:rsidR="00582932" w:rsidRPr="008A357A" w:rsidRDefault="00582932" w:rsidP="003545A7">
      <w:pPr>
        <w:pStyle w:val="ListParagraph"/>
        <w:numPr>
          <w:ilvl w:val="0"/>
          <w:numId w:val="69"/>
        </w:numPr>
        <w:jc w:val="both"/>
        <w:rPr>
          <w:rFonts w:ascii="Calibri" w:hAnsi="Calibri" w:cs="Calibri"/>
          <w:sz w:val="22"/>
          <w:szCs w:val="22"/>
        </w:rPr>
      </w:pPr>
      <w:r w:rsidRPr="008A357A">
        <w:rPr>
          <w:rFonts w:ascii="Calibri" w:hAnsi="Calibri" w:cs="Calibri"/>
          <w:sz w:val="22"/>
          <w:szCs w:val="22"/>
          <w:lang w:val="ro-RO"/>
        </w:rPr>
        <w:t>Nu se acordă sprijin pentru pierderea venitului cauzată de dezastrul natural sau de evenimentul catastrofal;</w:t>
      </w:r>
    </w:p>
    <w:p w14:paraId="0709BC8C" w14:textId="77777777" w:rsidR="009C19FE" w:rsidRPr="008A357A" w:rsidRDefault="004F3B2F" w:rsidP="003545A7">
      <w:pPr>
        <w:pStyle w:val="ListParagraph"/>
        <w:numPr>
          <w:ilvl w:val="0"/>
          <w:numId w:val="69"/>
        </w:numPr>
        <w:jc w:val="both"/>
        <w:rPr>
          <w:rFonts w:ascii="Calibri" w:hAnsi="Calibri" w:cs="Calibri"/>
          <w:sz w:val="22"/>
          <w:szCs w:val="22"/>
        </w:rPr>
      </w:pPr>
      <w:r w:rsidRPr="008A357A">
        <w:rPr>
          <w:rFonts w:ascii="Calibri" w:hAnsi="Calibri" w:cs="Calibri"/>
          <w:sz w:val="22"/>
          <w:szCs w:val="22"/>
          <w:lang w:val="ro-RO"/>
        </w:rPr>
        <w:t>Sprijinul pentru investiții pentru refacerea terenurilor agricole și a potențialului de producție af</w:t>
      </w:r>
      <w:r w:rsidR="0055760E" w:rsidRPr="008A357A">
        <w:rPr>
          <w:rFonts w:ascii="Calibri" w:hAnsi="Calibri" w:cs="Calibri"/>
          <w:sz w:val="22"/>
          <w:szCs w:val="22"/>
          <w:lang w:val="ro-RO"/>
        </w:rPr>
        <w:t>e</w:t>
      </w:r>
      <w:r w:rsidRPr="008A357A">
        <w:rPr>
          <w:rFonts w:ascii="Calibri" w:hAnsi="Calibri" w:cs="Calibri"/>
          <w:sz w:val="22"/>
          <w:szCs w:val="22"/>
          <w:lang w:val="ro-RO"/>
        </w:rPr>
        <w:t xml:space="preserve">ctate de dezastre naturale, de fenomene climatice nefavorabile și de evenimente catastrofale este condiționat de recunoașterea oficială de către autoritățile publice competente ale statelor membre a faptului că s-a produs un dezastru natural și că acest </w:t>
      </w:r>
      <w:r w:rsidR="0055760E" w:rsidRPr="008A357A">
        <w:rPr>
          <w:rFonts w:ascii="Calibri" w:hAnsi="Calibri" w:cs="Calibri"/>
          <w:sz w:val="22"/>
          <w:szCs w:val="22"/>
          <w:lang w:val="ro-RO"/>
        </w:rPr>
        <w:t>dezastru sau măsurile adoptate în conformitate cu Directiva 2000/29/CE a Consiliului în scopul eradicării sau al prevenirii răspândirii unei boli a plantelor sau a unei infestări cu dăunători a cauzat distrugerea a cel puțin 30% din potențialul agri</w:t>
      </w:r>
      <w:r w:rsidR="009C19FE" w:rsidRPr="008A357A">
        <w:rPr>
          <w:rFonts w:ascii="Calibri" w:hAnsi="Calibri" w:cs="Calibri"/>
          <w:sz w:val="22"/>
          <w:szCs w:val="22"/>
          <w:lang w:val="ro-RO"/>
        </w:rPr>
        <w:t>col relevant;</w:t>
      </w:r>
      <w:r w:rsidR="008F3D41" w:rsidRPr="008A357A">
        <w:rPr>
          <w:rFonts w:ascii="Calibri" w:hAnsi="Calibri" w:cs="Calibri"/>
          <w:sz w:val="22"/>
          <w:szCs w:val="22"/>
          <w:lang w:val="ro-RO"/>
        </w:rPr>
        <w:t xml:space="preserve"> </w:t>
      </w:r>
    </w:p>
    <w:p w14:paraId="1B9304FA" w14:textId="77777777" w:rsidR="008F3D41" w:rsidRPr="008A357A" w:rsidRDefault="008F3D41" w:rsidP="003545A7">
      <w:pPr>
        <w:pStyle w:val="ListParagraph"/>
        <w:numPr>
          <w:ilvl w:val="0"/>
          <w:numId w:val="69"/>
        </w:numPr>
        <w:jc w:val="both"/>
        <w:rPr>
          <w:rFonts w:ascii="Calibri" w:hAnsi="Calibri" w:cs="Calibri"/>
          <w:sz w:val="22"/>
          <w:szCs w:val="22"/>
        </w:rPr>
      </w:pPr>
      <w:r w:rsidRPr="008A357A">
        <w:rPr>
          <w:rFonts w:ascii="Calibri" w:hAnsi="Calibri" w:cs="Calibri"/>
          <w:sz w:val="22"/>
          <w:szCs w:val="22"/>
          <w:lang w:val="ro-RO"/>
        </w:rPr>
        <w:lastRenderedPageBreak/>
        <w:t>În caz de refacere a potențialului de producție agricolă distrus de dezastre naturale sau de evenimente cat</w:t>
      </w:r>
      <w:ins w:id="246" w:author="Author">
        <w:r w:rsidR="00F17448">
          <w:rPr>
            <w:rFonts w:ascii="Calibri" w:hAnsi="Calibri" w:cs="Calibri"/>
            <w:sz w:val="22"/>
            <w:szCs w:val="22"/>
            <w:lang w:val="ro-RO"/>
          </w:rPr>
          <w:t>a</w:t>
        </w:r>
      </w:ins>
      <w:del w:id="247" w:author="Author">
        <w:r w:rsidRPr="008A357A" w:rsidDel="00F17448">
          <w:rPr>
            <w:rFonts w:ascii="Calibri" w:hAnsi="Calibri" w:cs="Calibri"/>
            <w:sz w:val="22"/>
            <w:szCs w:val="22"/>
            <w:lang w:val="ro-RO"/>
          </w:rPr>
          <w:delText>e</w:delText>
        </w:r>
      </w:del>
      <w:r w:rsidRPr="008A357A">
        <w:rPr>
          <w:rFonts w:ascii="Calibri" w:hAnsi="Calibri" w:cs="Calibri"/>
          <w:sz w:val="22"/>
          <w:szCs w:val="22"/>
          <w:lang w:val="ro-RO"/>
        </w:rPr>
        <w:t>strofale, cheltuielile aferente achiziționării de animale pot fi cheltuieli eligibile;</w:t>
      </w:r>
    </w:p>
    <w:p w14:paraId="7232B48C" w14:textId="77777777" w:rsidR="009C19FE" w:rsidRPr="008A357A" w:rsidRDefault="009C19FE" w:rsidP="003545A7">
      <w:pPr>
        <w:pStyle w:val="ListParagraph"/>
        <w:numPr>
          <w:ilvl w:val="0"/>
          <w:numId w:val="69"/>
        </w:numPr>
        <w:jc w:val="both"/>
        <w:rPr>
          <w:rFonts w:ascii="Calibri" w:hAnsi="Calibri" w:cs="Calibri"/>
          <w:sz w:val="22"/>
          <w:szCs w:val="22"/>
        </w:rPr>
      </w:pPr>
      <w:r w:rsidRPr="008A357A">
        <w:rPr>
          <w:rFonts w:ascii="Calibri" w:hAnsi="Calibri" w:cs="Calibri"/>
          <w:sz w:val="22"/>
          <w:szCs w:val="22"/>
          <w:lang w:val="ro-RO"/>
        </w:rPr>
        <w:t>Intensitatea sprijinului este de maximum 80% din valoarea costurilor eligibile aferente investițiilor în cazul operațiunilor de prevenire realizate de fermieri individuali și de maximum 100% pentru cele realizate în comun de mai mulți beneficiari;</w:t>
      </w:r>
    </w:p>
    <w:p w14:paraId="1E4554E0" w14:textId="77777777" w:rsidR="0070484F" w:rsidRPr="00461CD5" w:rsidRDefault="009C19FE" w:rsidP="003545A7">
      <w:pPr>
        <w:pStyle w:val="ListParagraph"/>
        <w:numPr>
          <w:ilvl w:val="0"/>
          <w:numId w:val="69"/>
        </w:numPr>
        <w:jc w:val="both"/>
        <w:rPr>
          <w:rFonts w:ascii="Calibri" w:hAnsi="Calibri" w:cs="Calibri"/>
          <w:sz w:val="22"/>
          <w:szCs w:val="22"/>
        </w:rPr>
      </w:pPr>
      <w:r w:rsidRPr="008A357A">
        <w:rPr>
          <w:rFonts w:ascii="Calibri" w:hAnsi="Calibri" w:cs="Calibri"/>
          <w:sz w:val="22"/>
          <w:szCs w:val="22"/>
          <w:lang w:val="ro-RO"/>
        </w:rPr>
        <w:t>Intensitatea sprijinului este de maximum 100% din valoarea costurilor eligibile aferente investițiilor în cazul operațiunilor de refacere a terenurilor agricole și a potențialului de producție, afectate de dezastrele naturale și de evenimentele catastrofale</w:t>
      </w:r>
      <w:r w:rsidR="0070484F">
        <w:rPr>
          <w:rFonts w:ascii="Calibri" w:hAnsi="Calibri" w:cs="Calibri"/>
          <w:sz w:val="22"/>
          <w:szCs w:val="22"/>
          <w:lang w:val="ro-RO"/>
        </w:rPr>
        <w:t>;</w:t>
      </w:r>
    </w:p>
    <w:p w14:paraId="64D5CC25" w14:textId="77777777" w:rsidR="009C19FE" w:rsidRPr="009F359E" w:rsidRDefault="0070484F" w:rsidP="003545A7">
      <w:pPr>
        <w:pStyle w:val="ListParagraph"/>
        <w:numPr>
          <w:ilvl w:val="0"/>
          <w:numId w:val="69"/>
        </w:numPr>
        <w:jc w:val="both"/>
        <w:rPr>
          <w:ins w:id="248" w:author="Author"/>
          <w:rFonts w:ascii="Calibri" w:hAnsi="Calibri" w:cs="Calibri"/>
          <w:sz w:val="22"/>
          <w:szCs w:val="22"/>
          <w:rPrChange w:id="249" w:author="Author">
            <w:rPr>
              <w:ins w:id="250" w:author="Author"/>
              <w:rFonts w:ascii="Calibri" w:hAnsi="Calibri" w:cs="Calibri"/>
              <w:sz w:val="22"/>
              <w:szCs w:val="22"/>
              <w:lang w:val="ro-RO"/>
            </w:rPr>
          </w:rPrChange>
        </w:rPr>
      </w:pPr>
      <w:r>
        <w:rPr>
          <w:rFonts w:ascii="Calibri" w:hAnsi="Calibri" w:cs="Calibri"/>
          <w:sz w:val="22"/>
          <w:szCs w:val="22"/>
          <w:lang w:val="ro-RO"/>
        </w:rPr>
        <w:t>Valoarea maximă nerambursabilă este de 200.000 euro/proiect.</w:t>
      </w:r>
    </w:p>
    <w:p w14:paraId="79059F2C" w14:textId="77777777" w:rsidR="00606F12" w:rsidRPr="008A357A" w:rsidRDefault="00606F12">
      <w:pPr>
        <w:pStyle w:val="ListParagraph"/>
        <w:ind w:left="1440"/>
        <w:jc w:val="both"/>
        <w:rPr>
          <w:rFonts w:ascii="Calibri" w:hAnsi="Calibri" w:cs="Calibri"/>
          <w:sz w:val="22"/>
          <w:szCs w:val="22"/>
        </w:rPr>
        <w:pPrChange w:id="251" w:author="Author">
          <w:pPr>
            <w:pStyle w:val="ListParagraph"/>
            <w:numPr>
              <w:numId w:val="69"/>
            </w:numPr>
            <w:ind w:left="1440" w:hanging="360"/>
            <w:jc w:val="both"/>
          </w:pPr>
        </w:pPrChange>
      </w:pPr>
    </w:p>
    <w:p w14:paraId="67B8653A" w14:textId="77777777" w:rsidR="00653852" w:rsidRDefault="008A331A" w:rsidP="009D49D9">
      <w:pPr>
        <w:ind w:left="720"/>
        <w:jc w:val="both"/>
        <w:rPr>
          <w:rFonts w:ascii="Calibri" w:hAnsi="Calibri" w:cs="Calibri"/>
          <w:sz w:val="22"/>
          <w:szCs w:val="22"/>
        </w:rPr>
      </w:pPr>
      <w:r w:rsidRPr="008A357A">
        <w:rPr>
          <w:rFonts w:ascii="Calibri" w:hAnsi="Calibri" w:cs="Calibri"/>
          <w:b/>
          <w:sz w:val="22"/>
          <w:szCs w:val="22"/>
        </w:rPr>
        <w:t>art. 19 alin</w:t>
      </w:r>
      <w:r w:rsidR="006614EE" w:rsidRPr="008A357A">
        <w:rPr>
          <w:rFonts w:ascii="Calibri" w:hAnsi="Calibri" w:cs="Calibri"/>
          <w:b/>
          <w:sz w:val="22"/>
          <w:szCs w:val="22"/>
        </w:rPr>
        <w:t>.</w:t>
      </w:r>
      <w:r w:rsidRPr="008A357A">
        <w:rPr>
          <w:rFonts w:ascii="Calibri" w:hAnsi="Calibri" w:cs="Calibri"/>
          <w:b/>
          <w:sz w:val="22"/>
          <w:szCs w:val="22"/>
        </w:rPr>
        <w:t xml:space="preserve"> (1) lit</w:t>
      </w:r>
      <w:r w:rsidR="006614EE" w:rsidRPr="008A357A">
        <w:rPr>
          <w:rFonts w:ascii="Calibri" w:hAnsi="Calibri" w:cs="Calibri"/>
          <w:b/>
          <w:sz w:val="22"/>
          <w:szCs w:val="22"/>
        </w:rPr>
        <w:t>.</w:t>
      </w:r>
      <w:r w:rsidRPr="008A357A">
        <w:rPr>
          <w:rFonts w:ascii="Calibri" w:hAnsi="Calibri" w:cs="Calibri"/>
          <w:b/>
          <w:sz w:val="22"/>
          <w:szCs w:val="22"/>
        </w:rPr>
        <w:t xml:space="preserve"> (a) pct</w:t>
      </w:r>
      <w:r w:rsidR="006614EE" w:rsidRPr="008A357A">
        <w:rPr>
          <w:rFonts w:ascii="Calibri" w:hAnsi="Calibri" w:cs="Calibri"/>
          <w:b/>
          <w:sz w:val="22"/>
          <w:szCs w:val="22"/>
        </w:rPr>
        <w:t>.</w:t>
      </w:r>
      <w:r w:rsidRPr="00326A69">
        <w:rPr>
          <w:rFonts w:ascii="Calibri" w:hAnsi="Calibri" w:cs="Calibri"/>
          <w:b/>
          <w:sz w:val="22"/>
          <w:szCs w:val="22"/>
        </w:rPr>
        <w:t xml:space="preserve"> (i)</w:t>
      </w:r>
      <w:r w:rsidR="006E3CD1">
        <w:rPr>
          <w:rFonts w:ascii="Calibri" w:hAnsi="Calibri" w:cs="Calibri"/>
          <w:b/>
          <w:sz w:val="22"/>
          <w:szCs w:val="22"/>
        </w:rPr>
        <w:t xml:space="preserve"> și pct. (iii)</w:t>
      </w:r>
      <w:r w:rsidR="00653852" w:rsidRPr="00A74E25">
        <w:rPr>
          <w:rFonts w:ascii="Calibri" w:hAnsi="Calibri" w:cs="Calibri"/>
          <w:sz w:val="22"/>
          <w:szCs w:val="22"/>
        </w:rPr>
        <w:t>:</w:t>
      </w:r>
    </w:p>
    <w:p w14:paraId="281040DB" w14:textId="77777777" w:rsidR="007F3A3E" w:rsidRPr="007F3A3E" w:rsidRDefault="007F3A3E" w:rsidP="00461CD5">
      <w:pPr>
        <w:pStyle w:val="ListParagraph"/>
        <w:numPr>
          <w:ilvl w:val="0"/>
          <w:numId w:val="106"/>
        </w:numPr>
        <w:jc w:val="both"/>
        <w:rPr>
          <w:rFonts w:ascii="Calibri" w:hAnsi="Calibri" w:cs="Calibri"/>
          <w:sz w:val="22"/>
          <w:szCs w:val="22"/>
        </w:rPr>
      </w:pPr>
      <w:r>
        <w:rPr>
          <w:rFonts w:ascii="Calibri" w:hAnsi="Calibri" w:cs="Calibri"/>
          <w:sz w:val="22"/>
          <w:szCs w:val="22"/>
          <w:lang w:val="ro-RO"/>
        </w:rPr>
        <w:t>Planul de afaceri trebuie să prevadă:</w:t>
      </w:r>
    </w:p>
    <w:p w14:paraId="1294E2C9" w14:textId="77777777" w:rsidR="007F3A3E" w:rsidRDefault="007F3A3E" w:rsidP="00461CD5">
      <w:pPr>
        <w:pStyle w:val="ListParagraph"/>
        <w:ind w:left="1080"/>
        <w:jc w:val="both"/>
        <w:rPr>
          <w:rFonts w:ascii="Calibri" w:hAnsi="Calibri" w:cs="Calibri"/>
          <w:sz w:val="22"/>
          <w:szCs w:val="22"/>
        </w:rPr>
      </w:pPr>
      <w:r>
        <w:rPr>
          <w:rFonts w:ascii="Calibri" w:hAnsi="Calibri" w:cs="Calibri"/>
          <w:sz w:val="22"/>
          <w:szCs w:val="22"/>
          <w:lang w:val="ro-RO"/>
        </w:rPr>
        <w:t>(i)   situația inițială a exploatației agricole;</w:t>
      </w:r>
    </w:p>
    <w:p w14:paraId="74CCE899" w14:textId="77777777" w:rsidR="007F3A3E" w:rsidRDefault="007F3A3E" w:rsidP="00461CD5">
      <w:pPr>
        <w:pStyle w:val="ListParagraph"/>
        <w:ind w:left="1080"/>
        <w:jc w:val="both"/>
        <w:rPr>
          <w:rFonts w:ascii="Calibri" w:hAnsi="Calibri" w:cs="Calibri"/>
          <w:sz w:val="22"/>
          <w:szCs w:val="22"/>
        </w:rPr>
      </w:pPr>
      <w:r>
        <w:rPr>
          <w:rFonts w:ascii="Calibri" w:hAnsi="Calibri" w:cs="Calibri"/>
          <w:sz w:val="22"/>
          <w:szCs w:val="22"/>
          <w:lang w:val="ro-RO"/>
        </w:rPr>
        <w:t>(ii)  etapele și obiectivele pentru dezvoltarea activităților exploatației agricole;</w:t>
      </w:r>
    </w:p>
    <w:p w14:paraId="74041C88" w14:textId="77777777" w:rsidR="007F3A3E" w:rsidRPr="00461CD5" w:rsidRDefault="007F3A3E" w:rsidP="00461CD5">
      <w:pPr>
        <w:pStyle w:val="ListParagraph"/>
        <w:ind w:left="1080"/>
        <w:jc w:val="both"/>
        <w:rPr>
          <w:rFonts w:ascii="Calibri" w:hAnsi="Calibri" w:cs="Calibri"/>
          <w:sz w:val="22"/>
          <w:szCs w:val="22"/>
        </w:rPr>
      </w:pPr>
      <w:r>
        <w:rPr>
          <w:rFonts w:ascii="Calibri" w:hAnsi="Calibri" w:cs="Calibri"/>
          <w:sz w:val="22"/>
          <w:szCs w:val="22"/>
          <w:lang w:val="ro-RO"/>
        </w:rPr>
        <w:t xml:space="preserve">(iii) </w:t>
      </w:r>
      <w:r w:rsidRPr="007F3A3E">
        <w:rPr>
          <w:rFonts w:ascii="Calibri" w:hAnsi="Calibri" w:cs="Calibri"/>
          <w:sz w:val="22"/>
          <w:szCs w:val="22"/>
          <w:lang w:val="ro-RO"/>
        </w:rPr>
        <w:t>detalii privind acțiunile, inclusiv cele legate de sustenabilitatea mediului și de utilizarea eficientă a resurselor, necesare pentru dezvoltarea activităților exploatației agricole, cum ar fi investițiile, formarea sau consilierea;</w:t>
      </w:r>
    </w:p>
    <w:p w14:paraId="5CC77D6C" w14:textId="77777777" w:rsidR="003A0260" w:rsidRPr="00461CD5" w:rsidRDefault="003A0260" w:rsidP="003545A7">
      <w:pPr>
        <w:pStyle w:val="ListParagraph"/>
        <w:numPr>
          <w:ilvl w:val="0"/>
          <w:numId w:val="72"/>
        </w:numPr>
        <w:jc w:val="both"/>
        <w:rPr>
          <w:rFonts w:ascii="Calibri" w:hAnsi="Calibri" w:cs="Calibri"/>
          <w:sz w:val="22"/>
          <w:szCs w:val="22"/>
        </w:rPr>
      </w:pPr>
      <w:r w:rsidRPr="003349D9">
        <w:rPr>
          <w:rFonts w:ascii="Calibri" w:hAnsi="Calibri" w:cs="Calibri"/>
          <w:sz w:val="22"/>
          <w:szCs w:val="22"/>
          <w:lang w:val="ro-RO"/>
        </w:rPr>
        <w:t>Nu este obligatorie includerea în Planul de afacer</w:t>
      </w:r>
      <w:r w:rsidRPr="008A357A">
        <w:rPr>
          <w:rFonts w:ascii="Calibri" w:hAnsi="Calibri" w:cs="Calibri"/>
          <w:sz w:val="22"/>
          <w:szCs w:val="22"/>
          <w:lang w:val="ro-RO"/>
        </w:rPr>
        <w:t>i a minim 3 obiective suplimentare care să vizeze dezvoltarea exploatației agricole și care să conducă (împreună cu celelalte obiective) la viabilitatea planului de afaceri;</w:t>
      </w:r>
    </w:p>
    <w:p w14:paraId="6C23875A" w14:textId="77777777" w:rsidR="006D2008" w:rsidRPr="008A357A" w:rsidRDefault="006D2008" w:rsidP="003545A7">
      <w:pPr>
        <w:pStyle w:val="ListParagraph"/>
        <w:numPr>
          <w:ilvl w:val="0"/>
          <w:numId w:val="72"/>
        </w:numPr>
        <w:jc w:val="both"/>
        <w:rPr>
          <w:rFonts w:ascii="Calibri" w:hAnsi="Calibri" w:cs="Calibri"/>
          <w:sz w:val="22"/>
          <w:szCs w:val="22"/>
        </w:rPr>
      </w:pPr>
      <w:r>
        <w:rPr>
          <w:rFonts w:ascii="Calibri" w:hAnsi="Calibri" w:cs="Calibri"/>
          <w:sz w:val="22"/>
          <w:szCs w:val="22"/>
          <w:lang w:val="ro-RO"/>
        </w:rPr>
        <w:t xml:space="preserve">Planul de afaceri trebuie să includă dovada creșterii performanțelor economice ale exploatației prin comercializarea producției proprii, fără a se impune un procent de minim 20% din valoarea primei tranșe de plată; în cazul fermelor mici, creșterea performanțelor economice ale exploatației poate fi dovedită inclusiv prin dovada creșeterii dimensiunii economice; </w:t>
      </w:r>
    </w:p>
    <w:p w14:paraId="2A0C6FD9" w14:textId="77777777" w:rsidR="00710642" w:rsidRDefault="00791D9D" w:rsidP="00391C8E">
      <w:pPr>
        <w:numPr>
          <w:ilvl w:val="0"/>
          <w:numId w:val="58"/>
        </w:numPr>
        <w:tabs>
          <w:tab w:val="left" w:pos="180"/>
          <w:tab w:val="left" w:pos="360"/>
        </w:tabs>
        <w:ind w:left="1440"/>
        <w:jc w:val="both"/>
        <w:rPr>
          <w:rFonts w:ascii="Calibri" w:hAnsi="Calibri"/>
          <w:sz w:val="22"/>
        </w:rPr>
      </w:pPr>
      <w:r w:rsidRPr="008A357A">
        <w:rPr>
          <w:rFonts w:ascii="Calibri" w:hAnsi="Calibri"/>
          <w:sz w:val="22"/>
        </w:rPr>
        <w:t xml:space="preserve">În cazul investițiilor în exploatații viticole pentru soiurile de struguri de vin, </w:t>
      </w:r>
      <w:r w:rsidR="000B4AAC" w:rsidRPr="008A357A">
        <w:rPr>
          <w:rFonts w:ascii="Calibri" w:hAnsi="Calibri"/>
          <w:sz w:val="22"/>
        </w:rPr>
        <w:t xml:space="preserve">vor fi luate în considerare și investițiile în alte exploatații decât cele </w:t>
      </w:r>
      <w:r w:rsidR="00EC236F" w:rsidRPr="008A357A">
        <w:rPr>
          <w:rFonts w:ascii="Calibri" w:hAnsi="Calibri"/>
          <w:sz w:val="22"/>
        </w:rPr>
        <w:t xml:space="preserve">din arealele viticole </w:t>
      </w:r>
      <w:r w:rsidR="000B4AAC" w:rsidRPr="008A357A">
        <w:rPr>
          <w:rFonts w:ascii="Calibri" w:hAnsi="Calibri"/>
          <w:sz w:val="22"/>
        </w:rPr>
        <w:t>nominalizate prin O</w:t>
      </w:r>
      <w:r w:rsidR="00F21226">
        <w:rPr>
          <w:rFonts w:ascii="Calibri" w:hAnsi="Calibri"/>
          <w:sz w:val="22"/>
        </w:rPr>
        <w:t xml:space="preserve">rdinul ministrului agriculturii și dezvoltării rurale </w:t>
      </w:r>
      <w:r w:rsidR="005B740C" w:rsidRPr="008A357A">
        <w:rPr>
          <w:rFonts w:ascii="Calibri" w:hAnsi="Calibri"/>
          <w:sz w:val="22"/>
        </w:rPr>
        <w:t xml:space="preserve">nr. </w:t>
      </w:r>
      <w:r w:rsidR="000B4AAC" w:rsidRPr="008A357A">
        <w:rPr>
          <w:rFonts w:ascii="Calibri" w:hAnsi="Calibri"/>
          <w:sz w:val="22"/>
        </w:rPr>
        <w:t>397/2003</w:t>
      </w:r>
      <w:r w:rsidR="00F21226">
        <w:rPr>
          <w:rFonts w:ascii="Calibri" w:hAnsi="Calibri"/>
          <w:sz w:val="22"/>
        </w:rPr>
        <w:t>, cu modificările și completările ulterioare</w:t>
      </w:r>
      <w:r w:rsidR="00680181" w:rsidRPr="008A357A">
        <w:rPr>
          <w:rFonts w:ascii="Calibri" w:hAnsi="Calibri"/>
          <w:sz w:val="22"/>
        </w:rPr>
        <w:t>;</w:t>
      </w:r>
    </w:p>
    <w:p w14:paraId="3A2B9DE4" w14:textId="77777777" w:rsidR="00A354AC" w:rsidRPr="008A357A" w:rsidRDefault="00A354AC" w:rsidP="00391C8E">
      <w:pPr>
        <w:numPr>
          <w:ilvl w:val="0"/>
          <w:numId w:val="58"/>
        </w:numPr>
        <w:tabs>
          <w:tab w:val="left" w:pos="180"/>
          <w:tab w:val="left" w:pos="360"/>
        </w:tabs>
        <w:ind w:left="1440"/>
        <w:jc w:val="both"/>
        <w:rPr>
          <w:rFonts w:ascii="Calibri" w:hAnsi="Calibri"/>
          <w:sz w:val="22"/>
        </w:rPr>
      </w:pPr>
      <w:r>
        <w:rPr>
          <w:rFonts w:ascii="Calibri" w:hAnsi="Calibri"/>
          <w:sz w:val="22"/>
        </w:rPr>
        <w:t>În vederea evitării dublei finanțări, nu pot fi finanțate prin PNDR acțiunile eligibile prin Programul Național de Sprijin în Sectorul Vitivinicol și Programul Național Apicol, în vigoare;</w:t>
      </w:r>
    </w:p>
    <w:p w14:paraId="3655074D" w14:textId="77777777" w:rsidR="00A354AC" w:rsidRDefault="00A354AC" w:rsidP="00391C8E">
      <w:pPr>
        <w:numPr>
          <w:ilvl w:val="0"/>
          <w:numId w:val="58"/>
        </w:numPr>
        <w:tabs>
          <w:tab w:val="left" w:pos="180"/>
          <w:tab w:val="left" w:pos="360"/>
        </w:tabs>
        <w:ind w:left="1440"/>
        <w:jc w:val="both"/>
        <w:rPr>
          <w:rFonts w:ascii="Calibri" w:hAnsi="Calibri"/>
          <w:sz w:val="22"/>
          <w:szCs w:val="22"/>
        </w:rPr>
      </w:pPr>
      <w:r>
        <w:rPr>
          <w:rFonts w:ascii="Calibri" w:hAnsi="Calibri"/>
          <w:sz w:val="22"/>
          <w:szCs w:val="22"/>
        </w:rPr>
        <w:t>În cazul proiectelor care vizează instalarea tânărului fermier, p</w:t>
      </w:r>
      <w:r w:rsidR="00CC18DB" w:rsidRPr="008A357A">
        <w:rPr>
          <w:rFonts w:ascii="Calibri" w:hAnsi="Calibri"/>
          <w:sz w:val="22"/>
          <w:szCs w:val="22"/>
        </w:rPr>
        <w:t>entru a putea beneficia de fonduri nerambursabile, solicitantul trebuie să se afle în proces de instalare într-</w:t>
      </w:r>
      <w:r w:rsidR="00A81008" w:rsidRPr="008A357A">
        <w:rPr>
          <w:rFonts w:ascii="Calibri" w:hAnsi="Calibri"/>
          <w:sz w:val="22"/>
          <w:szCs w:val="22"/>
        </w:rPr>
        <w:t>o</w:t>
      </w:r>
      <w:r w:rsidR="00CC18DB" w:rsidRPr="008A357A">
        <w:rPr>
          <w:rFonts w:ascii="Calibri" w:hAnsi="Calibri"/>
          <w:sz w:val="22"/>
          <w:szCs w:val="22"/>
        </w:rPr>
        <w:t xml:space="preserve"> explo</w:t>
      </w:r>
      <w:r w:rsidR="00E46F51" w:rsidRPr="008A357A">
        <w:rPr>
          <w:rFonts w:ascii="Calibri" w:hAnsi="Calibri"/>
          <w:sz w:val="22"/>
          <w:szCs w:val="22"/>
        </w:rPr>
        <w:t>a</w:t>
      </w:r>
      <w:r w:rsidR="00CC18DB" w:rsidRPr="008A357A">
        <w:rPr>
          <w:rFonts w:ascii="Calibri" w:hAnsi="Calibri"/>
          <w:sz w:val="22"/>
          <w:szCs w:val="22"/>
        </w:rPr>
        <w:t xml:space="preserve">tație agricolă </w:t>
      </w:r>
      <w:r w:rsidR="00A35B63" w:rsidRPr="008A357A">
        <w:rPr>
          <w:rFonts w:ascii="Calibri" w:hAnsi="Calibri"/>
          <w:sz w:val="22"/>
          <w:szCs w:val="22"/>
        </w:rPr>
        <w:t>situată pe teritoriul GAL, cu</w:t>
      </w:r>
      <w:r w:rsidR="00CC18DB" w:rsidRPr="008A357A">
        <w:rPr>
          <w:rFonts w:ascii="Calibri" w:hAnsi="Calibri"/>
          <w:sz w:val="22"/>
          <w:szCs w:val="22"/>
        </w:rPr>
        <w:t xml:space="preserve"> dimensiunea</w:t>
      </w:r>
      <w:r w:rsidR="00A35B63" w:rsidRPr="008A357A">
        <w:rPr>
          <w:rFonts w:ascii="Calibri" w:hAnsi="Calibri"/>
          <w:sz w:val="22"/>
          <w:szCs w:val="22"/>
        </w:rPr>
        <w:t xml:space="preserve"> economică </w:t>
      </w:r>
      <w:r w:rsidR="008A331A" w:rsidRPr="008A357A">
        <w:rPr>
          <w:rFonts w:ascii="Calibri" w:hAnsi="Calibri"/>
          <w:sz w:val="22"/>
          <w:szCs w:val="22"/>
        </w:rPr>
        <w:t>minim</w:t>
      </w:r>
      <w:r w:rsidR="003D5041" w:rsidRPr="008A357A">
        <w:rPr>
          <w:rFonts w:ascii="Calibri" w:hAnsi="Calibri"/>
          <w:sz w:val="22"/>
          <w:szCs w:val="22"/>
        </w:rPr>
        <w:t>ă</w:t>
      </w:r>
      <w:r w:rsidR="008A331A" w:rsidRPr="008A357A">
        <w:rPr>
          <w:rFonts w:ascii="Calibri" w:hAnsi="Calibri"/>
          <w:sz w:val="22"/>
          <w:szCs w:val="22"/>
        </w:rPr>
        <w:t xml:space="preserve"> de</w:t>
      </w:r>
      <w:r w:rsidR="00CC18DB" w:rsidRPr="008A357A">
        <w:rPr>
          <w:rFonts w:ascii="Calibri" w:hAnsi="Calibri"/>
          <w:sz w:val="22"/>
          <w:szCs w:val="22"/>
        </w:rPr>
        <w:t xml:space="preserve"> 8.000</w:t>
      </w:r>
      <w:r w:rsidR="003A0260" w:rsidRPr="008A357A">
        <w:rPr>
          <w:rFonts w:ascii="Calibri" w:hAnsi="Calibri"/>
          <w:sz w:val="22"/>
          <w:szCs w:val="22"/>
        </w:rPr>
        <w:t xml:space="preserve"> </w:t>
      </w:r>
      <w:r w:rsidR="00E46F51" w:rsidRPr="008A357A">
        <w:rPr>
          <w:rFonts w:ascii="Calibri" w:hAnsi="Calibri"/>
          <w:sz w:val="22"/>
          <w:szCs w:val="22"/>
        </w:rPr>
        <w:t>SO</w:t>
      </w:r>
      <w:r w:rsidR="00A81008" w:rsidRPr="008A357A">
        <w:rPr>
          <w:rFonts w:ascii="Calibri" w:hAnsi="Calibri"/>
          <w:sz w:val="22"/>
          <w:szCs w:val="22"/>
        </w:rPr>
        <w:t>;</w:t>
      </w:r>
      <w:r w:rsidR="00CE08AB" w:rsidRPr="008A357A">
        <w:rPr>
          <w:rFonts w:ascii="Calibri" w:hAnsi="Calibri"/>
          <w:sz w:val="22"/>
          <w:szCs w:val="22"/>
        </w:rPr>
        <w:t xml:space="preserve"> </w:t>
      </w:r>
    </w:p>
    <w:p w14:paraId="7705D5C8" w14:textId="77777777" w:rsidR="00A354AC" w:rsidRDefault="00A354AC" w:rsidP="00A354AC">
      <w:pPr>
        <w:numPr>
          <w:ilvl w:val="0"/>
          <w:numId w:val="59"/>
        </w:numPr>
        <w:tabs>
          <w:tab w:val="left" w:pos="180"/>
          <w:tab w:val="left" w:pos="360"/>
        </w:tabs>
        <w:jc w:val="both"/>
        <w:rPr>
          <w:rFonts w:ascii="Calibri" w:hAnsi="Calibri"/>
          <w:sz w:val="22"/>
          <w:szCs w:val="22"/>
        </w:rPr>
      </w:pPr>
      <w:r>
        <w:rPr>
          <w:rFonts w:ascii="Calibri" w:hAnsi="Calibri"/>
          <w:sz w:val="22"/>
          <w:szCs w:val="22"/>
        </w:rPr>
        <w:t>În cazul proiectelor care vizează dezvoltarea fermelor mici, s</w:t>
      </w:r>
      <w:r w:rsidRPr="003349D9">
        <w:rPr>
          <w:rFonts w:ascii="Calibri" w:hAnsi="Calibri"/>
          <w:sz w:val="22"/>
          <w:szCs w:val="22"/>
        </w:rPr>
        <w:t>olicitantul trebuie să dețină</w:t>
      </w:r>
      <w:r w:rsidRPr="008A357A">
        <w:rPr>
          <w:rFonts w:ascii="Calibri" w:hAnsi="Calibri"/>
          <w:sz w:val="22"/>
          <w:szCs w:val="22"/>
        </w:rPr>
        <w:t xml:space="preserve"> o exploatație agricolă pe teritoriul GAL, cu o dimensiune economică între 4.000 – 7.999 SO;</w:t>
      </w:r>
    </w:p>
    <w:p w14:paraId="35E75E6E" w14:textId="77777777" w:rsidR="006D2008" w:rsidRPr="008A357A" w:rsidRDefault="006D2008" w:rsidP="006D2008">
      <w:pPr>
        <w:numPr>
          <w:ilvl w:val="0"/>
          <w:numId w:val="59"/>
        </w:numPr>
        <w:tabs>
          <w:tab w:val="left" w:pos="180"/>
          <w:tab w:val="left" w:pos="360"/>
        </w:tabs>
        <w:jc w:val="both"/>
        <w:rPr>
          <w:rFonts w:ascii="Calibri" w:hAnsi="Calibri"/>
          <w:sz w:val="22"/>
          <w:szCs w:val="22"/>
        </w:rPr>
      </w:pPr>
      <w:r>
        <w:rPr>
          <w:rFonts w:ascii="Calibri" w:hAnsi="Calibri"/>
          <w:sz w:val="22"/>
          <w:szCs w:val="22"/>
        </w:rPr>
        <w:t>În cazul fermelor mici, î</w:t>
      </w:r>
      <w:r w:rsidRPr="008A357A">
        <w:rPr>
          <w:rFonts w:ascii="Calibri" w:hAnsi="Calibri"/>
          <w:sz w:val="22"/>
          <w:szCs w:val="22"/>
        </w:rPr>
        <w:t>naintea solicitării celei de-a doua tranșe de plată, beneficiarul va face dovada creșterii performanțelor economice ale exploatației, prin comercializarea producției proprii, fără a se impune un procent de minimum 20% din valoarea primei tranșe de plată</w:t>
      </w:r>
      <w:r>
        <w:rPr>
          <w:rFonts w:ascii="Calibri" w:hAnsi="Calibri"/>
          <w:sz w:val="22"/>
          <w:szCs w:val="22"/>
        </w:rPr>
        <w:t xml:space="preserve"> sau prin creșterea dimensiunii economice.</w:t>
      </w:r>
    </w:p>
    <w:p w14:paraId="081E76B5" w14:textId="77777777" w:rsidR="006D2008" w:rsidRPr="008A357A" w:rsidRDefault="001E0281" w:rsidP="00A354AC">
      <w:pPr>
        <w:numPr>
          <w:ilvl w:val="0"/>
          <w:numId w:val="59"/>
        </w:numPr>
        <w:tabs>
          <w:tab w:val="left" w:pos="180"/>
          <w:tab w:val="left" w:pos="360"/>
        </w:tabs>
        <w:jc w:val="both"/>
        <w:rPr>
          <w:rFonts w:ascii="Calibri" w:hAnsi="Calibri"/>
          <w:sz w:val="22"/>
          <w:szCs w:val="22"/>
        </w:rPr>
      </w:pPr>
      <w:r>
        <w:rPr>
          <w:rFonts w:ascii="Calibri" w:hAnsi="Calibri"/>
          <w:sz w:val="22"/>
          <w:szCs w:val="22"/>
        </w:rPr>
        <w:t>Sprijinul se acordă în cel puțin două rate pe o perioadă de maximum 5 ani;</w:t>
      </w:r>
    </w:p>
    <w:p w14:paraId="13BCC1F1" w14:textId="77777777" w:rsidR="00A81008" w:rsidRPr="006B32BD" w:rsidRDefault="00BA0393" w:rsidP="006B32BD">
      <w:pPr>
        <w:numPr>
          <w:ilvl w:val="0"/>
          <w:numId w:val="58"/>
        </w:numPr>
        <w:tabs>
          <w:tab w:val="left" w:pos="180"/>
          <w:tab w:val="left" w:pos="360"/>
        </w:tabs>
        <w:ind w:left="1440"/>
        <w:jc w:val="both"/>
        <w:rPr>
          <w:rFonts w:ascii="Calibri" w:hAnsi="Calibri"/>
          <w:sz w:val="22"/>
          <w:szCs w:val="22"/>
        </w:rPr>
      </w:pPr>
      <w:r w:rsidRPr="006B32BD">
        <w:rPr>
          <w:rFonts w:ascii="Calibri" w:hAnsi="Calibri"/>
          <w:sz w:val="22"/>
          <w:szCs w:val="22"/>
        </w:rPr>
        <w:t xml:space="preserve">Valoarea sprijinului public nerambursabil </w:t>
      </w:r>
      <w:r w:rsidR="00C40184" w:rsidRPr="006B32BD">
        <w:rPr>
          <w:rFonts w:ascii="Calibri" w:hAnsi="Calibri"/>
          <w:sz w:val="22"/>
          <w:szCs w:val="22"/>
        </w:rPr>
        <w:t>este de</w:t>
      </w:r>
      <w:r w:rsidR="00EE6565" w:rsidRPr="00C26039">
        <w:rPr>
          <w:rFonts w:ascii="Calibri" w:hAnsi="Calibri"/>
          <w:sz w:val="22"/>
          <w:szCs w:val="22"/>
        </w:rPr>
        <w:t xml:space="preserve"> maximum</w:t>
      </w:r>
      <w:r w:rsidR="00EE6565" w:rsidRPr="00EE4C19">
        <w:rPr>
          <w:rFonts w:ascii="Calibri" w:hAnsi="Calibri"/>
          <w:sz w:val="22"/>
          <w:szCs w:val="22"/>
        </w:rPr>
        <w:t xml:space="preserve"> </w:t>
      </w:r>
      <w:r w:rsidR="009A235A" w:rsidRPr="00EE4C19">
        <w:rPr>
          <w:rFonts w:ascii="Calibri" w:hAnsi="Calibri"/>
          <w:sz w:val="22"/>
          <w:szCs w:val="22"/>
        </w:rPr>
        <w:t>5</w:t>
      </w:r>
      <w:r w:rsidR="00EE6565" w:rsidRPr="003D4DDB">
        <w:rPr>
          <w:rFonts w:ascii="Calibri" w:hAnsi="Calibri"/>
          <w:sz w:val="22"/>
          <w:szCs w:val="22"/>
        </w:rPr>
        <w:t>0</w:t>
      </w:r>
      <w:r w:rsidR="00127BA7" w:rsidRPr="003D4DDB">
        <w:rPr>
          <w:rFonts w:ascii="Calibri" w:hAnsi="Calibri"/>
          <w:sz w:val="22"/>
          <w:szCs w:val="22"/>
        </w:rPr>
        <w:t>.</w:t>
      </w:r>
      <w:r w:rsidR="00EE6565" w:rsidRPr="003D4DDB">
        <w:rPr>
          <w:rFonts w:ascii="Calibri" w:hAnsi="Calibri"/>
          <w:sz w:val="22"/>
          <w:szCs w:val="22"/>
        </w:rPr>
        <w:t>000</w:t>
      </w:r>
      <w:r w:rsidR="003D5041" w:rsidRPr="004A4408">
        <w:rPr>
          <w:rFonts w:ascii="Calibri" w:hAnsi="Calibri"/>
          <w:sz w:val="22"/>
          <w:szCs w:val="22"/>
        </w:rPr>
        <w:t xml:space="preserve"> euro</w:t>
      </w:r>
      <w:r w:rsidR="004158E5">
        <w:rPr>
          <w:rFonts w:ascii="Calibri" w:hAnsi="Calibri"/>
          <w:sz w:val="22"/>
          <w:szCs w:val="22"/>
        </w:rPr>
        <w:t xml:space="preserve"> în cazul sprijinului acordat pentru instalarea tânărului fermier, respectiv maximum 15.000 euro în cazul sprijinului acordat pentru dezvoltarea fermelor mici. </w:t>
      </w:r>
    </w:p>
    <w:p w14:paraId="4B68F944" w14:textId="77777777" w:rsidR="00B20419" w:rsidRDefault="00B20419" w:rsidP="00391C8E">
      <w:pPr>
        <w:tabs>
          <w:tab w:val="left" w:pos="180"/>
          <w:tab w:val="left" w:pos="360"/>
        </w:tabs>
        <w:ind w:left="2160"/>
        <w:jc w:val="both"/>
        <w:rPr>
          <w:ins w:id="252" w:author="Author"/>
          <w:rFonts w:ascii="Calibri" w:hAnsi="Calibri"/>
          <w:sz w:val="22"/>
          <w:szCs w:val="22"/>
          <w:highlight w:val="yellow"/>
          <w:lang w:val="fr-FR"/>
        </w:rPr>
      </w:pPr>
    </w:p>
    <w:p w14:paraId="152F80D2" w14:textId="77777777" w:rsidR="0085635F" w:rsidRDefault="0085635F" w:rsidP="00391C8E">
      <w:pPr>
        <w:tabs>
          <w:tab w:val="left" w:pos="180"/>
          <w:tab w:val="left" w:pos="360"/>
        </w:tabs>
        <w:ind w:left="2160"/>
        <w:jc w:val="both"/>
        <w:rPr>
          <w:ins w:id="253" w:author="Author"/>
          <w:rFonts w:ascii="Calibri" w:hAnsi="Calibri"/>
          <w:sz w:val="22"/>
          <w:szCs w:val="22"/>
          <w:highlight w:val="yellow"/>
          <w:lang w:val="fr-FR"/>
        </w:rPr>
      </w:pPr>
    </w:p>
    <w:p w14:paraId="5A6DA6F8" w14:textId="77777777" w:rsidR="0085635F" w:rsidRPr="008977A2" w:rsidRDefault="0085635F" w:rsidP="00391C8E">
      <w:pPr>
        <w:tabs>
          <w:tab w:val="left" w:pos="180"/>
          <w:tab w:val="left" w:pos="360"/>
        </w:tabs>
        <w:ind w:left="2160"/>
        <w:jc w:val="both"/>
        <w:rPr>
          <w:rFonts w:ascii="Calibri" w:hAnsi="Calibri"/>
          <w:sz w:val="22"/>
          <w:szCs w:val="22"/>
          <w:highlight w:val="yellow"/>
          <w:lang w:val="fr-FR"/>
        </w:rPr>
      </w:pPr>
    </w:p>
    <w:p w14:paraId="3BAB5827" w14:textId="77777777" w:rsidR="00F11F14" w:rsidRPr="003B4E27" w:rsidRDefault="006132A8" w:rsidP="009D49D9">
      <w:pPr>
        <w:tabs>
          <w:tab w:val="left" w:pos="180"/>
          <w:tab w:val="left" w:pos="360"/>
        </w:tabs>
        <w:ind w:left="720"/>
        <w:jc w:val="both"/>
        <w:rPr>
          <w:rFonts w:ascii="Calibri" w:hAnsi="Calibri"/>
          <w:sz w:val="22"/>
          <w:szCs w:val="22"/>
        </w:rPr>
      </w:pPr>
      <w:r w:rsidRPr="008A357A">
        <w:rPr>
          <w:rFonts w:ascii="Calibri" w:hAnsi="Calibri" w:cs="Calibri"/>
          <w:b/>
          <w:sz w:val="22"/>
          <w:szCs w:val="22"/>
        </w:rPr>
        <w:t>art. 19 alin</w:t>
      </w:r>
      <w:r w:rsidR="006614EE" w:rsidRPr="008A357A">
        <w:rPr>
          <w:rFonts w:ascii="Calibri" w:hAnsi="Calibri" w:cs="Calibri"/>
          <w:b/>
          <w:sz w:val="22"/>
          <w:szCs w:val="22"/>
        </w:rPr>
        <w:t>.</w:t>
      </w:r>
      <w:r w:rsidRPr="008A357A">
        <w:rPr>
          <w:rFonts w:ascii="Calibri" w:hAnsi="Calibri" w:cs="Calibri"/>
          <w:b/>
          <w:sz w:val="22"/>
          <w:szCs w:val="22"/>
        </w:rPr>
        <w:t xml:space="preserve"> (1) lit</w:t>
      </w:r>
      <w:r w:rsidR="006614EE" w:rsidRPr="00326A69">
        <w:rPr>
          <w:rFonts w:ascii="Calibri" w:hAnsi="Calibri" w:cs="Calibri"/>
          <w:b/>
          <w:sz w:val="22"/>
          <w:szCs w:val="22"/>
        </w:rPr>
        <w:t>.</w:t>
      </w:r>
      <w:r w:rsidRPr="00326A69">
        <w:rPr>
          <w:rFonts w:ascii="Calibri" w:hAnsi="Calibri" w:cs="Calibri"/>
          <w:b/>
          <w:sz w:val="22"/>
          <w:szCs w:val="22"/>
        </w:rPr>
        <w:t xml:space="preserve"> (a) pct</w:t>
      </w:r>
      <w:r w:rsidR="006614EE" w:rsidRPr="00586CEE">
        <w:rPr>
          <w:rFonts w:ascii="Calibri" w:hAnsi="Calibri" w:cs="Calibri"/>
          <w:b/>
          <w:sz w:val="22"/>
          <w:szCs w:val="22"/>
        </w:rPr>
        <w:t>.</w:t>
      </w:r>
      <w:r w:rsidRPr="003B4E27">
        <w:rPr>
          <w:rFonts w:ascii="Calibri" w:hAnsi="Calibri" w:cs="Calibri"/>
          <w:b/>
          <w:sz w:val="22"/>
          <w:szCs w:val="22"/>
        </w:rPr>
        <w:t xml:space="preserve"> (ii)</w:t>
      </w:r>
      <w:r w:rsidR="00F11F14" w:rsidRPr="003B4E27">
        <w:rPr>
          <w:rFonts w:ascii="Calibri" w:hAnsi="Calibri" w:cs="Calibri"/>
          <w:sz w:val="22"/>
          <w:szCs w:val="22"/>
        </w:rPr>
        <w:t>:</w:t>
      </w:r>
    </w:p>
    <w:p w14:paraId="3761A4C3" w14:textId="77777777" w:rsidR="00085105" w:rsidRPr="007F3A3E" w:rsidRDefault="00085105" w:rsidP="00085105">
      <w:pPr>
        <w:pStyle w:val="ListParagraph"/>
        <w:numPr>
          <w:ilvl w:val="0"/>
          <w:numId w:val="106"/>
        </w:numPr>
        <w:jc w:val="both"/>
        <w:rPr>
          <w:rFonts w:ascii="Calibri" w:hAnsi="Calibri" w:cs="Calibri"/>
          <w:sz w:val="22"/>
          <w:szCs w:val="22"/>
        </w:rPr>
      </w:pPr>
      <w:r>
        <w:rPr>
          <w:rFonts w:ascii="Calibri" w:hAnsi="Calibri" w:cs="Calibri"/>
          <w:sz w:val="22"/>
          <w:szCs w:val="22"/>
          <w:lang w:val="ro-RO"/>
        </w:rPr>
        <w:t>Planul de afaceri trebuie să prevadă:</w:t>
      </w:r>
    </w:p>
    <w:p w14:paraId="37FAA974" w14:textId="77777777" w:rsidR="00085105" w:rsidRDefault="00085105" w:rsidP="00085105">
      <w:pPr>
        <w:pStyle w:val="ListParagraph"/>
        <w:ind w:left="1080"/>
        <w:jc w:val="both"/>
        <w:rPr>
          <w:rFonts w:ascii="Calibri" w:hAnsi="Calibri" w:cs="Calibri"/>
          <w:sz w:val="22"/>
          <w:szCs w:val="22"/>
          <w:lang w:val="ro-RO"/>
        </w:rPr>
      </w:pPr>
      <w:r>
        <w:rPr>
          <w:rFonts w:ascii="Calibri" w:hAnsi="Calibri" w:cs="Calibri"/>
          <w:sz w:val="22"/>
          <w:szCs w:val="22"/>
          <w:lang w:val="ro-RO"/>
        </w:rPr>
        <w:t xml:space="preserve">(i)   </w:t>
      </w:r>
      <w:r w:rsidRPr="00085105">
        <w:rPr>
          <w:rFonts w:ascii="Calibri" w:hAnsi="Calibri" w:cs="Calibri"/>
          <w:sz w:val="22"/>
          <w:szCs w:val="22"/>
          <w:lang w:val="ro-RO"/>
        </w:rPr>
        <w:t>situația economică inițială a persoanei, a microîntreprinderii sau a întreprinderii mici care solicită sprijinul</w:t>
      </w:r>
      <w:r>
        <w:rPr>
          <w:rFonts w:ascii="Calibri" w:hAnsi="Calibri" w:cs="Calibri"/>
          <w:sz w:val="22"/>
          <w:szCs w:val="22"/>
          <w:lang w:val="ro-RO"/>
        </w:rPr>
        <w:t>;</w:t>
      </w:r>
    </w:p>
    <w:p w14:paraId="26438E1A" w14:textId="77777777" w:rsidR="00085105" w:rsidRDefault="00085105" w:rsidP="00085105">
      <w:pPr>
        <w:pStyle w:val="ListParagraph"/>
        <w:ind w:left="1080"/>
        <w:jc w:val="both"/>
        <w:rPr>
          <w:rFonts w:ascii="Calibri" w:hAnsi="Calibri" w:cs="Calibri"/>
          <w:sz w:val="22"/>
          <w:szCs w:val="22"/>
          <w:lang w:val="ro-RO"/>
        </w:rPr>
      </w:pPr>
      <w:r>
        <w:rPr>
          <w:rFonts w:ascii="Calibri" w:hAnsi="Calibri" w:cs="Calibri"/>
          <w:sz w:val="22"/>
          <w:szCs w:val="22"/>
          <w:lang w:val="ro-RO"/>
        </w:rPr>
        <w:lastRenderedPageBreak/>
        <w:t xml:space="preserve">(ii)  </w:t>
      </w:r>
      <w:r w:rsidRPr="00085105">
        <w:rPr>
          <w:rFonts w:ascii="Calibri" w:hAnsi="Calibri" w:cs="Calibri"/>
          <w:sz w:val="22"/>
          <w:szCs w:val="22"/>
          <w:lang w:val="ro-RO"/>
        </w:rPr>
        <w:t>etapele și obiectivele pentru dezvoltarea noilor activități ale persoanei sau ale exploatației agricole, ale microîntreprinderii sau ale întreprinderii mici</w:t>
      </w:r>
      <w:r>
        <w:rPr>
          <w:rFonts w:ascii="Calibri" w:hAnsi="Calibri" w:cs="Calibri"/>
          <w:sz w:val="22"/>
          <w:szCs w:val="22"/>
          <w:lang w:val="ro-RO"/>
        </w:rPr>
        <w:t>;</w:t>
      </w:r>
    </w:p>
    <w:p w14:paraId="08AF2F73" w14:textId="77777777" w:rsidR="00085105" w:rsidRPr="00E43043" w:rsidRDefault="00085105" w:rsidP="00085105">
      <w:pPr>
        <w:pStyle w:val="ListParagraph"/>
        <w:ind w:left="1080"/>
        <w:jc w:val="both"/>
        <w:rPr>
          <w:rFonts w:ascii="Calibri" w:hAnsi="Calibri" w:cs="Calibri"/>
          <w:sz w:val="22"/>
          <w:szCs w:val="22"/>
          <w:lang w:val="ro-RO"/>
        </w:rPr>
      </w:pPr>
      <w:r>
        <w:rPr>
          <w:rFonts w:ascii="Calibri" w:hAnsi="Calibri" w:cs="Calibri"/>
          <w:sz w:val="22"/>
          <w:szCs w:val="22"/>
          <w:lang w:val="ro-RO"/>
        </w:rPr>
        <w:t xml:space="preserve">(iii) </w:t>
      </w:r>
      <w:r w:rsidRPr="00085105">
        <w:rPr>
          <w:rFonts w:ascii="Calibri" w:hAnsi="Calibri" w:cs="Calibri"/>
          <w:sz w:val="22"/>
          <w:szCs w:val="22"/>
          <w:lang w:val="ro-RO"/>
        </w:rPr>
        <w:t>detalii privind acțiunile necesare pentru dezvoltarea activităților persoanei sau ale exploatației agricole, ale microîntreprinderii sau ale întreprinderii mici, cum ar fi investițiile, formarea sau consilierea</w:t>
      </w:r>
      <w:r w:rsidRPr="007F3A3E">
        <w:rPr>
          <w:rFonts w:ascii="Calibri" w:hAnsi="Calibri" w:cs="Calibri"/>
          <w:sz w:val="22"/>
          <w:szCs w:val="22"/>
          <w:lang w:val="ro-RO"/>
        </w:rPr>
        <w:t>;</w:t>
      </w:r>
    </w:p>
    <w:p w14:paraId="43BC0480" w14:textId="77777777" w:rsidR="00556583" w:rsidRPr="008A357A" w:rsidRDefault="00556583" w:rsidP="00556583">
      <w:pPr>
        <w:numPr>
          <w:ilvl w:val="0"/>
          <w:numId w:val="58"/>
        </w:numPr>
        <w:tabs>
          <w:tab w:val="left" w:pos="180"/>
          <w:tab w:val="left" w:pos="360"/>
        </w:tabs>
        <w:ind w:left="1440"/>
        <w:jc w:val="both"/>
        <w:rPr>
          <w:rFonts w:ascii="Calibri" w:hAnsi="Calibri"/>
          <w:sz w:val="22"/>
          <w:szCs w:val="22"/>
        </w:rPr>
      </w:pPr>
      <w:r w:rsidRPr="003349D9">
        <w:rPr>
          <w:rFonts w:ascii="Calibri" w:hAnsi="Calibri"/>
          <w:sz w:val="22"/>
          <w:szCs w:val="22"/>
        </w:rPr>
        <w:t xml:space="preserve">Planul de afaceri trebuie să includă </w:t>
      </w:r>
      <w:r w:rsidR="00416560" w:rsidRPr="003349D9">
        <w:rPr>
          <w:rFonts w:ascii="Calibri" w:hAnsi="Calibri"/>
          <w:sz w:val="22"/>
          <w:szCs w:val="22"/>
        </w:rPr>
        <w:t>dovada desfășurării activit</w:t>
      </w:r>
      <w:r w:rsidR="00416560" w:rsidRPr="008A357A">
        <w:rPr>
          <w:rFonts w:ascii="Calibri" w:hAnsi="Calibri"/>
          <w:sz w:val="22"/>
          <w:szCs w:val="22"/>
        </w:rPr>
        <w:t>ăților comerciale prin producția comercializată sau prin activitățile prestate, fără a se impune un procent de minimum 30% din valoarea primei tranșe de plată;</w:t>
      </w:r>
    </w:p>
    <w:p w14:paraId="1F058568" w14:textId="77777777" w:rsidR="00344C09" w:rsidRPr="008A357A" w:rsidRDefault="00344C09" w:rsidP="00391C8E">
      <w:pPr>
        <w:numPr>
          <w:ilvl w:val="0"/>
          <w:numId w:val="58"/>
        </w:numPr>
        <w:tabs>
          <w:tab w:val="left" w:pos="180"/>
          <w:tab w:val="left" w:pos="360"/>
        </w:tabs>
        <w:ind w:left="1440"/>
        <w:jc w:val="both"/>
        <w:rPr>
          <w:rFonts w:ascii="Calibri" w:hAnsi="Calibri"/>
          <w:sz w:val="22"/>
          <w:szCs w:val="22"/>
        </w:rPr>
      </w:pPr>
      <w:r w:rsidRPr="008A357A">
        <w:rPr>
          <w:rFonts w:ascii="Calibri" w:hAnsi="Calibri"/>
          <w:sz w:val="22"/>
          <w:szCs w:val="22"/>
        </w:rPr>
        <w:t xml:space="preserve">Proiectul trebuie să vizeze cel puțin </w:t>
      </w:r>
      <w:r w:rsidRPr="008A357A">
        <w:rPr>
          <w:rFonts w:ascii="Calibri" w:hAnsi="Calibri" w:cs="Calibri"/>
          <w:sz w:val="22"/>
          <w:szCs w:val="22"/>
        </w:rPr>
        <w:t>unul din tipurile de sprijin prevăzute prin măsură pentru sectoarele de activitate considerate prioritare pentru teritoriu</w:t>
      </w:r>
      <w:r w:rsidR="004B51C0" w:rsidRPr="008A357A">
        <w:rPr>
          <w:rFonts w:ascii="Calibri" w:hAnsi="Calibri" w:cs="Calibri"/>
          <w:sz w:val="22"/>
          <w:szCs w:val="22"/>
        </w:rPr>
        <w:t>l</w:t>
      </w:r>
      <w:r w:rsidR="00B52329" w:rsidRPr="008A357A">
        <w:rPr>
          <w:rFonts w:ascii="Calibri" w:hAnsi="Calibri" w:cs="Calibri"/>
          <w:sz w:val="22"/>
          <w:szCs w:val="22"/>
        </w:rPr>
        <w:t xml:space="preserve"> GAL</w:t>
      </w:r>
      <w:r w:rsidRPr="008A357A">
        <w:rPr>
          <w:rFonts w:ascii="Calibri" w:hAnsi="Calibri" w:cs="Calibri"/>
          <w:sz w:val="22"/>
          <w:szCs w:val="22"/>
        </w:rPr>
        <w:t>;</w:t>
      </w:r>
    </w:p>
    <w:p w14:paraId="31DBB7A1" w14:textId="77777777" w:rsidR="007C7D05" w:rsidRPr="008A357A" w:rsidRDefault="00612E67" w:rsidP="00AD56F6">
      <w:pPr>
        <w:numPr>
          <w:ilvl w:val="0"/>
          <w:numId w:val="58"/>
        </w:numPr>
        <w:tabs>
          <w:tab w:val="left" w:pos="180"/>
          <w:tab w:val="left" w:pos="360"/>
        </w:tabs>
        <w:ind w:left="1418" w:hanging="338"/>
        <w:jc w:val="both"/>
        <w:rPr>
          <w:rFonts w:ascii="Calibri" w:hAnsi="Calibri"/>
          <w:sz w:val="22"/>
          <w:szCs w:val="22"/>
        </w:rPr>
      </w:pPr>
      <w:r w:rsidRPr="008A357A">
        <w:rPr>
          <w:rFonts w:ascii="Calibri" w:hAnsi="Calibri"/>
          <w:sz w:val="22"/>
          <w:szCs w:val="22"/>
        </w:rPr>
        <w:t>Pot fi finanțate și alte a</w:t>
      </w:r>
      <w:r w:rsidR="00F11F14" w:rsidRPr="008A357A">
        <w:rPr>
          <w:rFonts w:ascii="Calibri" w:hAnsi="Calibri"/>
          <w:sz w:val="22"/>
          <w:szCs w:val="22"/>
        </w:rPr>
        <w:t>ctivit</w:t>
      </w:r>
      <w:r w:rsidRPr="008A357A">
        <w:rPr>
          <w:rFonts w:ascii="Calibri" w:hAnsi="Calibri"/>
          <w:sz w:val="22"/>
          <w:szCs w:val="22"/>
        </w:rPr>
        <w:t>ăți decât cele prevăzute în cadrul listei cu coduri CAEN aplicabile măsurii clasice din PNDR</w:t>
      </w:r>
      <w:r w:rsidR="006726E0" w:rsidRPr="008A357A">
        <w:rPr>
          <w:rFonts w:ascii="Calibri" w:hAnsi="Calibri"/>
          <w:sz w:val="22"/>
          <w:szCs w:val="22"/>
        </w:rPr>
        <w:t xml:space="preserve">, cu condiția </w:t>
      </w:r>
      <w:r w:rsidR="009C479D" w:rsidRPr="008A357A">
        <w:rPr>
          <w:rFonts w:ascii="Calibri" w:hAnsi="Calibri"/>
          <w:sz w:val="22"/>
          <w:szCs w:val="22"/>
        </w:rPr>
        <w:t xml:space="preserve">respectării </w:t>
      </w:r>
      <w:r w:rsidR="006726E0" w:rsidRPr="008A357A">
        <w:rPr>
          <w:rFonts w:ascii="Calibri" w:hAnsi="Calibri"/>
          <w:sz w:val="22"/>
          <w:szCs w:val="22"/>
        </w:rPr>
        <w:t>regulilor ajutoarelor de minimis</w:t>
      </w:r>
      <w:r w:rsidRPr="008A357A">
        <w:rPr>
          <w:rFonts w:ascii="Calibri" w:hAnsi="Calibri"/>
          <w:sz w:val="22"/>
          <w:szCs w:val="22"/>
        </w:rPr>
        <w:t xml:space="preserve">; </w:t>
      </w:r>
    </w:p>
    <w:p w14:paraId="552074F4" w14:textId="77777777" w:rsidR="00130A02" w:rsidRPr="008A357A" w:rsidRDefault="00130A02" w:rsidP="00AD56F6">
      <w:pPr>
        <w:numPr>
          <w:ilvl w:val="0"/>
          <w:numId w:val="58"/>
        </w:numPr>
        <w:tabs>
          <w:tab w:val="left" w:pos="180"/>
          <w:tab w:val="left" w:pos="360"/>
        </w:tabs>
        <w:ind w:left="1418" w:hanging="338"/>
        <w:jc w:val="both"/>
        <w:rPr>
          <w:rFonts w:ascii="Calibri" w:hAnsi="Calibri"/>
          <w:sz w:val="22"/>
          <w:szCs w:val="22"/>
        </w:rPr>
      </w:pPr>
      <w:r w:rsidRPr="008A357A">
        <w:rPr>
          <w:rFonts w:ascii="Calibri" w:hAnsi="Calibri"/>
          <w:sz w:val="22"/>
          <w:szCs w:val="22"/>
        </w:rPr>
        <w:t>Solicitantul își poate propune prin proiect activități aferente mai multor coduri CAEN; în cazul în care cuantumul sprijinului aferent codurilor CAEN este diferit, valoarea sprijinului acordat va fi corespunzătoare codului CAEN cu o valoare mai mică</w:t>
      </w:r>
      <w:r w:rsidR="005A13CD" w:rsidRPr="008A357A">
        <w:rPr>
          <w:rFonts w:ascii="Calibri" w:hAnsi="Calibri"/>
          <w:sz w:val="22"/>
          <w:szCs w:val="22"/>
        </w:rPr>
        <w:t>.</w:t>
      </w:r>
    </w:p>
    <w:p w14:paraId="593389D5" w14:textId="77777777" w:rsidR="00B20419" w:rsidRPr="00BD6284" w:rsidRDefault="00B20419" w:rsidP="00391C8E">
      <w:pPr>
        <w:tabs>
          <w:tab w:val="left" w:pos="180"/>
          <w:tab w:val="left" w:pos="360"/>
        </w:tabs>
        <w:ind w:left="1440"/>
        <w:jc w:val="both"/>
        <w:rPr>
          <w:rFonts w:ascii="Calibri" w:hAnsi="Calibri"/>
          <w:sz w:val="22"/>
          <w:szCs w:val="22"/>
          <w:highlight w:val="yellow"/>
        </w:rPr>
      </w:pPr>
    </w:p>
    <w:p w14:paraId="293B9E60" w14:textId="77777777" w:rsidR="00A103AD" w:rsidRPr="003B4E27" w:rsidRDefault="00E86794" w:rsidP="009D49D9">
      <w:pPr>
        <w:tabs>
          <w:tab w:val="left" w:pos="180"/>
          <w:tab w:val="left" w:pos="360"/>
        </w:tabs>
        <w:ind w:left="720"/>
        <w:jc w:val="both"/>
        <w:rPr>
          <w:rFonts w:ascii="Calibri" w:hAnsi="Calibri"/>
          <w:sz w:val="22"/>
          <w:szCs w:val="22"/>
        </w:rPr>
      </w:pPr>
      <w:r w:rsidRPr="008A357A">
        <w:rPr>
          <w:rFonts w:ascii="Calibri" w:hAnsi="Calibri" w:cs="Calibri"/>
          <w:b/>
          <w:sz w:val="22"/>
          <w:szCs w:val="22"/>
        </w:rPr>
        <w:t>art. 19 alin</w:t>
      </w:r>
      <w:r w:rsidR="006614EE" w:rsidRPr="008A357A">
        <w:rPr>
          <w:rFonts w:ascii="Calibri" w:hAnsi="Calibri" w:cs="Calibri"/>
          <w:b/>
          <w:sz w:val="22"/>
          <w:szCs w:val="22"/>
        </w:rPr>
        <w:t>.</w:t>
      </w:r>
      <w:r w:rsidRPr="008A357A">
        <w:rPr>
          <w:rFonts w:ascii="Calibri" w:hAnsi="Calibri" w:cs="Calibri"/>
          <w:b/>
          <w:sz w:val="22"/>
          <w:szCs w:val="22"/>
        </w:rPr>
        <w:t xml:space="preserve"> (1) lit</w:t>
      </w:r>
      <w:r w:rsidR="006614EE" w:rsidRPr="008A357A">
        <w:rPr>
          <w:rFonts w:ascii="Calibri" w:hAnsi="Calibri" w:cs="Calibri"/>
          <w:b/>
          <w:sz w:val="22"/>
          <w:szCs w:val="22"/>
        </w:rPr>
        <w:t>.</w:t>
      </w:r>
      <w:r w:rsidRPr="008A357A">
        <w:rPr>
          <w:rFonts w:ascii="Calibri" w:hAnsi="Calibri" w:cs="Calibri"/>
          <w:b/>
          <w:sz w:val="22"/>
          <w:szCs w:val="22"/>
        </w:rPr>
        <w:t xml:space="preserve"> (b)</w:t>
      </w:r>
      <w:r w:rsidR="008B3CD0" w:rsidRPr="003B4E27">
        <w:rPr>
          <w:rFonts w:ascii="Calibri" w:hAnsi="Calibri" w:cs="Calibri"/>
          <w:b/>
          <w:sz w:val="22"/>
          <w:szCs w:val="22"/>
        </w:rPr>
        <w:t>:</w:t>
      </w:r>
    </w:p>
    <w:p w14:paraId="6F379539" w14:textId="77777777" w:rsidR="008B3CD0" w:rsidRPr="008A357A" w:rsidRDefault="008B3CD0" w:rsidP="003545A7">
      <w:pPr>
        <w:numPr>
          <w:ilvl w:val="0"/>
          <w:numId w:val="60"/>
        </w:numPr>
        <w:jc w:val="both"/>
        <w:rPr>
          <w:rFonts w:ascii="Calibri" w:hAnsi="Calibri" w:cs="Calibri"/>
          <w:sz w:val="22"/>
          <w:szCs w:val="22"/>
        </w:rPr>
      </w:pPr>
      <w:r w:rsidRPr="003349D9">
        <w:rPr>
          <w:rFonts w:ascii="Calibri" w:hAnsi="Calibri" w:cs="Calibri"/>
          <w:sz w:val="22"/>
          <w:szCs w:val="22"/>
        </w:rPr>
        <w:t xml:space="preserve">Investiția trebuie să se încadreze în </w:t>
      </w:r>
      <w:r w:rsidR="00D3526A" w:rsidRPr="003349D9">
        <w:rPr>
          <w:rFonts w:ascii="Calibri" w:hAnsi="Calibri" w:cs="Calibri"/>
          <w:sz w:val="22"/>
          <w:szCs w:val="22"/>
        </w:rPr>
        <w:t>categoria investițiilor non-agricole</w:t>
      </w:r>
      <w:r w:rsidRPr="008A357A">
        <w:rPr>
          <w:rFonts w:ascii="Calibri" w:hAnsi="Calibri" w:cs="Calibri"/>
          <w:sz w:val="22"/>
          <w:szCs w:val="22"/>
        </w:rPr>
        <w:t xml:space="preserve"> prevăzute prin măsură, în conformitate cu prevederile Reg</w:t>
      </w:r>
      <w:r w:rsidR="00127BA7">
        <w:rPr>
          <w:rFonts w:ascii="Calibri" w:hAnsi="Calibri" w:cs="Calibri"/>
          <w:sz w:val="22"/>
          <w:szCs w:val="22"/>
        </w:rPr>
        <w:t>ulamentului</w:t>
      </w:r>
      <w:r w:rsidRPr="008A357A">
        <w:rPr>
          <w:rFonts w:ascii="Calibri" w:hAnsi="Calibri" w:cs="Calibri"/>
          <w:sz w:val="22"/>
          <w:szCs w:val="22"/>
        </w:rPr>
        <w:t xml:space="preserve"> (UE) nr. 1305/2013, fără a se limita la tipurile de investiții eligibile conform fișei măsurii clasice din PNDR;</w:t>
      </w:r>
      <w:r w:rsidR="00A96C47" w:rsidRPr="008A357A">
        <w:rPr>
          <w:rFonts w:ascii="Calibri" w:hAnsi="Calibri" w:cs="Calibri"/>
          <w:sz w:val="22"/>
          <w:szCs w:val="22"/>
        </w:rPr>
        <w:t xml:space="preserve"> </w:t>
      </w:r>
    </w:p>
    <w:p w14:paraId="4264AF6E" w14:textId="77777777" w:rsidR="00891BAD" w:rsidRPr="003C768B" w:rsidRDefault="007703CC" w:rsidP="00391C8E">
      <w:pPr>
        <w:numPr>
          <w:ilvl w:val="0"/>
          <w:numId w:val="60"/>
        </w:numPr>
        <w:tabs>
          <w:tab w:val="left" w:pos="180"/>
          <w:tab w:val="left" w:pos="360"/>
        </w:tabs>
        <w:jc w:val="both"/>
        <w:rPr>
          <w:ins w:id="254" w:author="Author"/>
          <w:rFonts w:ascii="Calibri" w:hAnsi="Calibri"/>
          <w:sz w:val="22"/>
          <w:szCs w:val="22"/>
        </w:rPr>
      </w:pPr>
      <w:ins w:id="255" w:author="Author">
        <w:r>
          <w:rPr>
            <w:rFonts w:ascii="Calibri" w:hAnsi="Calibri" w:cs="Calibri"/>
            <w:sz w:val="22"/>
            <w:szCs w:val="22"/>
          </w:rPr>
          <w:t>Localizare</w:t>
        </w:r>
        <w:r w:rsidR="005B5EA6">
          <w:rPr>
            <w:rFonts w:ascii="Calibri" w:hAnsi="Calibri" w:cs="Calibri"/>
            <w:sz w:val="22"/>
            <w:szCs w:val="22"/>
          </w:rPr>
          <w:t>a</w:t>
        </w:r>
        <w:r>
          <w:rPr>
            <w:rFonts w:ascii="Calibri" w:hAnsi="Calibri" w:cs="Calibri"/>
            <w:sz w:val="22"/>
            <w:szCs w:val="22"/>
          </w:rPr>
          <w:t xml:space="preserve"> </w:t>
        </w:r>
      </w:ins>
      <w:del w:id="256" w:author="Author">
        <w:r w:rsidR="00891BAD" w:rsidRPr="008A357A" w:rsidDel="007703CC">
          <w:rPr>
            <w:rFonts w:ascii="Calibri" w:hAnsi="Calibri" w:cs="Calibri"/>
            <w:sz w:val="22"/>
            <w:szCs w:val="22"/>
          </w:rPr>
          <w:delText>I</w:delText>
        </w:r>
      </w:del>
      <w:ins w:id="257" w:author="Author">
        <w:r>
          <w:rPr>
            <w:rFonts w:ascii="Calibri" w:hAnsi="Calibri" w:cs="Calibri"/>
            <w:sz w:val="22"/>
            <w:szCs w:val="22"/>
          </w:rPr>
          <w:t>i</w:t>
        </w:r>
      </w:ins>
      <w:r w:rsidR="00891BAD" w:rsidRPr="008A357A">
        <w:rPr>
          <w:rFonts w:ascii="Calibri" w:hAnsi="Calibri" w:cs="Calibri"/>
          <w:sz w:val="22"/>
          <w:szCs w:val="22"/>
        </w:rPr>
        <w:t>nvestiți</w:t>
      </w:r>
      <w:ins w:id="258" w:author="Author">
        <w:r>
          <w:rPr>
            <w:rFonts w:ascii="Calibri" w:hAnsi="Calibri" w:cs="Calibri"/>
            <w:sz w:val="22"/>
            <w:szCs w:val="22"/>
          </w:rPr>
          <w:t>ei</w:t>
        </w:r>
      </w:ins>
      <w:del w:id="259" w:author="Author">
        <w:r w:rsidR="00891BAD" w:rsidRPr="008A357A" w:rsidDel="007703CC">
          <w:rPr>
            <w:rFonts w:ascii="Calibri" w:hAnsi="Calibri" w:cs="Calibri"/>
            <w:sz w:val="22"/>
            <w:szCs w:val="22"/>
          </w:rPr>
          <w:delText xml:space="preserve">a </w:delText>
        </w:r>
        <w:r w:rsidR="007C7D05" w:rsidRPr="008A357A" w:rsidDel="007703CC">
          <w:rPr>
            <w:rFonts w:ascii="Calibri" w:hAnsi="Calibri" w:cs="Calibri"/>
            <w:sz w:val="22"/>
            <w:szCs w:val="22"/>
          </w:rPr>
          <w:delText>și activitatea</w:delText>
        </w:r>
      </w:del>
      <w:ins w:id="260" w:author="Author">
        <w:r>
          <w:rPr>
            <w:rFonts w:ascii="Calibri" w:hAnsi="Calibri" w:cs="Calibri"/>
            <w:sz w:val="22"/>
            <w:szCs w:val="22"/>
          </w:rPr>
          <w:t>, respectiv toate cheltuielile aferente implementării proiectului</w:t>
        </w:r>
      </w:ins>
      <w:r w:rsidR="007C7D05" w:rsidRPr="008A357A">
        <w:rPr>
          <w:rFonts w:ascii="Calibri" w:hAnsi="Calibri" w:cs="Calibri"/>
          <w:sz w:val="22"/>
          <w:szCs w:val="22"/>
        </w:rPr>
        <w:t xml:space="preserve"> </w:t>
      </w:r>
      <w:r w:rsidR="00891BAD" w:rsidRPr="008A357A">
        <w:rPr>
          <w:rFonts w:ascii="Calibri" w:hAnsi="Calibri" w:cs="Calibri"/>
          <w:sz w:val="22"/>
          <w:szCs w:val="22"/>
        </w:rPr>
        <w:t>trebuie să se realizeze pe teritoriul GAL</w:t>
      </w:r>
      <w:r w:rsidR="00DC7CD7" w:rsidRPr="008A357A">
        <w:rPr>
          <w:rFonts w:ascii="Calibri" w:hAnsi="Calibri" w:cs="Calibri"/>
          <w:sz w:val="22"/>
          <w:szCs w:val="22"/>
        </w:rPr>
        <w:t>, dar</w:t>
      </w:r>
      <w:r w:rsidR="00842245" w:rsidRPr="008A357A">
        <w:rPr>
          <w:rFonts w:ascii="Calibri" w:hAnsi="Calibri" w:cs="Calibri"/>
          <w:sz w:val="22"/>
          <w:szCs w:val="22"/>
        </w:rPr>
        <w:t xml:space="preserve"> </w:t>
      </w:r>
      <w:ins w:id="261" w:author="Author">
        <w:r>
          <w:rPr>
            <w:rFonts w:ascii="Calibri" w:hAnsi="Calibri" w:cs="Calibri"/>
            <w:sz w:val="22"/>
            <w:szCs w:val="22"/>
          </w:rPr>
          <w:t xml:space="preserve">desfășurarea activității economice pentru care se solicită finanțare, respectiv </w:t>
        </w:r>
      </w:ins>
      <w:r w:rsidR="00891BAD" w:rsidRPr="008A357A">
        <w:rPr>
          <w:rFonts w:ascii="Calibri" w:hAnsi="Calibri" w:cs="Calibri"/>
          <w:sz w:val="22"/>
          <w:szCs w:val="22"/>
        </w:rPr>
        <w:t>comercializarea producției poate fi realizată și în afara teritoriului</w:t>
      </w:r>
      <w:r w:rsidR="00DC7CD7" w:rsidRPr="008A357A">
        <w:rPr>
          <w:rFonts w:ascii="Calibri" w:hAnsi="Calibri" w:cs="Calibri"/>
          <w:sz w:val="22"/>
          <w:szCs w:val="22"/>
        </w:rPr>
        <w:t xml:space="preserve"> GAL</w:t>
      </w:r>
      <w:r w:rsidR="00891BAD" w:rsidRPr="008A357A">
        <w:rPr>
          <w:rFonts w:ascii="Calibri" w:hAnsi="Calibri" w:cs="Calibri"/>
          <w:sz w:val="22"/>
          <w:szCs w:val="22"/>
        </w:rPr>
        <w:t>;</w:t>
      </w:r>
    </w:p>
    <w:p w14:paraId="2BAAF564" w14:textId="77777777" w:rsidR="003C768B" w:rsidRPr="003C768B" w:rsidRDefault="003C768B" w:rsidP="003C768B">
      <w:pPr>
        <w:pStyle w:val="ListParagraph"/>
        <w:numPr>
          <w:ilvl w:val="0"/>
          <w:numId w:val="60"/>
        </w:numPr>
        <w:rPr>
          <w:ins w:id="262" w:author="Author"/>
          <w:rFonts w:ascii="Calibri" w:hAnsi="Calibri"/>
          <w:sz w:val="22"/>
          <w:szCs w:val="22"/>
          <w:lang w:val="ro-RO"/>
        </w:rPr>
      </w:pPr>
      <w:ins w:id="263" w:author="Author">
        <w:r w:rsidRPr="003C768B">
          <w:rPr>
            <w:rFonts w:ascii="Calibri" w:hAnsi="Calibri"/>
            <w:sz w:val="22"/>
            <w:szCs w:val="22"/>
            <w:lang w:val="ro-RO"/>
          </w:rPr>
          <w:t>Solicitantul trebuie să demonstreze capacitatea de asigurare a cofinanțării investiției;</w:t>
        </w:r>
      </w:ins>
    </w:p>
    <w:p w14:paraId="5894BC6B" w14:textId="77777777" w:rsidR="003C768B" w:rsidRPr="006B32BD" w:rsidDel="0085635F" w:rsidRDefault="003C768B" w:rsidP="003C768B">
      <w:pPr>
        <w:tabs>
          <w:tab w:val="left" w:pos="180"/>
          <w:tab w:val="left" w:pos="360"/>
        </w:tabs>
        <w:ind w:left="1440"/>
        <w:jc w:val="both"/>
        <w:rPr>
          <w:del w:id="264" w:author="Author"/>
          <w:rFonts w:ascii="Calibri" w:hAnsi="Calibri"/>
          <w:sz w:val="22"/>
          <w:szCs w:val="22"/>
        </w:rPr>
      </w:pPr>
    </w:p>
    <w:p w14:paraId="5D0D2C76" w14:textId="77777777" w:rsidR="00146C85" w:rsidDel="0048632C" w:rsidRDefault="00146C85" w:rsidP="00146C85">
      <w:pPr>
        <w:numPr>
          <w:ilvl w:val="0"/>
          <w:numId w:val="60"/>
        </w:numPr>
        <w:tabs>
          <w:tab w:val="left" w:pos="180"/>
          <w:tab w:val="left" w:pos="360"/>
        </w:tabs>
        <w:jc w:val="both"/>
        <w:rPr>
          <w:del w:id="265" w:author="Author"/>
          <w:rFonts w:ascii="Calibri" w:hAnsi="Calibri"/>
          <w:sz w:val="22"/>
          <w:szCs w:val="22"/>
        </w:rPr>
      </w:pPr>
      <w:del w:id="266" w:author="Author">
        <w:r w:rsidRPr="00146C85" w:rsidDel="0048632C">
          <w:rPr>
            <w:rFonts w:ascii="Calibri" w:hAnsi="Calibri"/>
            <w:sz w:val="22"/>
            <w:szCs w:val="22"/>
          </w:rPr>
          <w:delText>Investiția va fi precedată de o evaluare a impactului preconizat asupra mediului dacă aceasta poate avea efecte negative asupra mediului, în conformitate cu legislația în vigoare, menționată în cap. 8.1 din PNDR 2014-2020</w:delText>
        </w:r>
        <w:r w:rsidDel="0048632C">
          <w:rPr>
            <w:rFonts w:ascii="Calibri" w:hAnsi="Calibri"/>
            <w:sz w:val="22"/>
            <w:szCs w:val="22"/>
          </w:rPr>
          <w:delText>;</w:delText>
        </w:r>
      </w:del>
    </w:p>
    <w:p w14:paraId="5D6F91AB" w14:textId="77777777" w:rsidR="009A235A" w:rsidRPr="008A357A" w:rsidRDefault="008B3CD0" w:rsidP="003545A7">
      <w:pPr>
        <w:pStyle w:val="ListParagraph"/>
        <w:numPr>
          <w:ilvl w:val="0"/>
          <w:numId w:val="60"/>
        </w:numPr>
        <w:tabs>
          <w:tab w:val="left" w:pos="180"/>
          <w:tab w:val="left" w:pos="360"/>
        </w:tabs>
        <w:jc w:val="both"/>
        <w:rPr>
          <w:rFonts w:ascii="Calibri" w:hAnsi="Calibri"/>
          <w:b/>
          <w:sz w:val="22"/>
        </w:rPr>
      </w:pPr>
      <w:r w:rsidRPr="008A357A">
        <w:rPr>
          <w:rFonts w:ascii="Calibri" w:hAnsi="Calibri" w:cs="Calibri"/>
          <w:sz w:val="22"/>
          <w:szCs w:val="22"/>
          <w:lang w:eastAsia="ro-RO"/>
        </w:rPr>
        <w:t xml:space="preserve">Intensitatea sprijinului public nerambursabil este de </w:t>
      </w:r>
      <w:r w:rsidR="005E012B">
        <w:rPr>
          <w:rFonts w:ascii="Calibri" w:hAnsi="Calibri" w:cs="Calibri"/>
          <w:sz w:val="22"/>
          <w:szCs w:val="22"/>
          <w:lang w:val="ro-RO" w:eastAsia="ro-RO"/>
        </w:rPr>
        <w:t xml:space="preserve">maximum </w:t>
      </w:r>
      <w:r w:rsidRPr="008A357A">
        <w:rPr>
          <w:rFonts w:ascii="Calibri" w:hAnsi="Calibri" w:cs="Calibri"/>
          <w:sz w:val="22"/>
          <w:szCs w:val="22"/>
          <w:lang w:eastAsia="ro-RO"/>
        </w:rPr>
        <w:t>90%</w:t>
      </w:r>
      <w:r w:rsidRPr="008A357A">
        <w:rPr>
          <w:rFonts w:ascii="Calibri" w:hAnsi="Calibri"/>
          <w:sz w:val="22"/>
          <w:szCs w:val="22"/>
        </w:rPr>
        <w:t xml:space="preserve"> </w:t>
      </w:r>
      <w:r w:rsidRPr="008A357A">
        <w:rPr>
          <w:rFonts w:ascii="Calibri" w:hAnsi="Calibri" w:cs="Calibri"/>
          <w:sz w:val="22"/>
          <w:szCs w:val="22"/>
          <w:lang w:eastAsia="ro-RO"/>
        </w:rPr>
        <w:t>din valoarea eligibilă a investiției și plafonul maxim al sprijinului nerambursabil de 200.000 de euro/beneficiar pe 3 ani fiscali (100.000 euro în cazul transporturilor)</w:t>
      </w:r>
      <w:r w:rsidR="00B46A3C" w:rsidRPr="008A357A">
        <w:rPr>
          <w:rFonts w:ascii="Calibri" w:hAnsi="Calibri" w:cs="Calibri"/>
          <w:sz w:val="22"/>
          <w:szCs w:val="22"/>
          <w:lang w:eastAsia="ro-RO"/>
        </w:rPr>
        <w:t>.</w:t>
      </w:r>
      <w:r w:rsidRPr="008A357A">
        <w:rPr>
          <w:rFonts w:ascii="Calibri" w:hAnsi="Calibri" w:cs="Calibri"/>
          <w:b/>
          <w:bCs/>
          <w:sz w:val="22"/>
          <w:szCs w:val="22"/>
          <w:lang w:eastAsia="ro-RO"/>
        </w:rPr>
        <w:t xml:space="preserve"> </w:t>
      </w:r>
    </w:p>
    <w:p w14:paraId="1C342F0E" w14:textId="77777777" w:rsidR="005033D2" w:rsidRDefault="005033D2" w:rsidP="003545A7">
      <w:pPr>
        <w:pStyle w:val="ListParagraph"/>
        <w:tabs>
          <w:tab w:val="left" w:pos="180"/>
          <w:tab w:val="left" w:pos="360"/>
        </w:tabs>
        <w:ind w:left="1440"/>
        <w:jc w:val="both"/>
        <w:rPr>
          <w:rFonts w:ascii="Calibri" w:hAnsi="Calibri"/>
          <w:b/>
          <w:sz w:val="22"/>
          <w:highlight w:val="yellow"/>
        </w:rPr>
      </w:pPr>
    </w:p>
    <w:p w14:paraId="18FDEF13" w14:textId="77777777" w:rsidR="00C84A64" w:rsidRDefault="00C84A64" w:rsidP="00C84A64">
      <w:pPr>
        <w:tabs>
          <w:tab w:val="left" w:pos="180"/>
          <w:tab w:val="left" w:pos="360"/>
        </w:tabs>
        <w:ind w:firstLine="720"/>
        <w:jc w:val="both"/>
        <w:rPr>
          <w:rFonts w:ascii="Calibri" w:hAnsi="Calibri" w:cs="Calibri"/>
          <w:b/>
          <w:sz w:val="22"/>
          <w:szCs w:val="22"/>
        </w:rPr>
      </w:pPr>
      <w:r w:rsidRPr="008A357A">
        <w:rPr>
          <w:rFonts w:ascii="Calibri" w:hAnsi="Calibri" w:cs="Calibri"/>
          <w:b/>
          <w:sz w:val="22"/>
          <w:szCs w:val="22"/>
        </w:rPr>
        <w:t>art. 20 alin. (</w:t>
      </w:r>
      <w:r w:rsidRPr="00326A69">
        <w:rPr>
          <w:rFonts w:ascii="Calibri" w:hAnsi="Calibri" w:cs="Calibri"/>
          <w:b/>
          <w:sz w:val="22"/>
          <w:szCs w:val="22"/>
        </w:rPr>
        <w:t>1)</w:t>
      </w:r>
      <w:r w:rsidRPr="00790046">
        <w:rPr>
          <w:rFonts w:ascii="Calibri" w:hAnsi="Calibri" w:cs="Calibri"/>
          <w:b/>
          <w:sz w:val="22"/>
          <w:szCs w:val="22"/>
        </w:rPr>
        <w:t xml:space="preserve"> lit. </w:t>
      </w:r>
      <w:r>
        <w:rPr>
          <w:rFonts w:ascii="Calibri" w:hAnsi="Calibri" w:cs="Calibri"/>
          <w:b/>
          <w:sz w:val="22"/>
          <w:szCs w:val="22"/>
        </w:rPr>
        <w:t>a</w:t>
      </w:r>
      <w:r w:rsidRPr="00790046">
        <w:rPr>
          <w:rFonts w:ascii="Calibri" w:hAnsi="Calibri" w:cs="Calibri"/>
          <w:b/>
          <w:sz w:val="22"/>
          <w:szCs w:val="22"/>
        </w:rPr>
        <w:t>)</w:t>
      </w:r>
      <w:r>
        <w:rPr>
          <w:rFonts w:ascii="Calibri" w:hAnsi="Calibri" w:cs="Calibri"/>
          <w:b/>
          <w:sz w:val="22"/>
          <w:szCs w:val="22"/>
        </w:rPr>
        <w:t>:</w:t>
      </w:r>
    </w:p>
    <w:p w14:paraId="60C96E36" w14:textId="77777777" w:rsidR="00AA5135" w:rsidRPr="00461CD5" w:rsidRDefault="00AA5135" w:rsidP="00AA5135">
      <w:pPr>
        <w:pStyle w:val="ListParagraph"/>
        <w:numPr>
          <w:ilvl w:val="0"/>
          <w:numId w:val="69"/>
        </w:numPr>
        <w:jc w:val="both"/>
        <w:rPr>
          <w:rFonts w:ascii="Calibri" w:hAnsi="Calibri" w:cs="Calibri"/>
          <w:sz w:val="22"/>
          <w:szCs w:val="22"/>
        </w:rPr>
      </w:pPr>
      <w:r>
        <w:rPr>
          <w:rFonts w:ascii="Calibri" w:hAnsi="Calibri" w:cs="Calibri"/>
          <w:sz w:val="22"/>
          <w:szCs w:val="22"/>
          <w:lang w:val="ro-RO"/>
        </w:rPr>
        <w:t>Sprijinul acordat vizează investiții în elaborarea și actualizarea planurilor de dezvoltare a municipalităților și a satelor în zonele rurale și a serviciilor de bază oferite de acestea, precum și ale planurilor de protecție și de gestionare legate de zonele Natura 2000 și de alte zone cu înaltă valoare naturală;</w:t>
      </w:r>
    </w:p>
    <w:p w14:paraId="2A96044E" w14:textId="77777777" w:rsidR="00092C7C" w:rsidRPr="00461CD5" w:rsidRDefault="00092C7C" w:rsidP="00AA5135">
      <w:pPr>
        <w:pStyle w:val="ListParagraph"/>
        <w:numPr>
          <w:ilvl w:val="0"/>
          <w:numId w:val="69"/>
        </w:numPr>
        <w:jc w:val="both"/>
        <w:rPr>
          <w:rFonts w:ascii="Calibri" w:hAnsi="Calibri" w:cs="Calibri"/>
          <w:sz w:val="22"/>
          <w:szCs w:val="22"/>
        </w:rPr>
      </w:pPr>
      <w:r>
        <w:rPr>
          <w:rFonts w:ascii="Calibri" w:hAnsi="Calibri" w:cs="Calibri"/>
          <w:sz w:val="22"/>
          <w:szCs w:val="22"/>
          <w:lang w:val="ro-RO"/>
        </w:rPr>
        <w:t>Pot fi sprijinite inclusiv activități consultative și de conștientizare în vederea elaborării planurilor;</w:t>
      </w:r>
    </w:p>
    <w:p w14:paraId="582FF362" w14:textId="77777777" w:rsidR="00092C7C" w:rsidRPr="00461CD5" w:rsidRDefault="00092C7C" w:rsidP="006B32BD">
      <w:pPr>
        <w:pStyle w:val="ListParagraph"/>
        <w:numPr>
          <w:ilvl w:val="0"/>
          <w:numId w:val="69"/>
        </w:numPr>
        <w:jc w:val="both"/>
        <w:rPr>
          <w:rFonts w:ascii="Calibri" w:hAnsi="Calibri" w:cs="Calibri"/>
          <w:sz w:val="22"/>
          <w:szCs w:val="22"/>
        </w:rPr>
      </w:pPr>
      <w:r>
        <w:rPr>
          <w:rFonts w:ascii="Calibri" w:hAnsi="Calibri" w:cs="Calibri"/>
          <w:sz w:val="22"/>
          <w:szCs w:val="22"/>
          <w:lang w:val="ro-RO"/>
        </w:rPr>
        <w:t>Intensitatea sprijinului este de maximum 100%, cu o valoare maximă nerambursabilă de 200.000 euro/proiect.</w:t>
      </w:r>
    </w:p>
    <w:p w14:paraId="4298E8A5" w14:textId="77777777" w:rsidR="00C84A64" w:rsidRDefault="00C84A64" w:rsidP="009D49D9">
      <w:pPr>
        <w:tabs>
          <w:tab w:val="left" w:pos="180"/>
          <w:tab w:val="left" w:pos="360"/>
        </w:tabs>
        <w:ind w:left="720"/>
        <w:jc w:val="both"/>
        <w:rPr>
          <w:rFonts w:ascii="Calibri" w:hAnsi="Calibri" w:cs="Calibri"/>
          <w:b/>
          <w:sz w:val="22"/>
          <w:szCs w:val="22"/>
        </w:rPr>
      </w:pPr>
    </w:p>
    <w:p w14:paraId="7F21C6F2" w14:textId="77777777" w:rsidR="000A44C5" w:rsidRPr="00BC16D1" w:rsidRDefault="00E86794" w:rsidP="009D49D9">
      <w:pPr>
        <w:tabs>
          <w:tab w:val="left" w:pos="180"/>
          <w:tab w:val="left" w:pos="360"/>
        </w:tabs>
        <w:ind w:left="720"/>
        <w:jc w:val="both"/>
        <w:rPr>
          <w:rFonts w:ascii="Calibri" w:hAnsi="Calibri"/>
          <w:sz w:val="22"/>
          <w:szCs w:val="22"/>
        </w:rPr>
      </w:pPr>
      <w:r w:rsidRPr="008A357A">
        <w:rPr>
          <w:rFonts w:ascii="Calibri" w:hAnsi="Calibri" w:cs="Calibri"/>
          <w:b/>
          <w:sz w:val="22"/>
          <w:szCs w:val="22"/>
        </w:rPr>
        <w:t>art. 20</w:t>
      </w:r>
      <w:r w:rsidR="0033256F" w:rsidRPr="008A357A">
        <w:rPr>
          <w:rFonts w:ascii="Calibri" w:hAnsi="Calibri" w:cs="Calibri"/>
          <w:b/>
          <w:sz w:val="22"/>
          <w:szCs w:val="22"/>
        </w:rPr>
        <w:t xml:space="preserve"> alin</w:t>
      </w:r>
      <w:r w:rsidR="006614EE" w:rsidRPr="008A357A">
        <w:rPr>
          <w:rFonts w:ascii="Calibri" w:hAnsi="Calibri" w:cs="Calibri"/>
          <w:b/>
          <w:sz w:val="22"/>
          <w:szCs w:val="22"/>
        </w:rPr>
        <w:t>.</w:t>
      </w:r>
      <w:r w:rsidR="0033256F" w:rsidRPr="008A357A">
        <w:rPr>
          <w:rFonts w:ascii="Calibri" w:hAnsi="Calibri" w:cs="Calibri"/>
          <w:b/>
          <w:sz w:val="22"/>
          <w:szCs w:val="22"/>
        </w:rPr>
        <w:t xml:space="preserve"> </w:t>
      </w:r>
      <w:r w:rsidR="006614EE" w:rsidRPr="008A357A">
        <w:rPr>
          <w:rFonts w:ascii="Calibri" w:hAnsi="Calibri" w:cs="Calibri"/>
          <w:b/>
          <w:sz w:val="22"/>
          <w:szCs w:val="22"/>
        </w:rPr>
        <w:t>(</w:t>
      </w:r>
      <w:r w:rsidR="0033256F" w:rsidRPr="00326A69">
        <w:rPr>
          <w:rFonts w:ascii="Calibri" w:hAnsi="Calibri" w:cs="Calibri"/>
          <w:b/>
          <w:sz w:val="22"/>
          <w:szCs w:val="22"/>
        </w:rPr>
        <w:t>1</w:t>
      </w:r>
      <w:r w:rsidR="006614EE" w:rsidRPr="00326A69">
        <w:rPr>
          <w:rFonts w:ascii="Calibri" w:hAnsi="Calibri" w:cs="Calibri"/>
          <w:b/>
          <w:sz w:val="22"/>
          <w:szCs w:val="22"/>
        </w:rPr>
        <w:t>)</w:t>
      </w:r>
      <w:r w:rsidR="0033256F" w:rsidRPr="00790046">
        <w:rPr>
          <w:rFonts w:ascii="Calibri" w:hAnsi="Calibri" w:cs="Calibri"/>
          <w:b/>
          <w:sz w:val="22"/>
          <w:szCs w:val="22"/>
        </w:rPr>
        <w:t xml:space="preserve"> lit. b)</w:t>
      </w:r>
      <w:r w:rsidR="0065230F">
        <w:rPr>
          <w:rFonts w:ascii="Calibri" w:hAnsi="Calibri" w:cs="Calibri"/>
          <w:b/>
          <w:sz w:val="22"/>
          <w:szCs w:val="22"/>
        </w:rPr>
        <w:t>,</w:t>
      </w:r>
      <w:r w:rsidR="0033256F" w:rsidRPr="00790046">
        <w:rPr>
          <w:rFonts w:ascii="Calibri" w:hAnsi="Calibri" w:cs="Calibri"/>
          <w:b/>
          <w:sz w:val="22"/>
          <w:szCs w:val="22"/>
        </w:rPr>
        <w:t xml:space="preserve"> d) </w:t>
      </w:r>
      <w:r w:rsidR="0033256F" w:rsidRPr="00461CD5">
        <w:rPr>
          <w:rFonts w:ascii="Calibri" w:hAnsi="Calibri" w:cs="Calibri"/>
          <w:b/>
          <w:sz w:val="22"/>
          <w:szCs w:val="22"/>
        </w:rPr>
        <w:t>și</w:t>
      </w:r>
      <w:r w:rsidR="0033256F" w:rsidRPr="00790046">
        <w:rPr>
          <w:rFonts w:ascii="Calibri" w:hAnsi="Calibri" w:cs="Calibri"/>
          <w:b/>
          <w:sz w:val="22"/>
          <w:szCs w:val="22"/>
        </w:rPr>
        <w:t xml:space="preserve"> </w:t>
      </w:r>
      <w:r w:rsidR="00645F86">
        <w:rPr>
          <w:rFonts w:ascii="Calibri" w:hAnsi="Calibri" w:cs="Calibri"/>
          <w:b/>
          <w:sz w:val="22"/>
          <w:szCs w:val="22"/>
        </w:rPr>
        <w:t>f</w:t>
      </w:r>
      <w:r w:rsidR="0033256F" w:rsidRPr="00790046">
        <w:rPr>
          <w:rFonts w:ascii="Calibri" w:hAnsi="Calibri" w:cs="Calibri"/>
          <w:b/>
          <w:sz w:val="22"/>
          <w:szCs w:val="22"/>
        </w:rPr>
        <w:t>)</w:t>
      </w:r>
      <w:r w:rsidR="000A44C5" w:rsidRPr="00BC16D1">
        <w:rPr>
          <w:rFonts w:ascii="Calibri" w:hAnsi="Calibri" w:cs="Calibri"/>
          <w:b/>
          <w:sz w:val="22"/>
          <w:szCs w:val="22"/>
        </w:rPr>
        <w:t>:</w:t>
      </w:r>
    </w:p>
    <w:p w14:paraId="4DDA3D48" w14:textId="77777777" w:rsidR="00645F86" w:rsidRDefault="00F32C7A" w:rsidP="00F32C7A">
      <w:pPr>
        <w:numPr>
          <w:ilvl w:val="0"/>
          <w:numId w:val="61"/>
        </w:numPr>
        <w:jc w:val="both"/>
        <w:rPr>
          <w:rFonts w:ascii="Calibri" w:hAnsi="Calibri"/>
          <w:sz w:val="22"/>
          <w:szCs w:val="22"/>
        </w:rPr>
      </w:pPr>
      <w:r w:rsidRPr="00F32C7A">
        <w:rPr>
          <w:rFonts w:ascii="Calibri" w:hAnsi="Calibri"/>
          <w:sz w:val="22"/>
          <w:szCs w:val="22"/>
        </w:rPr>
        <w:t>Investiția trebuie să demonstreze necesitatea, oportunitatea și potențialul economic al acesteia</w:t>
      </w:r>
      <w:r>
        <w:rPr>
          <w:rFonts w:ascii="Calibri" w:hAnsi="Calibri"/>
          <w:sz w:val="22"/>
          <w:szCs w:val="22"/>
        </w:rPr>
        <w:t>;</w:t>
      </w:r>
    </w:p>
    <w:p w14:paraId="486DC74D" w14:textId="77777777" w:rsidR="00112F76" w:rsidRDefault="00112F76" w:rsidP="00F32C7A">
      <w:pPr>
        <w:numPr>
          <w:ilvl w:val="0"/>
          <w:numId w:val="61"/>
        </w:numPr>
        <w:jc w:val="both"/>
        <w:rPr>
          <w:rFonts w:ascii="Calibri" w:hAnsi="Calibri"/>
          <w:sz w:val="22"/>
          <w:szCs w:val="22"/>
        </w:rPr>
      </w:pPr>
      <w:r>
        <w:rPr>
          <w:rFonts w:ascii="Calibri" w:hAnsi="Calibri"/>
          <w:sz w:val="22"/>
          <w:szCs w:val="22"/>
        </w:rPr>
        <w:t>Investiția trebuie să fie în corelare cu orice strategie de dezvoltare națională/ regională/ județeană/ locală aprobată, corespunzătoare domeniului de investiții;</w:t>
      </w:r>
    </w:p>
    <w:p w14:paraId="3683AE23" w14:textId="77777777" w:rsidR="00F32C7A" w:rsidRDefault="00F32C7A" w:rsidP="00F32C7A">
      <w:pPr>
        <w:numPr>
          <w:ilvl w:val="0"/>
          <w:numId w:val="61"/>
        </w:numPr>
        <w:jc w:val="both"/>
        <w:rPr>
          <w:rFonts w:ascii="Calibri" w:hAnsi="Calibri"/>
          <w:sz w:val="22"/>
          <w:szCs w:val="22"/>
        </w:rPr>
      </w:pPr>
      <w:r w:rsidRPr="00F32C7A">
        <w:rPr>
          <w:rFonts w:ascii="Calibri" w:hAnsi="Calibri"/>
          <w:sz w:val="22"/>
          <w:szCs w:val="22"/>
        </w:rPr>
        <w:t>Solicitantul investiţiilor trebuie să facă dovada proprietății terenului/ administrării în cazul domeniului public al statului</w:t>
      </w:r>
      <w:r>
        <w:rPr>
          <w:rFonts w:ascii="Calibri" w:hAnsi="Calibri"/>
          <w:sz w:val="22"/>
          <w:szCs w:val="22"/>
        </w:rPr>
        <w:t>, cu excepția achizițiilor simple;</w:t>
      </w:r>
    </w:p>
    <w:p w14:paraId="74BC5465" w14:textId="77777777" w:rsidR="00F32C7A" w:rsidRDefault="00112F76" w:rsidP="00F32C7A">
      <w:pPr>
        <w:numPr>
          <w:ilvl w:val="0"/>
          <w:numId w:val="61"/>
        </w:numPr>
        <w:jc w:val="both"/>
        <w:rPr>
          <w:rFonts w:ascii="Calibri" w:hAnsi="Calibri"/>
          <w:sz w:val="22"/>
          <w:szCs w:val="22"/>
        </w:rPr>
      </w:pPr>
      <w:r>
        <w:rPr>
          <w:rFonts w:ascii="Calibri" w:hAnsi="Calibri"/>
          <w:sz w:val="22"/>
          <w:szCs w:val="22"/>
        </w:rPr>
        <w:t xml:space="preserve">Pentru proiectele de investiții în infrastructura de apă/ apă uzată: </w:t>
      </w:r>
    </w:p>
    <w:p w14:paraId="77FEA52B" w14:textId="77777777" w:rsidR="00112F76" w:rsidRPr="006B32BD" w:rsidRDefault="00112F76" w:rsidP="00461CD5">
      <w:pPr>
        <w:pStyle w:val="ListParagraph"/>
        <w:numPr>
          <w:ilvl w:val="0"/>
          <w:numId w:val="87"/>
        </w:numPr>
        <w:jc w:val="both"/>
        <w:rPr>
          <w:rFonts w:ascii="Calibri" w:hAnsi="Calibri"/>
          <w:sz w:val="22"/>
          <w:szCs w:val="22"/>
        </w:rPr>
      </w:pPr>
      <w:r>
        <w:rPr>
          <w:rFonts w:ascii="Calibri" w:hAnsi="Calibri"/>
          <w:sz w:val="22"/>
          <w:szCs w:val="22"/>
          <w:lang w:val="ro-RO"/>
        </w:rPr>
        <w:t xml:space="preserve">Solicitantul trebuie să dețină </w:t>
      </w:r>
      <w:r w:rsidRPr="00112F76">
        <w:rPr>
          <w:rFonts w:ascii="Calibri" w:hAnsi="Calibri"/>
          <w:sz w:val="22"/>
          <w:szCs w:val="22"/>
          <w:lang w:val="ro-RO"/>
        </w:rPr>
        <w:t>avizul Operatorului Regional/ Local ce atestă funcţionalitatea sistemului şi conformitatea pentru soluţia de funcţionare</w:t>
      </w:r>
      <w:r>
        <w:rPr>
          <w:rFonts w:ascii="Calibri" w:hAnsi="Calibri"/>
          <w:sz w:val="22"/>
          <w:szCs w:val="22"/>
          <w:lang w:val="ro-RO"/>
        </w:rPr>
        <w:t>;</w:t>
      </w:r>
    </w:p>
    <w:p w14:paraId="7F1353D6" w14:textId="77777777" w:rsidR="00112F76" w:rsidRPr="006B32BD" w:rsidRDefault="00112F76" w:rsidP="00461CD5">
      <w:pPr>
        <w:pStyle w:val="ListParagraph"/>
        <w:numPr>
          <w:ilvl w:val="0"/>
          <w:numId w:val="87"/>
        </w:numPr>
        <w:jc w:val="both"/>
        <w:rPr>
          <w:rFonts w:ascii="Calibri" w:hAnsi="Calibri"/>
          <w:sz w:val="22"/>
          <w:szCs w:val="22"/>
        </w:rPr>
      </w:pPr>
      <w:r w:rsidRPr="00112F76">
        <w:rPr>
          <w:rFonts w:ascii="Calibri" w:hAnsi="Calibri"/>
          <w:sz w:val="22"/>
          <w:szCs w:val="22"/>
        </w:rPr>
        <w:t>Investiția în sistemul de alimentare cu apă trebuie să se realizeze în mod obligatoriu împreună cu rețeaua de apă uzată, dacă aceasta nu există</w:t>
      </w:r>
      <w:r w:rsidR="00334EA3">
        <w:rPr>
          <w:rFonts w:ascii="Calibri" w:hAnsi="Calibri"/>
          <w:sz w:val="22"/>
          <w:szCs w:val="22"/>
          <w:lang w:val="ro-RO"/>
        </w:rPr>
        <w:t>;</w:t>
      </w:r>
    </w:p>
    <w:p w14:paraId="23842444" w14:textId="77777777" w:rsidR="00334EA3" w:rsidRPr="006B32BD" w:rsidRDefault="00334EA3" w:rsidP="00461CD5">
      <w:pPr>
        <w:pStyle w:val="ListParagraph"/>
        <w:numPr>
          <w:ilvl w:val="0"/>
          <w:numId w:val="107"/>
        </w:numPr>
        <w:ind w:left="1440"/>
        <w:jc w:val="both"/>
        <w:rPr>
          <w:rFonts w:ascii="Calibri" w:hAnsi="Calibri"/>
          <w:sz w:val="22"/>
          <w:szCs w:val="22"/>
        </w:rPr>
      </w:pPr>
      <w:r>
        <w:rPr>
          <w:rFonts w:ascii="Calibri" w:hAnsi="Calibri"/>
          <w:sz w:val="22"/>
          <w:szCs w:val="22"/>
          <w:lang w:val="ro-RO"/>
        </w:rPr>
        <w:t xml:space="preserve">În cazul proiectelor care vizează </w:t>
      </w:r>
      <w:r w:rsidR="00EE4C19" w:rsidRPr="00EE4C19">
        <w:rPr>
          <w:rFonts w:ascii="Calibri" w:hAnsi="Calibri"/>
          <w:sz w:val="22"/>
          <w:szCs w:val="22"/>
          <w:lang w:val="ro-RO"/>
        </w:rPr>
        <w:t>achiziționarea de utilaje și echipa</w:t>
      </w:r>
      <w:r w:rsidR="00EE4C19">
        <w:rPr>
          <w:rFonts w:ascii="Calibri" w:hAnsi="Calibri"/>
          <w:sz w:val="22"/>
          <w:szCs w:val="22"/>
          <w:lang w:val="ro-RO"/>
        </w:rPr>
        <w:t>mente pentru serviciile publice, a</w:t>
      </w:r>
      <w:r w:rsidR="00EE4C19" w:rsidRPr="00EE4C19">
        <w:rPr>
          <w:rFonts w:ascii="Calibri" w:hAnsi="Calibri"/>
          <w:sz w:val="22"/>
          <w:szCs w:val="22"/>
          <w:lang w:val="ro-RO"/>
        </w:rPr>
        <w:t>ceste utilaj</w:t>
      </w:r>
      <w:r w:rsidR="00EE4C19">
        <w:rPr>
          <w:rFonts w:ascii="Calibri" w:hAnsi="Calibri"/>
          <w:sz w:val="22"/>
          <w:szCs w:val="22"/>
          <w:lang w:val="ro-RO"/>
        </w:rPr>
        <w:t>e și echipamente sunt eligibile</w:t>
      </w:r>
      <w:r w:rsidR="00EE4C19" w:rsidRPr="00EE4C19">
        <w:rPr>
          <w:rFonts w:ascii="Calibri" w:hAnsi="Calibri"/>
          <w:sz w:val="22"/>
          <w:szCs w:val="22"/>
          <w:lang w:val="ro-RO"/>
        </w:rPr>
        <w:t xml:space="preserve"> dacă fac parte din înființarea serviciului (serviciu pentru deszăpezire, înființare pompieri etc.) sau dacă serviciul există, dar nu este </w:t>
      </w:r>
      <w:r w:rsidR="00EE4C19" w:rsidRPr="00EE4C19">
        <w:rPr>
          <w:rFonts w:ascii="Calibri" w:hAnsi="Calibri"/>
          <w:sz w:val="22"/>
          <w:szCs w:val="22"/>
          <w:lang w:val="ro-RO"/>
        </w:rPr>
        <w:lastRenderedPageBreak/>
        <w:t>dotat, se pot finanța dotările, dar utilajele trebuie să fie dimensionate și corelate cu suprafa</w:t>
      </w:r>
      <w:r w:rsidR="00EE4C19">
        <w:rPr>
          <w:rFonts w:ascii="Calibri" w:hAnsi="Calibri"/>
          <w:sz w:val="22"/>
          <w:szCs w:val="22"/>
          <w:lang w:val="ro-RO"/>
        </w:rPr>
        <w:t xml:space="preserve">ța pentru care vor fi folosite; </w:t>
      </w:r>
      <w:r w:rsidR="00EE4C19">
        <w:rPr>
          <w:rFonts w:ascii="Calibri" w:hAnsi="Calibri"/>
          <w:sz w:val="22"/>
          <w:szCs w:val="22"/>
        </w:rPr>
        <w:t>l</w:t>
      </w:r>
      <w:r w:rsidR="00EE4C19" w:rsidRPr="00EE4C19">
        <w:rPr>
          <w:rFonts w:ascii="Calibri" w:hAnsi="Calibri"/>
          <w:sz w:val="22"/>
          <w:szCs w:val="22"/>
        </w:rPr>
        <w:t xml:space="preserve">a verificarea pe teren, se vor verifica </w:t>
      </w:r>
      <w:r w:rsidR="00EE4C19">
        <w:rPr>
          <w:rFonts w:ascii="Calibri" w:hAnsi="Calibri"/>
          <w:sz w:val="22"/>
          <w:szCs w:val="22"/>
        </w:rPr>
        <w:t>f</w:t>
      </w:r>
      <w:r w:rsidR="00EE4C19" w:rsidRPr="00EE4C19">
        <w:rPr>
          <w:rFonts w:ascii="Calibri" w:hAnsi="Calibri"/>
          <w:sz w:val="22"/>
          <w:szCs w:val="22"/>
        </w:rPr>
        <w:t>ișele de inventar ale solicitantu</w:t>
      </w:r>
      <w:r w:rsidR="00EE4C19">
        <w:rPr>
          <w:rFonts w:ascii="Calibri" w:hAnsi="Calibri"/>
          <w:sz w:val="22"/>
          <w:szCs w:val="22"/>
        </w:rPr>
        <w:t>lui privind aceste echipamente;</w:t>
      </w:r>
    </w:p>
    <w:p w14:paraId="1F70115B" w14:textId="77777777" w:rsidR="00227274" w:rsidRDefault="00227274" w:rsidP="00EE4C19">
      <w:pPr>
        <w:numPr>
          <w:ilvl w:val="0"/>
          <w:numId w:val="61"/>
        </w:numPr>
        <w:jc w:val="both"/>
        <w:rPr>
          <w:rFonts w:ascii="Calibri" w:hAnsi="Calibri"/>
          <w:sz w:val="22"/>
          <w:szCs w:val="22"/>
        </w:rPr>
      </w:pPr>
      <w:r w:rsidRPr="003349D9">
        <w:rPr>
          <w:rFonts w:ascii="Calibri" w:hAnsi="Calibri"/>
          <w:sz w:val="22"/>
          <w:szCs w:val="22"/>
        </w:rPr>
        <w:t>Intensitatea sprijinului este de până la 100%, cu o valoare maximă de 200.000 euro/proiect, ind</w:t>
      </w:r>
      <w:r w:rsidR="005033D2" w:rsidRPr="003349D9">
        <w:rPr>
          <w:rFonts w:ascii="Calibri" w:hAnsi="Calibri"/>
          <w:sz w:val="22"/>
          <w:szCs w:val="22"/>
        </w:rPr>
        <w:t>i</w:t>
      </w:r>
      <w:r w:rsidRPr="008A357A">
        <w:rPr>
          <w:rFonts w:ascii="Calibri" w:hAnsi="Calibri"/>
          <w:sz w:val="22"/>
          <w:szCs w:val="22"/>
        </w:rPr>
        <w:t xml:space="preserve">ferent de tipul investiției; </w:t>
      </w:r>
    </w:p>
    <w:p w14:paraId="2956A2EE" w14:textId="77777777" w:rsidR="00DD0AB0" w:rsidRPr="008A357A" w:rsidRDefault="00DD0AB0" w:rsidP="00EE4C19">
      <w:pPr>
        <w:numPr>
          <w:ilvl w:val="0"/>
          <w:numId w:val="61"/>
        </w:numPr>
        <w:jc w:val="both"/>
        <w:rPr>
          <w:rFonts w:ascii="Calibri" w:hAnsi="Calibri"/>
          <w:sz w:val="22"/>
          <w:szCs w:val="22"/>
        </w:rPr>
      </w:pPr>
      <w:r>
        <w:rPr>
          <w:rFonts w:ascii="Calibri" w:hAnsi="Calibri"/>
          <w:sz w:val="22"/>
          <w:szCs w:val="22"/>
        </w:rPr>
        <w:t xml:space="preserve">Pentru proiectele de infrastructură socială, solicitanții sunt reprezentați de: furnizori de servicii sociale (publici sau privați) și de către parteneriatele constituite între autoritatea publică locală și un furnizor de servicii sociale; </w:t>
      </w:r>
    </w:p>
    <w:p w14:paraId="7BB55A40" w14:textId="77777777" w:rsidR="00DD0AB0" w:rsidRDefault="009F50BE" w:rsidP="00461CD5">
      <w:pPr>
        <w:numPr>
          <w:ilvl w:val="0"/>
          <w:numId w:val="61"/>
        </w:numPr>
        <w:jc w:val="both"/>
        <w:rPr>
          <w:rFonts w:ascii="Calibri" w:hAnsi="Calibri"/>
          <w:sz w:val="22"/>
          <w:szCs w:val="22"/>
        </w:rPr>
      </w:pPr>
      <w:r w:rsidRPr="008A357A">
        <w:rPr>
          <w:rFonts w:ascii="Calibri" w:hAnsi="Calibri"/>
          <w:sz w:val="22"/>
          <w:szCs w:val="22"/>
        </w:rPr>
        <w:t>Proiectele de infrastructur</w:t>
      </w:r>
      <w:r w:rsidR="00250D59" w:rsidRPr="008A357A">
        <w:rPr>
          <w:rFonts w:ascii="Calibri" w:hAnsi="Calibri"/>
          <w:sz w:val="22"/>
          <w:szCs w:val="22"/>
        </w:rPr>
        <w:t>ă</w:t>
      </w:r>
      <w:r w:rsidRPr="008A357A">
        <w:rPr>
          <w:rFonts w:ascii="Calibri" w:hAnsi="Calibri"/>
          <w:sz w:val="22"/>
          <w:szCs w:val="22"/>
        </w:rPr>
        <w:t xml:space="preserve"> social</w:t>
      </w:r>
      <w:r w:rsidR="00250D59" w:rsidRPr="008A357A">
        <w:rPr>
          <w:rFonts w:ascii="Calibri" w:hAnsi="Calibri"/>
          <w:sz w:val="22"/>
          <w:szCs w:val="22"/>
        </w:rPr>
        <w:t>ă</w:t>
      </w:r>
      <w:r w:rsidRPr="008A357A">
        <w:rPr>
          <w:rFonts w:ascii="Calibri" w:hAnsi="Calibri"/>
          <w:sz w:val="22"/>
          <w:szCs w:val="22"/>
        </w:rPr>
        <w:t xml:space="preserve"> trebuie s</w:t>
      </w:r>
      <w:r w:rsidR="00250D59" w:rsidRPr="008A357A">
        <w:rPr>
          <w:rFonts w:ascii="Calibri" w:hAnsi="Calibri"/>
          <w:sz w:val="22"/>
          <w:szCs w:val="22"/>
        </w:rPr>
        <w:t>ă</w:t>
      </w:r>
      <w:r w:rsidRPr="008A357A">
        <w:rPr>
          <w:rFonts w:ascii="Calibri" w:hAnsi="Calibri"/>
          <w:sz w:val="22"/>
          <w:szCs w:val="22"/>
        </w:rPr>
        <w:t xml:space="preserve"> asigure func</w:t>
      </w:r>
      <w:r w:rsidR="00250D59" w:rsidRPr="008A357A">
        <w:rPr>
          <w:rFonts w:ascii="Calibri" w:hAnsi="Calibri"/>
          <w:sz w:val="22"/>
          <w:szCs w:val="22"/>
        </w:rPr>
        <w:t>ț</w:t>
      </w:r>
      <w:r w:rsidRPr="008A357A">
        <w:rPr>
          <w:rFonts w:ascii="Calibri" w:hAnsi="Calibri"/>
          <w:sz w:val="22"/>
          <w:szCs w:val="22"/>
        </w:rPr>
        <w:t>ionarea prin opera</w:t>
      </w:r>
      <w:r w:rsidR="00250D59" w:rsidRPr="008A357A">
        <w:rPr>
          <w:rFonts w:ascii="Calibri" w:hAnsi="Calibri"/>
          <w:sz w:val="22"/>
          <w:szCs w:val="22"/>
        </w:rPr>
        <w:t>ț</w:t>
      </w:r>
      <w:r w:rsidRPr="008A357A">
        <w:rPr>
          <w:rFonts w:ascii="Calibri" w:hAnsi="Calibri"/>
          <w:sz w:val="22"/>
          <w:szCs w:val="22"/>
        </w:rPr>
        <w:t xml:space="preserve">ionalizarea infrastructurii de către o entitate acreditată ca furnizor de servicii sociale; </w:t>
      </w:r>
      <w:r w:rsidR="00250D59" w:rsidRPr="008A357A">
        <w:rPr>
          <w:rFonts w:ascii="Calibri" w:hAnsi="Calibri"/>
          <w:sz w:val="22"/>
          <w:szCs w:val="22"/>
        </w:rPr>
        <w:t>b</w:t>
      </w:r>
      <w:r w:rsidRPr="008A357A">
        <w:rPr>
          <w:rFonts w:ascii="Calibri" w:hAnsi="Calibri"/>
          <w:sz w:val="22"/>
          <w:szCs w:val="22"/>
        </w:rPr>
        <w:t>eneficiarii  măsurilor de finan</w:t>
      </w:r>
      <w:r w:rsidR="00250D59" w:rsidRPr="008A357A">
        <w:rPr>
          <w:rFonts w:ascii="Calibri" w:hAnsi="Calibri"/>
          <w:sz w:val="22"/>
          <w:szCs w:val="22"/>
        </w:rPr>
        <w:t>ț</w:t>
      </w:r>
      <w:r w:rsidRPr="008A357A">
        <w:rPr>
          <w:rFonts w:ascii="Calibri" w:hAnsi="Calibri"/>
          <w:sz w:val="22"/>
          <w:szCs w:val="22"/>
        </w:rPr>
        <w:t>are a infrastructurii sociale trebuie să asigure sustenabilitatea proiectelor din surse proprii sau prin ob</w:t>
      </w:r>
      <w:r w:rsidR="00250D59" w:rsidRPr="008A357A">
        <w:rPr>
          <w:rFonts w:ascii="Calibri" w:hAnsi="Calibri"/>
          <w:sz w:val="22"/>
          <w:szCs w:val="22"/>
        </w:rPr>
        <w:t>ț</w:t>
      </w:r>
      <w:r w:rsidRPr="008A357A">
        <w:rPr>
          <w:rFonts w:ascii="Calibri" w:hAnsi="Calibri"/>
          <w:sz w:val="22"/>
          <w:szCs w:val="22"/>
        </w:rPr>
        <w:t xml:space="preserve">inerea finanțării </w:t>
      </w:r>
      <w:r w:rsidR="00250D59" w:rsidRPr="008A357A">
        <w:rPr>
          <w:rFonts w:ascii="Calibri" w:hAnsi="Calibri"/>
          <w:sz w:val="22"/>
          <w:szCs w:val="22"/>
        </w:rPr>
        <w:t>în</w:t>
      </w:r>
      <w:r w:rsidRPr="008A357A">
        <w:rPr>
          <w:rFonts w:ascii="Calibri" w:hAnsi="Calibri"/>
          <w:sz w:val="22"/>
          <w:szCs w:val="22"/>
        </w:rPr>
        <w:t xml:space="preserve"> cadrul </w:t>
      </w:r>
      <w:r w:rsidR="00250D59" w:rsidRPr="008A357A">
        <w:rPr>
          <w:rFonts w:ascii="Calibri" w:hAnsi="Calibri"/>
          <w:sz w:val="22"/>
          <w:szCs w:val="22"/>
        </w:rPr>
        <w:t xml:space="preserve">Axei 5 </w:t>
      </w:r>
      <w:r w:rsidRPr="008A357A">
        <w:rPr>
          <w:rFonts w:ascii="Calibri" w:hAnsi="Calibri"/>
          <w:sz w:val="22"/>
          <w:szCs w:val="22"/>
        </w:rPr>
        <w:t>POCU</w:t>
      </w:r>
      <w:r w:rsidR="00250D59" w:rsidRPr="008A357A">
        <w:rPr>
          <w:rFonts w:ascii="Calibri" w:hAnsi="Calibri"/>
          <w:sz w:val="22"/>
          <w:szCs w:val="22"/>
        </w:rPr>
        <w:t>, prin depunerea unui proiect distinct cu respectarea condițiilor specifice POCU;</w:t>
      </w:r>
      <w:r w:rsidRPr="008A357A">
        <w:rPr>
          <w:rFonts w:ascii="Calibri" w:hAnsi="Calibri"/>
          <w:sz w:val="22"/>
          <w:szCs w:val="22"/>
        </w:rPr>
        <w:t xml:space="preserve"> </w:t>
      </w:r>
    </w:p>
    <w:p w14:paraId="775448A0" w14:textId="77777777" w:rsidR="00B41ABD" w:rsidRPr="008A357A" w:rsidRDefault="00DD0AB0" w:rsidP="00DD0AB0">
      <w:pPr>
        <w:numPr>
          <w:ilvl w:val="0"/>
          <w:numId w:val="61"/>
        </w:numPr>
        <w:jc w:val="both"/>
        <w:rPr>
          <w:rFonts w:ascii="Calibri" w:hAnsi="Calibri"/>
          <w:sz w:val="22"/>
          <w:szCs w:val="22"/>
        </w:rPr>
      </w:pPr>
      <w:r>
        <w:rPr>
          <w:rFonts w:ascii="Calibri" w:hAnsi="Calibri"/>
          <w:sz w:val="22"/>
          <w:szCs w:val="22"/>
        </w:rPr>
        <w:t>P</w:t>
      </w:r>
      <w:r w:rsidR="009F50BE" w:rsidRPr="008A357A">
        <w:rPr>
          <w:rFonts w:ascii="Calibri" w:hAnsi="Calibri"/>
          <w:sz w:val="22"/>
          <w:szCs w:val="22"/>
        </w:rPr>
        <w:t>rin proiecte</w:t>
      </w:r>
      <w:r>
        <w:rPr>
          <w:rFonts w:ascii="Calibri" w:hAnsi="Calibri"/>
          <w:sz w:val="22"/>
          <w:szCs w:val="22"/>
        </w:rPr>
        <w:t>le de infrastructură socială</w:t>
      </w:r>
      <w:r w:rsidR="009F50BE" w:rsidRPr="008A357A">
        <w:rPr>
          <w:rFonts w:ascii="Calibri" w:hAnsi="Calibri"/>
          <w:sz w:val="22"/>
          <w:szCs w:val="22"/>
        </w:rPr>
        <w:t xml:space="preserve"> nu pot fi finan</w:t>
      </w:r>
      <w:r w:rsidR="00250D59" w:rsidRPr="008A357A">
        <w:rPr>
          <w:rFonts w:ascii="Calibri" w:hAnsi="Calibri"/>
          <w:sz w:val="22"/>
          <w:szCs w:val="22"/>
        </w:rPr>
        <w:t>ț</w:t>
      </w:r>
      <w:r w:rsidR="009F50BE" w:rsidRPr="008A357A">
        <w:rPr>
          <w:rFonts w:ascii="Calibri" w:hAnsi="Calibri"/>
          <w:sz w:val="22"/>
          <w:szCs w:val="22"/>
        </w:rPr>
        <w:t>ate infrastructuri de tip reziden</w:t>
      </w:r>
      <w:r w:rsidR="00250D59" w:rsidRPr="008A357A">
        <w:rPr>
          <w:rFonts w:ascii="Calibri" w:hAnsi="Calibri"/>
          <w:sz w:val="22"/>
          <w:szCs w:val="22"/>
        </w:rPr>
        <w:t>ț</w:t>
      </w:r>
      <w:r w:rsidR="009F50BE" w:rsidRPr="008A357A">
        <w:rPr>
          <w:rFonts w:ascii="Calibri" w:hAnsi="Calibri"/>
          <w:sz w:val="22"/>
          <w:szCs w:val="22"/>
        </w:rPr>
        <w:t>ial</w:t>
      </w:r>
      <w:r w:rsidR="00250D59" w:rsidRPr="008A357A">
        <w:rPr>
          <w:rFonts w:ascii="Calibri" w:hAnsi="Calibri"/>
          <w:sz w:val="22"/>
          <w:szCs w:val="22"/>
        </w:rPr>
        <w:t>;</w:t>
      </w:r>
      <w:r>
        <w:rPr>
          <w:rFonts w:ascii="Calibri" w:hAnsi="Calibri"/>
          <w:sz w:val="22"/>
          <w:szCs w:val="22"/>
        </w:rPr>
        <w:t xml:space="preserve"> </w:t>
      </w:r>
      <w:r w:rsidRPr="00DD0AB0">
        <w:rPr>
          <w:rFonts w:ascii="Calibri" w:hAnsi="Calibri"/>
          <w:sz w:val="22"/>
          <w:szCs w:val="22"/>
        </w:rPr>
        <w:t>Infrastructurile aferente unităților sociale cu cazare/ găzduire pe perioadă temporară/ determinată și serviciile sociale aferente (ex.</w:t>
      </w:r>
      <w:r>
        <w:rPr>
          <w:rFonts w:ascii="Calibri" w:hAnsi="Calibri"/>
          <w:sz w:val="22"/>
          <w:szCs w:val="22"/>
        </w:rPr>
        <w:t>:</w:t>
      </w:r>
      <w:r w:rsidRPr="00DD0AB0">
        <w:rPr>
          <w:rFonts w:ascii="Calibri" w:hAnsi="Calibri"/>
          <w:sz w:val="22"/>
          <w:szCs w:val="22"/>
        </w:rPr>
        <w:t xml:space="preserve"> locuințe protejate, centre maternale, centre de primire în regim de urgență a victimelor violenței domestice etc.) pot fi finanțate în cadrul PNDR în măsura în care acestea răspund unei nevoi comunitare identificate în SDL și îndeplinesc condițiile specifice de acreditare</w:t>
      </w:r>
      <w:r>
        <w:rPr>
          <w:rFonts w:ascii="Calibri" w:hAnsi="Calibri"/>
          <w:sz w:val="22"/>
          <w:szCs w:val="22"/>
        </w:rPr>
        <w:t>;</w:t>
      </w:r>
    </w:p>
    <w:p w14:paraId="77731A3B" w14:textId="77777777" w:rsidR="003C4D19" w:rsidRDefault="003C4D19" w:rsidP="003C4D19">
      <w:pPr>
        <w:numPr>
          <w:ilvl w:val="0"/>
          <w:numId w:val="61"/>
        </w:numPr>
        <w:tabs>
          <w:tab w:val="left" w:pos="180"/>
          <w:tab w:val="left" w:pos="360"/>
        </w:tabs>
        <w:jc w:val="both"/>
        <w:rPr>
          <w:rFonts w:ascii="Calibri" w:hAnsi="Calibri"/>
          <w:sz w:val="22"/>
          <w:szCs w:val="22"/>
        </w:rPr>
      </w:pPr>
      <w:r>
        <w:rPr>
          <w:rFonts w:ascii="Calibri" w:hAnsi="Calibri"/>
          <w:sz w:val="22"/>
          <w:szCs w:val="22"/>
        </w:rPr>
        <w:t xml:space="preserve">Pentru proiectele care vizează </w:t>
      </w:r>
      <w:r w:rsidRPr="00CB6280">
        <w:rPr>
          <w:rFonts w:ascii="Calibri" w:hAnsi="Calibri"/>
          <w:sz w:val="22"/>
          <w:szCs w:val="22"/>
        </w:rPr>
        <w:t>sprijin</w:t>
      </w:r>
      <w:r>
        <w:rPr>
          <w:rFonts w:ascii="Calibri" w:hAnsi="Calibri"/>
          <w:sz w:val="22"/>
          <w:szCs w:val="22"/>
        </w:rPr>
        <w:t xml:space="preserve"> pentru</w:t>
      </w:r>
      <w:r w:rsidRPr="00CB6280">
        <w:rPr>
          <w:rFonts w:ascii="Calibri" w:hAnsi="Calibri"/>
          <w:sz w:val="22"/>
          <w:szCs w:val="22"/>
        </w:rPr>
        <w:t xml:space="preserve"> restaurarea monumentelor clasate (monumente istorice din patrimoniul cultural de interes local – clas</w:t>
      </w:r>
      <w:r>
        <w:rPr>
          <w:rFonts w:ascii="Calibri" w:hAnsi="Calibri"/>
          <w:sz w:val="22"/>
          <w:szCs w:val="22"/>
        </w:rPr>
        <w:t>ă</w:t>
      </w:r>
      <w:r w:rsidRPr="00CB6280">
        <w:rPr>
          <w:rFonts w:ascii="Calibri" w:hAnsi="Calibri"/>
          <w:sz w:val="22"/>
          <w:szCs w:val="22"/>
        </w:rPr>
        <w:t xml:space="preserve"> (grup</w:t>
      </w:r>
      <w:r>
        <w:rPr>
          <w:rFonts w:ascii="Calibri" w:hAnsi="Calibri"/>
          <w:sz w:val="22"/>
          <w:szCs w:val="22"/>
        </w:rPr>
        <w:t>ă</w:t>
      </w:r>
      <w:r w:rsidRPr="00CB6280">
        <w:rPr>
          <w:rFonts w:ascii="Calibri" w:hAnsi="Calibri"/>
          <w:sz w:val="22"/>
          <w:szCs w:val="22"/>
        </w:rPr>
        <w:t>) B)</w:t>
      </w:r>
      <w:r w:rsidRPr="005C6A66">
        <w:rPr>
          <w:rFonts w:ascii="Calibri" w:hAnsi="Calibri"/>
          <w:sz w:val="22"/>
          <w:szCs w:val="22"/>
        </w:rPr>
        <w:t xml:space="preserve"> sau obiectivelor </w:t>
      </w:r>
      <w:r>
        <w:rPr>
          <w:rFonts w:ascii="Calibri" w:hAnsi="Calibri"/>
          <w:sz w:val="22"/>
          <w:szCs w:val="22"/>
        </w:rPr>
        <w:t xml:space="preserve">aparținând </w:t>
      </w:r>
      <w:r w:rsidRPr="00D355C4">
        <w:rPr>
          <w:rFonts w:ascii="Calibri" w:hAnsi="Calibri"/>
          <w:sz w:val="22"/>
          <w:szCs w:val="22"/>
        </w:rPr>
        <w:t>patrimoniu</w:t>
      </w:r>
      <w:r>
        <w:rPr>
          <w:rFonts w:ascii="Calibri" w:hAnsi="Calibri"/>
          <w:sz w:val="22"/>
          <w:szCs w:val="22"/>
        </w:rPr>
        <w:t>lui</w:t>
      </w:r>
      <w:r w:rsidRPr="00D355C4">
        <w:rPr>
          <w:rFonts w:ascii="Calibri" w:hAnsi="Calibri"/>
          <w:sz w:val="22"/>
          <w:szCs w:val="22"/>
        </w:rPr>
        <w:t xml:space="preserve"> neclas</w:t>
      </w:r>
      <w:r>
        <w:rPr>
          <w:rFonts w:ascii="Calibri" w:hAnsi="Calibri"/>
          <w:sz w:val="22"/>
          <w:szCs w:val="22"/>
        </w:rPr>
        <w:t>at (mobil, imobil și imaterial)</w:t>
      </w:r>
      <w:r w:rsidRPr="00B51757">
        <w:rPr>
          <w:rFonts w:ascii="Calibri" w:hAnsi="Calibri"/>
          <w:sz w:val="22"/>
          <w:szCs w:val="22"/>
        </w:rPr>
        <w:t xml:space="preserve"> trebuie prezentat un aviz </w:t>
      </w:r>
      <w:r w:rsidRPr="0076372F">
        <w:rPr>
          <w:rFonts w:ascii="Calibri" w:hAnsi="Calibri"/>
          <w:sz w:val="22"/>
          <w:szCs w:val="22"/>
        </w:rPr>
        <w:t>emis de către Ministerul Culturii sau, după caz, de către serviciile publice deconcentrate ale acestuia, respectiv D</w:t>
      </w:r>
      <w:r w:rsidRPr="00FB2AAE">
        <w:rPr>
          <w:rFonts w:ascii="Calibri" w:hAnsi="Calibri"/>
          <w:sz w:val="22"/>
          <w:szCs w:val="22"/>
        </w:rPr>
        <w:t>irecțiile</w:t>
      </w:r>
      <w:r w:rsidRPr="0036545F">
        <w:rPr>
          <w:rFonts w:ascii="Calibri" w:hAnsi="Calibri"/>
          <w:sz w:val="22"/>
          <w:szCs w:val="22"/>
        </w:rPr>
        <w:t xml:space="preserve"> Județene </w:t>
      </w:r>
      <w:r w:rsidRPr="00C4110E">
        <w:rPr>
          <w:rFonts w:ascii="Calibri" w:hAnsi="Calibri"/>
          <w:sz w:val="22"/>
          <w:szCs w:val="22"/>
        </w:rPr>
        <w:t>pentru</w:t>
      </w:r>
      <w:r w:rsidRPr="003F3EB5">
        <w:rPr>
          <w:rFonts w:ascii="Calibri" w:hAnsi="Calibri"/>
          <w:sz w:val="22"/>
          <w:szCs w:val="22"/>
        </w:rPr>
        <w:t xml:space="preserve"> Cultură, </w:t>
      </w:r>
      <w:r>
        <w:rPr>
          <w:rFonts w:ascii="Calibri" w:hAnsi="Calibri"/>
          <w:sz w:val="22"/>
          <w:szCs w:val="22"/>
        </w:rPr>
        <w:t>sau un</w:t>
      </w:r>
      <w:r w:rsidRPr="003F3EB5">
        <w:rPr>
          <w:rFonts w:ascii="Calibri" w:hAnsi="Calibri"/>
          <w:sz w:val="22"/>
          <w:szCs w:val="22"/>
        </w:rPr>
        <w:t xml:space="preserve"> Certificat emis de INP (</w:t>
      </w:r>
      <w:r>
        <w:rPr>
          <w:rFonts w:ascii="Calibri" w:hAnsi="Calibri"/>
          <w:sz w:val="22"/>
          <w:szCs w:val="22"/>
        </w:rPr>
        <w:t>în cazul obiectivelor neclasificate</w:t>
      </w:r>
      <w:r w:rsidRPr="007F157A">
        <w:rPr>
          <w:rFonts w:ascii="Calibri" w:hAnsi="Calibri"/>
          <w:sz w:val="22"/>
          <w:szCs w:val="22"/>
        </w:rPr>
        <w:t>)</w:t>
      </w:r>
      <w:r w:rsidRPr="00A36F24">
        <w:rPr>
          <w:rFonts w:ascii="Calibri" w:hAnsi="Calibri"/>
          <w:sz w:val="22"/>
          <w:szCs w:val="22"/>
        </w:rPr>
        <w:t xml:space="preserve"> care să ateste</w:t>
      </w:r>
      <w:r w:rsidRPr="00780819">
        <w:rPr>
          <w:rFonts w:ascii="Calibri" w:hAnsi="Calibri"/>
          <w:sz w:val="22"/>
          <w:szCs w:val="22"/>
        </w:rPr>
        <w:t xml:space="preserve"> faptul că se poate interveni asupra obiectivului propus</w:t>
      </w:r>
      <w:r w:rsidRPr="009C046D">
        <w:rPr>
          <w:rFonts w:ascii="Calibri" w:hAnsi="Calibri"/>
          <w:sz w:val="22"/>
          <w:szCs w:val="22"/>
        </w:rPr>
        <w:t>;</w:t>
      </w:r>
      <w:r>
        <w:rPr>
          <w:rFonts w:ascii="Calibri" w:hAnsi="Calibri"/>
          <w:sz w:val="22"/>
          <w:szCs w:val="22"/>
        </w:rPr>
        <w:t xml:space="preserve"> i</w:t>
      </w:r>
      <w:r w:rsidRPr="00CB6280">
        <w:rPr>
          <w:rFonts w:ascii="Calibri" w:hAnsi="Calibri"/>
          <w:sz w:val="22"/>
          <w:szCs w:val="22"/>
        </w:rPr>
        <w:t xml:space="preserve">nvestiția din patrimoniul cultural </w:t>
      </w:r>
      <w:r w:rsidRPr="005B65A3">
        <w:rPr>
          <w:rFonts w:ascii="Calibri" w:hAnsi="Calibri"/>
          <w:sz w:val="22"/>
          <w:szCs w:val="22"/>
        </w:rPr>
        <w:t xml:space="preserve">trebuie să fie </w:t>
      </w:r>
      <w:r w:rsidRPr="005C6A66">
        <w:rPr>
          <w:rFonts w:ascii="Calibri" w:hAnsi="Calibri"/>
          <w:sz w:val="22"/>
          <w:szCs w:val="22"/>
        </w:rPr>
        <w:t>introdusă în circuitul turistic la finalizarea acesteia</w:t>
      </w:r>
      <w:r w:rsidR="00B36FF0">
        <w:rPr>
          <w:rFonts w:ascii="Calibri" w:hAnsi="Calibri"/>
          <w:sz w:val="22"/>
          <w:szCs w:val="22"/>
        </w:rPr>
        <w:t>;</w:t>
      </w:r>
    </w:p>
    <w:p w14:paraId="15C2503C" w14:textId="77777777" w:rsidR="00B36FF0" w:rsidRPr="008A357A" w:rsidRDefault="00B36FF0" w:rsidP="00B36FF0">
      <w:pPr>
        <w:numPr>
          <w:ilvl w:val="0"/>
          <w:numId w:val="61"/>
        </w:numPr>
        <w:tabs>
          <w:tab w:val="left" w:pos="180"/>
          <w:tab w:val="left" w:pos="360"/>
        </w:tabs>
        <w:jc w:val="both"/>
        <w:rPr>
          <w:rFonts w:ascii="Calibri" w:hAnsi="Calibri"/>
          <w:sz w:val="22"/>
          <w:szCs w:val="22"/>
        </w:rPr>
      </w:pPr>
      <w:r w:rsidRPr="008A357A">
        <w:rPr>
          <w:rFonts w:ascii="Calibri" w:hAnsi="Calibri"/>
          <w:sz w:val="22"/>
          <w:szCs w:val="22"/>
        </w:rPr>
        <w:t>Valoarea maximă a sprijinului public nerambursabil nu va depăși 200.000 euro</w:t>
      </w:r>
      <w:r w:rsidR="00F17F88">
        <w:rPr>
          <w:rFonts w:ascii="Calibri" w:hAnsi="Calibri"/>
          <w:sz w:val="22"/>
          <w:szCs w:val="22"/>
        </w:rPr>
        <w:t>/proiect</w:t>
      </w:r>
      <w:r w:rsidRPr="008A357A">
        <w:rPr>
          <w:rFonts w:ascii="Calibri" w:hAnsi="Calibri"/>
          <w:sz w:val="22"/>
          <w:szCs w:val="22"/>
        </w:rPr>
        <w:t>, indiferent de tipul investiției și intensitatea sprijinului este de până la 100%.</w:t>
      </w:r>
    </w:p>
    <w:p w14:paraId="5A8CB894" w14:textId="77777777" w:rsidR="00B36FF0" w:rsidRPr="00FB2AAE" w:rsidRDefault="00B36FF0" w:rsidP="00461CD5">
      <w:pPr>
        <w:tabs>
          <w:tab w:val="left" w:pos="180"/>
          <w:tab w:val="left" w:pos="360"/>
        </w:tabs>
        <w:ind w:left="1440"/>
        <w:jc w:val="both"/>
        <w:rPr>
          <w:rFonts w:ascii="Calibri" w:hAnsi="Calibri"/>
          <w:sz w:val="22"/>
          <w:szCs w:val="22"/>
        </w:rPr>
      </w:pPr>
    </w:p>
    <w:p w14:paraId="6391FB1A" w14:textId="77777777" w:rsidR="00B36FF0" w:rsidRPr="00BC16D1" w:rsidRDefault="00B36FF0" w:rsidP="00B36FF0">
      <w:pPr>
        <w:tabs>
          <w:tab w:val="left" w:pos="180"/>
          <w:tab w:val="left" w:pos="360"/>
        </w:tabs>
        <w:ind w:left="720"/>
        <w:jc w:val="both"/>
        <w:rPr>
          <w:rFonts w:ascii="Calibri" w:hAnsi="Calibri"/>
          <w:sz w:val="22"/>
          <w:szCs w:val="22"/>
        </w:rPr>
      </w:pPr>
      <w:r w:rsidRPr="008A357A">
        <w:rPr>
          <w:rFonts w:ascii="Calibri" w:hAnsi="Calibri" w:cs="Calibri"/>
          <w:b/>
          <w:sz w:val="22"/>
          <w:szCs w:val="22"/>
        </w:rPr>
        <w:t>art. 20 alin. (1</w:t>
      </w:r>
      <w:r w:rsidRPr="00326A69">
        <w:rPr>
          <w:rFonts w:ascii="Calibri" w:hAnsi="Calibri" w:cs="Calibri"/>
          <w:b/>
          <w:sz w:val="22"/>
          <w:szCs w:val="22"/>
        </w:rPr>
        <w:t xml:space="preserve">) lit. </w:t>
      </w:r>
      <w:r>
        <w:rPr>
          <w:rFonts w:ascii="Calibri" w:hAnsi="Calibri" w:cs="Calibri"/>
          <w:b/>
          <w:sz w:val="22"/>
          <w:szCs w:val="22"/>
        </w:rPr>
        <w:t>c</w:t>
      </w:r>
      <w:r w:rsidRPr="00326A69">
        <w:rPr>
          <w:rFonts w:ascii="Calibri" w:hAnsi="Calibri" w:cs="Calibri"/>
          <w:b/>
          <w:sz w:val="22"/>
          <w:szCs w:val="22"/>
        </w:rPr>
        <w:t>)</w:t>
      </w:r>
      <w:r w:rsidRPr="00A74E25">
        <w:rPr>
          <w:rFonts w:ascii="Calibri" w:hAnsi="Calibri" w:cs="Calibri"/>
          <w:b/>
          <w:sz w:val="22"/>
          <w:szCs w:val="22"/>
        </w:rPr>
        <w:t>:</w:t>
      </w:r>
    </w:p>
    <w:p w14:paraId="725AFF84" w14:textId="77777777" w:rsidR="003C4D19" w:rsidRPr="003D4DDB" w:rsidRDefault="002F4603" w:rsidP="00461CD5">
      <w:pPr>
        <w:pStyle w:val="ListParagraph"/>
        <w:numPr>
          <w:ilvl w:val="0"/>
          <w:numId w:val="108"/>
        </w:numPr>
        <w:ind w:left="1440"/>
        <w:jc w:val="both"/>
        <w:rPr>
          <w:rFonts w:ascii="Calibri" w:hAnsi="Calibri"/>
          <w:sz w:val="22"/>
          <w:szCs w:val="22"/>
        </w:rPr>
      </w:pPr>
      <w:r>
        <w:rPr>
          <w:rFonts w:ascii="Calibri" w:hAnsi="Calibri"/>
          <w:sz w:val="22"/>
          <w:szCs w:val="22"/>
          <w:lang w:val="ro-RO"/>
        </w:rPr>
        <w:t>Sprijinul acordat vizează investiții de bandă largă, inclusiv construirea, îmbunătățirea și extinderea acesteia, infrastructura pasivă de bandă largă și furnizarea accesului la banda largă, precum și soluții publice de e-guvernare;</w:t>
      </w:r>
    </w:p>
    <w:p w14:paraId="28095A73" w14:textId="77777777" w:rsidR="00DB3C3F" w:rsidRPr="00DB3C3F" w:rsidRDefault="00DB3C3F" w:rsidP="00461CD5">
      <w:pPr>
        <w:pStyle w:val="ListParagraph"/>
        <w:numPr>
          <w:ilvl w:val="0"/>
          <w:numId w:val="108"/>
        </w:numPr>
        <w:ind w:left="1440"/>
        <w:jc w:val="both"/>
        <w:rPr>
          <w:rFonts w:ascii="Calibri" w:hAnsi="Calibri"/>
          <w:sz w:val="22"/>
          <w:szCs w:val="22"/>
        </w:rPr>
      </w:pPr>
      <w:r w:rsidRPr="00DB3C3F">
        <w:rPr>
          <w:rFonts w:ascii="Calibri" w:hAnsi="Calibri"/>
          <w:sz w:val="22"/>
          <w:szCs w:val="22"/>
        </w:rPr>
        <w:t xml:space="preserve">Sprijinul se acordă operatorilor economici care se încadrează în categoria întreprinderilor mici și mijlocii (IMM) conform legislației în vigoare Legea 346/2004 și care activează sau urmează să activeze în domeniul TIC, </w:t>
      </w:r>
      <w:r w:rsidRPr="00DB3C3F">
        <w:rPr>
          <w:rFonts w:ascii="Calibri" w:hAnsi="Calibri"/>
          <w:sz w:val="22"/>
          <w:szCs w:val="22"/>
          <w:lang w:val="ro-RO"/>
        </w:rPr>
        <w:t xml:space="preserve">entităților publice, ADI, APL cu respectarea legislației specifice, GAL </w:t>
      </w:r>
      <w:r>
        <w:rPr>
          <w:rFonts w:ascii="Calibri" w:hAnsi="Calibri"/>
          <w:sz w:val="22"/>
          <w:szCs w:val="22"/>
          <w:lang w:val="ro-RO"/>
        </w:rPr>
        <w:t>-</w:t>
      </w:r>
      <w:r w:rsidRPr="00DB3C3F">
        <w:rPr>
          <w:rFonts w:ascii="Calibri" w:hAnsi="Calibri"/>
          <w:sz w:val="22"/>
          <w:szCs w:val="22"/>
          <w:lang w:val="ro-RO"/>
        </w:rPr>
        <w:t xml:space="preserve"> în situația în care acesta este menționat ca beneficiar în fișa măsurii din SDL, cu respectarea legislației specifice</w:t>
      </w:r>
      <w:r>
        <w:rPr>
          <w:rFonts w:ascii="Calibri" w:hAnsi="Calibri"/>
          <w:sz w:val="22"/>
          <w:szCs w:val="22"/>
          <w:lang w:val="ro-RO"/>
        </w:rPr>
        <w:t>;</w:t>
      </w:r>
    </w:p>
    <w:p w14:paraId="09DFAC0C" w14:textId="77777777" w:rsidR="002F4603" w:rsidRPr="003D4DDB" w:rsidRDefault="002F4603" w:rsidP="00461CD5">
      <w:pPr>
        <w:pStyle w:val="ListParagraph"/>
        <w:numPr>
          <w:ilvl w:val="0"/>
          <w:numId w:val="108"/>
        </w:numPr>
        <w:ind w:left="1440"/>
        <w:jc w:val="both"/>
        <w:rPr>
          <w:rFonts w:ascii="Calibri" w:hAnsi="Calibri"/>
          <w:sz w:val="22"/>
          <w:szCs w:val="22"/>
        </w:rPr>
      </w:pPr>
      <w:r w:rsidRPr="002F4603">
        <w:rPr>
          <w:rFonts w:ascii="Calibri" w:hAnsi="Calibri"/>
          <w:sz w:val="22"/>
          <w:szCs w:val="22"/>
        </w:rPr>
        <w:t>Pentru proiectele care prevăd investiții în infrastructura de broadband, solicitantul trebuie să pr</w:t>
      </w:r>
      <w:r w:rsidR="00BD40C2">
        <w:rPr>
          <w:rFonts w:ascii="Calibri" w:hAnsi="Calibri"/>
          <w:sz w:val="22"/>
          <w:szCs w:val="22"/>
        </w:rPr>
        <w:t>ezinte avizul emis de către INS</w:t>
      </w:r>
      <w:r w:rsidR="00BD40C2">
        <w:rPr>
          <w:rFonts w:ascii="Calibri" w:hAnsi="Calibri"/>
          <w:sz w:val="22"/>
          <w:szCs w:val="22"/>
          <w:lang w:val="ro-RO"/>
        </w:rPr>
        <w:t>C</w:t>
      </w:r>
      <w:r w:rsidRPr="002F4603">
        <w:rPr>
          <w:rFonts w:ascii="Calibri" w:hAnsi="Calibri"/>
          <w:sz w:val="22"/>
          <w:szCs w:val="22"/>
        </w:rPr>
        <w:t>C;</w:t>
      </w:r>
    </w:p>
    <w:p w14:paraId="64D7F9A9" w14:textId="77777777" w:rsidR="002F4603" w:rsidRPr="003D4DDB" w:rsidRDefault="002F4603" w:rsidP="00461CD5">
      <w:pPr>
        <w:pStyle w:val="ListParagraph"/>
        <w:numPr>
          <w:ilvl w:val="0"/>
          <w:numId w:val="108"/>
        </w:numPr>
        <w:ind w:firstLine="360"/>
        <w:jc w:val="both"/>
        <w:rPr>
          <w:rFonts w:ascii="Calibri" w:hAnsi="Calibri"/>
          <w:sz w:val="22"/>
          <w:szCs w:val="22"/>
        </w:rPr>
      </w:pPr>
      <w:r>
        <w:rPr>
          <w:rFonts w:ascii="Calibri" w:hAnsi="Calibri"/>
          <w:sz w:val="22"/>
          <w:szCs w:val="22"/>
          <w:lang w:val="ro-RO"/>
        </w:rPr>
        <w:t>Pot fi finanțate acțiuni precum:</w:t>
      </w:r>
    </w:p>
    <w:p w14:paraId="4C91B62A" w14:textId="77777777" w:rsidR="002F4603" w:rsidRPr="003D4DDB" w:rsidRDefault="002F4603" w:rsidP="003D4DDB">
      <w:pPr>
        <w:pStyle w:val="ListParagraph"/>
        <w:numPr>
          <w:ilvl w:val="0"/>
          <w:numId w:val="87"/>
        </w:numPr>
        <w:jc w:val="both"/>
        <w:rPr>
          <w:rFonts w:ascii="Calibri" w:hAnsi="Calibri"/>
          <w:sz w:val="22"/>
          <w:szCs w:val="22"/>
        </w:rPr>
      </w:pPr>
      <w:r w:rsidRPr="003D4DDB">
        <w:rPr>
          <w:rFonts w:ascii="Calibri" w:hAnsi="Calibri"/>
          <w:sz w:val="22"/>
          <w:szCs w:val="22"/>
        </w:rPr>
        <w:t>Crearea sau modernizarea buclelor locale la punct fix care presupune:</w:t>
      </w:r>
      <w:r w:rsidRPr="003D4DDB">
        <w:rPr>
          <w:rFonts w:ascii="Calibri" w:hAnsi="Calibri"/>
          <w:sz w:val="22"/>
          <w:szCs w:val="22"/>
          <w:lang w:val="ro-RO"/>
        </w:rPr>
        <w:t xml:space="preserve"> </w:t>
      </w:r>
      <w:r w:rsidRPr="004A4408">
        <w:rPr>
          <w:rFonts w:ascii="Calibri" w:hAnsi="Calibri"/>
          <w:sz w:val="22"/>
          <w:szCs w:val="22"/>
          <w:lang w:val="ro-RO"/>
        </w:rPr>
        <w:t xml:space="preserve">i) </w:t>
      </w:r>
      <w:r w:rsidRPr="004A4408">
        <w:rPr>
          <w:rFonts w:ascii="Calibri" w:hAnsi="Calibri"/>
          <w:sz w:val="22"/>
          <w:szCs w:val="22"/>
        </w:rPr>
        <w:t>crearea unei infrastructuri de acces broadband la pun</w:t>
      </w:r>
      <w:r w:rsidRPr="002F4603">
        <w:rPr>
          <w:rFonts w:ascii="Calibri" w:hAnsi="Calibri"/>
          <w:sz w:val="22"/>
          <w:szCs w:val="22"/>
        </w:rPr>
        <w:t>ct fix (buclă locală sau ”last mile”) în zonele fără acces la internet în bandă largă;</w:t>
      </w:r>
      <w:r w:rsidRPr="002F4603">
        <w:rPr>
          <w:rFonts w:ascii="Calibri" w:hAnsi="Calibri"/>
          <w:sz w:val="22"/>
          <w:szCs w:val="22"/>
          <w:lang w:val="ro-RO"/>
        </w:rPr>
        <w:t xml:space="preserve"> ii) </w:t>
      </w:r>
      <w:r w:rsidRPr="002F4603">
        <w:rPr>
          <w:rFonts w:ascii="Calibri" w:hAnsi="Calibri"/>
          <w:sz w:val="22"/>
          <w:szCs w:val="22"/>
        </w:rPr>
        <w:t>modernizarea infrastructurii existente de telecomunicații, în întregime sau parțial, inadecvată (care prezintă calitate scăzută, capacitate scăzută, siguranță scăzută sau acoperire insuficientă) sau incapabilă să ofere o calitate minimă a serviciilor broadband</w:t>
      </w:r>
      <w:r w:rsidRPr="002F4603">
        <w:rPr>
          <w:rFonts w:ascii="Calibri" w:hAnsi="Calibri"/>
          <w:sz w:val="22"/>
          <w:szCs w:val="22"/>
          <w:lang w:val="ro-RO"/>
        </w:rPr>
        <w:t xml:space="preserve">; </w:t>
      </w:r>
      <w:r>
        <w:rPr>
          <w:rFonts w:ascii="Calibri" w:hAnsi="Calibri"/>
          <w:sz w:val="22"/>
          <w:szCs w:val="22"/>
          <w:lang w:val="ro-RO"/>
        </w:rPr>
        <w:t xml:space="preserve">iii) </w:t>
      </w:r>
      <w:r w:rsidRPr="003D4DDB">
        <w:rPr>
          <w:rFonts w:ascii="Calibri" w:hAnsi="Calibri"/>
          <w:sz w:val="22"/>
          <w:szCs w:val="22"/>
        </w:rPr>
        <w:t>investițiile eferente racordării la o rețea de distribuție (backhaul network) în vederea asigurării unei conexiuni adecvate la rețeaua magistrală (backbone network).</w:t>
      </w:r>
    </w:p>
    <w:p w14:paraId="0D064712" w14:textId="77777777" w:rsidR="002F4603" w:rsidRPr="002F4603" w:rsidRDefault="002F4603" w:rsidP="00461CD5">
      <w:pPr>
        <w:pStyle w:val="ListParagraph"/>
        <w:numPr>
          <w:ilvl w:val="0"/>
          <w:numId w:val="87"/>
        </w:numPr>
        <w:jc w:val="both"/>
        <w:rPr>
          <w:rFonts w:ascii="Calibri" w:hAnsi="Calibri"/>
          <w:sz w:val="22"/>
          <w:szCs w:val="22"/>
          <w:lang w:val="ro-RO"/>
        </w:rPr>
      </w:pPr>
      <w:r w:rsidRPr="002F4603">
        <w:rPr>
          <w:rFonts w:ascii="Calibri" w:hAnsi="Calibri"/>
          <w:sz w:val="22"/>
          <w:szCs w:val="22"/>
        </w:rPr>
        <w:t xml:space="preserve">Crearea rețelei de distribuție și crearea sau modernizarea buclelor locale, care, pe lângă acțiunile de </w:t>
      </w:r>
      <w:r w:rsidRPr="002F4603">
        <w:rPr>
          <w:rFonts w:ascii="Calibri" w:hAnsi="Calibri"/>
          <w:sz w:val="22"/>
          <w:szCs w:val="22"/>
          <w:lang w:val="ro-RO"/>
        </w:rPr>
        <w:t>mai sus, pct</w:t>
      </w:r>
      <w:r w:rsidRPr="002F4603">
        <w:rPr>
          <w:rFonts w:ascii="Calibri" w:hAnsi="Calibri"/>
          <w:sz w:val="22"/>
          <w:szCs w:val="22"/>
        </w:rPr>
        <w:t xml:space="preserve"> i) și ii) presupune și:</w:t>
      </w:r>
      <w:r w:rsidRPr="002F4603">
        <w:rPr>
          <w:rFonts w:ascii="Calibri" w:hAnsi="Calibri"/>
          <w:sz w:val="22"/>
          <w:szCs w:val="22"/>
          <w:lang w:val="ro-RO"/>
        </w:rPr>
        <w:t xml:space="preserve"> i) crearea unei infrastructuri de distribuție broadband (backhaul network), în zonele în care aceasta nu există, de la punctul de inserție în rețeaua magistrală de mare capacitate (backbone network) până la punctul local de acces în bandă largă </w:t>
      </w:r>
      <w:r w:rsidRPr="002F4603">
        <w:rPr>
          <w:rFonts w:ascii="Calibri" w:hAnsi="Calibri"/>
          <w:sz w:val="22"/>
          <w:szCs w:val="22"/>
          <w:lang w:val="ro-RO"/>
        </w:rPr>
        <w:lastRenderedPageBreak/>
        <w:t>(PLABL), pentru a conecta rețeaua de acces local la rețeaua backbone; ii) investițiile aferente creării unei infrastructuri de distribuție (backhaul-network) în vederea asigurării unei conexiuni adecvate la rețeaua magistrală (backbone network) și realizării punctelor de inserție și a lucrărilor de racordare la rețelele backbone.</w:t>
      </w:r>
    </w:p>
    <w:p w14:paraId="44E140E6" w14:textId="77777777" w:rsidR="002F4603" w:rsidRPr="002F4603" w:rsidRDefault="002F4603" w:rsidP="00461CD5">
      <w:pPr>
        <w:pStyle w:val="ListParagraph"/>
        <w:ind w:left="1080"/>
        <w:jc w:val="both"/>
        <w:rPr>
          <w:rFonts w:ascii="Calibri" w:hAnsi="Calibri"/>
          <w:sz w:val="22"/>
          <w:szCs w:val="22"/>
          <w:lang w:val="ro-RO"/>
        </w:rPr>
      </w:pPr>
      <w:r w:rsidRPr="002F4603">
        <w:rPr>
          <w:rFonts w:ascii="Calibri" w:hAnsi="Calibri"/>
          <w:sz w:val="22"/>
          <w:szCs w:val="22"/>
          <w:lang w:val="ro-RO"/>
        </w:rPr>
        <w:t>Pentru ambele tipuri de acțiuni pot fi eligibile:</w:t>
      </w:r>
    </w:p>
    <w:p w14:paraId="10839CB6" w14:textId="77777777" w:rsidR="002F4603" w:rsidRPr="002F4603" w:rsidRDefault="002F4603" w:rsidP="002F4603">
      <w:pPr>
        <w:pStyle w:val="ListParagraph"/>
        <w:numPr>
          <w:ilvl w:val="0"/>
          <w:numId w:val="87"/>
        </w:numPr>
        <w:jc w:val="both"/>
        <w:rPr>
          <w:rFonts w:ascii="Calibri" w:hAnsi="Calibri"/>
          <w:sz w:val="22"/>
          <w:szCs w:val="22"/>
          <w:lang w:val="ro-RO"/>
        </w:rPr>
      </w:pPr>
      <w:r w:rsidRPr="002F4603">
        <w:rPr>
          <w:rFonts w:ascii="Calibri" w:hAnsi="Calibri"/>
          <w:sz w:val="22"/>
          <w:szCs w:val="22"/>
          <w:lang w:val="ro-RO"/>
        </w:rPr>
        <w:t>lucrările de realizare sau modernizare a buclelor locale la punct fix (last-mile network), de la punctele locale de acces în bandă largă (PLABL) la utilizatorul final;</w:t>
      </w:r>
    </w:p>
    <w:p w14:paraId="241FADD6" w14:textId="77777777" w:rsidR="002F4603" w:rsidRPr="002F4603" w:rsidRDefault="002F4603" w:rsidP="002F4603">
      <w:pPr>
        <w:pStyle w:val="ListParagraph"/>
        <w:numPr>
          <w:ilvl w:val="0"/>
          <w:numId w:val="87"/>
        </w:numPr>
        <w:jc w:val="both"/>
        <w:rPr>
          <w:rFonts w:ascii="Calibri" w:hAnsi="Calibri"/>
          <w:sz w:val="22"/>
          <w:szCs w:val="22"/>
          <w:lang w:val="ro-RO"/>
        </w:rPr>
      </w:pPr>
      <w:r w:rsidRPr="002F4603">
        <w:rPr>
          <w:rFonts w:ascii="Calibri" w:hAnsi="Calibri"/>
          <w:sz w:val="22"/>
          <w:szCs w:val="22"/>
          <w:lang w:val="ro-RO"/>
        </w:rPr>
        <w:t>realizarea sau modernizarea PLABL, inclusiv lucrările aferente necesare;</w:t>
      </w:r>
    </w:p>
    <w:p w14:paraId="6E5CBBAA" w14:textId="77777777" w:rsidR="002F4603" w:rsidRPr="002F4603" w:rsidRDefault="002F4603" w:rsidP="002F4603">
      <w:pPr>
        <w:pStyle w:val="ListParagraph"/>
        <w:numPr>
          <w:ilvl w:val="0"/>
          <w:numId w:val="87"/>
        </w:numPr>
        <w:jc w:val="both"/>
        <w:rPr>
          <w:rFonts w:ascii="Calibri" w:hAnsi="Calibri"/>
          <w:sz w:val="22"/>
          <w:szCs w:val="22"/>
          <w:lang w:val="ro-RO"/>
        </w:rPr>
      </w:pPr>
      <w:r w:rsidRPr="002F4603">
        <w:rPr>
          <w:rFonts w:ascii="Calibri" w:hAnsi="Calibri"/>
          <w:sz w:val="22"/>
          <w:szCs w:val="22"/>
          <w:lang w:val="ro-RO"/>
        </w:rPr>
        <w:t>finanțarea echipamentelor tehnice și toate lucrările civile aferente instalării și punerii în funcțiune a acestora (ca de exemplu canalizații, conducte, piloni, stații la sol etc.);</w:t>
      </w:r>
    </w:p>
    <w:p w14:paraId="76984930" w14:textId="77777777" w:rsidR="002F4603" w:rsidRPr="002F4603" w:rsidRDefault="002F4603" w:rsidP="002F4603">
      <w:pPr>
        <w:pStyle w:val="ListParagraph"/>
        <w:numPr>
          <w:ilvl w:val="0"/>
          <w:numId w:val="87"/>
        </w:numPr>
        <w:jc w:val="both"/>
        <w:rPr>
          <w:rFonts w:ascii="Calibri" w:hAnsi="Calibri"/>
          <w:sz w:val="22"/>
          <w:szCs w:val="22"/>
          <w:lang w:val="ro-RO"/>
        </w:rPr>
      </w:pPr>
      <w:r w:rsidRPr="002F4603">
        <w:rPr>
          <w:rFonts w:ascii="Calibri" w:hAnsi="Calibri"/>
          <w:sz w:val="22"/>
          <w:szCs w:val="22"/>
          <w:lang w:val="ro-RO"/>
        </w:rPr>
        <w:t xml:space="preserve">finanțarea sistemelor de software necesare; </w:t>
      </w:r>
    </w:p>
    <w:p w14:paraId="4B3CADF3" w14:textId="77777777" w:rsidR="002F4603" w:rsidRPr="002F4603" w:rsidRDefault="002F4603" w:rsidP="002F4603">
      <w:pPr>
        <w:pStyle w:val="ListParagraph"/>
        <w:numPr>
          <w:ilvl w:val="0"/>
          <w:numId w:val="87"/>
        </w:numPr>
        <w:jc w:val="both"/>
        <w:rPr>
          <w:rFonts w:ascii="Calibri" w:hAnsi="Calibri"/>
          <w:sz w:val="22"/>
          <w:szCs w:val="22"/>
          <w:lang w:val="ro-RO"/>
        </w:rPr>
      </w:pPr>
      <w:r w:rsidRPr="002F4603">
        <w:rPr>
          <w:rFonts w:ascii="Calibri" w:hAnsi="Calibri"/>
          <w:sz w:val="22"/>
          <w:szCs w:val="22"/>
          <w:lang w:val="ro-RO"/>
        </w:rPr>
        <w:t>instalarea elementelor de rețea și a facilităților asociate acestora e.g.: switch local digital și routere, puncte de prezență etc.</w:t>
      </w:r>
    </w:p>
    <w:p w14:paraId="71EA1253" w14:textId="77777777" w:rsidR="00F17F88" w:rsidRDefault="00C0299F" w:rsidP="00391C8E">
      <w:pPr>
        <w:numPr>
          <w:ilvl w:val="0"/>
          <w:numId w:val="61"/>
        </w:numPr>
        <w:tabs>
          <w:tab w:val="left" w:pos="180"/>
          <w:tab w:val="left" w:pos="360"/>
        </w:tabs>
        <w:jc w:val="both"/>
        <w:rPr>
          <w:rFonts w:ascii="Calibri" w:hAnsi="Calibri"/>
          <w:sz w:val="22"/>
          <w:szCs w:val="22"/>
        </w:rPr>
      </w:pPr>
      <w:r w:rsidRPr="008A357A">
        <w:rPr>
          <w:rFonts w:ascii="Calibri" w:hAnsi="Calibri"/>
          <w:sz w:val="22"/>
          <w:szCs w:val="22"/>
        </w:rPr>
        <w:t xml:space="preserve">Investițiile în infrastructura de broadband trebuie să respecte </w:t>
      </w:r>
      <w:r w:rsidRPr="008977A2">
        <w:rPr>
          <w:rFonts w:ascii="Calibri" w:hAnsi="Calibri"/>
          <w:i/>
          <w:sz w:val="22"/>
          <w:szCs w:val="22"/>
        </w:rPr>
        <w:t>Cerințele minime obligatorii pentru investițiile în infrastructura de broadband</w:t>
      </w:r>
      <w:r w:rsidRPr="008A357A">
        <w:rPr>
          <w:rFonts w:ascii="Calibri" w:hAnsi="Calibri"/>
          <w:sz w:val="22"/>
          <w:szCs w:val="22"/>
        </w:rPr>
        <w:t xml:space="preserve"> postate pe pagina de internet </w:t>
      </w:r>
      <w:hyperlink r:id="rId10" w:history="1">
        <w:r w:rsidRPr="008A357A">
          <w:rPr>
            <w:rStyle w:val="Hyperlink"/>
            <w:rFonts w:ascii="Calibri" w:hAnsi="Calibri"/>
            <w:sz w:val="22"/>
            <w:szCs w:val="22"/>
          </w:rPr>
          <w:t>www.madr.ro</w:t>
        </w:r>
      </w:hyperlink>
      <w:r w:rsidRPr="008A357A">
        <w:rPr>
          <w:rFonts w:ascii="Calibri" w:hAnsi="Calibri"/>
          <w:sz w:val="22"/>
          <w:szCs w:val="22"/>
        </w:rPr>
        <w:t>, secțiunea LEADER</w:t>
      </w:r>
      <w:r w:rsidR="00DB6004">
        <w:rPr>
          <w:rFonts w:ascii="Calibri" w:hAnsi="Calibri"/>
          <w:sz w:val="22"/>
          <w:szCs w:val="22"/>
        </w:rPr>
        <w:t>, inclusiv cele referitoare la respectarea cumulului de minimis</w:t>
      </w:r>
      <w:r w:rsidR="00F17F88">
        <w:rPr>
          <w:rFonts w:ascii="Calibri" w:hAnsi="Calibri"/>
          <w:sz w:val="22"/>
          <w:szCs w:val="22"/>
        </w:rPr>
        <w:t>;</w:t>
      </w:r>
    </w:p>
    <w:p w14:paraId="3BCDEC32" w14:textId="77777777" w:rsidR="00FB0F0F" w:rsidRPr="00461CD5" w:rsidRDefault="00FB0F0F" w:rsidP="00FB0F0F">
      <w:pPr>
        <w:pStyle w:val="ListParagraph"/>
        <w:numPr>
          <w:ilvl w:val="0"/>
          <w:numId w:val="61"/>
        </w:numPr>
        <w:jc w:val="both"/>
        <w:rPr>
          <w:rFonts w:ascii="Calibri" w:hAnsi="Calibri"/>
          <w:sz w:val="22"/>
          <w:szCs w:val="22"/>
        </w:rPr>
      </w:pPr>
      <w:r w:rsidRPr="00461CD5">
        <w:rPr>
          <w:rFonts w:ascii="Calibri" w:hAnsi="Calibri"/>
          <w:sz w:val="22"/>
          <w:szCs w:val="22"/>
        </w:rPr>
        <w:t>Pentru proiectele care vizează investiții conexe în infrastructura de broadband se pot finanța operațiuni conexe infrastructurii de bandă largă care să creeze premisele unei dezvoltări locale eficiente prin interconectarea nevoilor cu oportunitățile care impactează comunitatea locală, cum ar fi:</w:t>
      </w:r>
      <w:r w:rsidRPr="00461CD5">
        <w:rPr>
          <w:rFonts w:ascii="Calibri" w:hAnsi="Calibri"/>
          <w:sz w:val="22"/>
          <w:szCs w:val="22"/>
          <w:lang w:val="ro-RO"/>
        </w:rPr>
        <w:t xml:space="preserve"> </w:t>
      </w:r>
      <w:r w:rsidRPr="00461CD5">
        <w:rPr>
          <w:rFonts w:ascii="Calibri" w:hAnsi="Calibri"/>
          <w:sz w:val="22"/>
          <w:szCs w:val="22"/>
        </w:rPr>
        <w:t xml:space="preserve"> platforme colaborative,</w:t>
      </w:r>
      <w:r w:rsidRPr="00461CD5">
        <w:rPr>
          <w:rFonts w:ascii="Calibri" w:hAnsi="Calibri"/>
          <w:sz w:val="22"/>
          <w:szCs w:val="22"/>
          <w:lang w:val="ro-RO"/>
        </w:rPr>
        <w:t xml:space="preserve"> </w:t>
      </w:r>
      <w:r w:rsidRPr="00461CD5">
        <w:rPr>
          <w:rFonts w:ascii="Calibri" w:hAnsi="Calibri"/>
          <w:sz w:val="22"/>
          <w:szCs w:val="22"/>
        </w:rPr>
        <w:t>afabetizare digitală etc.</w:t>
      </w:r>
    </w:p>
    <w:p w14:paraId="65EAFF52" w14:textId="77777777" w:rsidR="00C0299F" w:rsidRPr="003D4DDB" w:rsidRDefault="00F17F88" w:rsidP="003D4DDB">
      <w:pPr>
        <w:numPr>
          <w:ilvl w:val="0"/>
          <w:numId w:val="61"/>
        </w:numPr>
        <w:tabs>
          <w:tab w:val="left" w:pos="180"/>
          <w:tab w:val="left" w:pos="360"/>
        </w:tabs>
        <w:jc w:val="both"/>
        <w:rPr>
          <w:rFonts w:ascii="Calibri" w:hAnsi="Calibri"/>
          <w:sz w:val="22"/>
          <w:szCs w:val="22"/>
        </w:rPr>
      </w:pPr>
      <w:r>
        <w:rPr>
          <w:rFonts w:ascii="Calibri" w:hAnsi="Calibri"/>
          <w:sz w:val="22"/>
          <w:szCs w:val="22"/>
        </w:rPr>
        <w:t xml:space="preserve">Intensitatea sprijinului </w:t>
      </w:r>
      <w:r w:rsidRPr="009338E3">
        <w:rPr>
          <w:rFonts w:ascii="Calibri" w:hAnsi="Calibri"/>
          <w:sz w:val="22"/>
          <w:szCs w:val="22"/>
        </w:rPr>
        <w:t xml:space="preserve">este de </w:t>
      </w:r>
      <w:r w:rsidR="007F0CFC" w:rsidRPr="009338E3">
        <w:rPr>
          <w:rFonts w:ascii="Calibri" w:hAnsi="Calibri"/>
          <w:sz w:val="22"/>
          <w:szCs w:val="22"/>
        </w:rPr>
        <w:t>maximum 100% pentru proiectele negeneratoare de venit și maximum 90% pentru proiectele generatoare de venit</w:t>
      </w:r>
      <w:r w:rsidRPr="009338E3">
        <w:rPr>
          <w:rFonts w:ascii="Calibri" w:hAnsi="Calibri"/>
          <w:sz w:val="22"/>
          <w:szCs w:val="22"/>
        </w:rPr>
        <w:t>, iar valoarea</w:t>
      </w:r>
      <w:r w:rsidRPr="008A357A">
        <w:rPr>
          <w:rFonts w:ascii="Calibri" w:hAnsi="Calibri"/>
          <w:sz w:val="22"/>
          <w:szCs w:val="22"/>
        </w:rPr>
        <w:t xml:space="preserve"> maximă nerambursabil</w:t>
      </w:r>
      <w:r>
        <w:rPr>
          <w:rFonts w:ascii="Calibri" w:hAnsi="Calibri"/>
          <w:sz w:val="22"/>
          <w:szCs w:val="22"/>
        </w:rPr>
        <w:t>ă</w:t>
      </w:r>
      <w:r w:rsidRPr="008A357A">
        <w:rPr>
          <w:rFonts w:ascii="Calibri" w:hAnsi="Calibri"/>
          <w:sz w:val="22"/>
          <w:szCs w:val="22"/>
        </w:rPr>
        <w:t xml:space="preserve"> nu va depăși 200.000 euro</w:t>
      </w:r>
      <w:r w:rsidR="00DB6004">
        <w:rPr>
          <w:rFonts w:ascii="Calibri" w:hAnsi="Calibri"/>
          <w:sz w:val="22"/>
          <w:szCs w:val="22"/>
        </w:rPr>
        <w:t>/proiect.</w:t>
      </w:r>
    </w:p>
    <w:p w14:paraId="0351DFBC" w14:textId="77777777" w:rsidR="00DF248A" w:rsidRPr="00BD6284" w:rsidRDefault="00DF248A" w:rsidP="00391C8E">
      <w:pPr>
        <w:tabs>
          <w:tab w:val="left" w:pos="180"/>
          <w:tab w:val="left" w:pos="360"/>
        </w:tabs>
        <w:jc w:val="both"/>
        <w:rPr>
          <w:rFonts w:ascii="Calibri" w:hAnsi="Calibri"/>
          <w:sz w:val="22"/>
          <w:szCs w:val="22"/>
          <w:highlight w:val="yellow"/>
        </w:rPr>
      </w:pPr>
    </w:p>
    <w:p w14:paraId="7700D4D5" w14:textId="77777777" w:rsidR="00DF248A" w:rsidRDefault="00E86794" w:rsidP="009D49D9">
      <w:pPr>
        <w:tabs>
          <w:tab w:val="left" w:pos="180"/>
          <w:tab w:val="left" w:pos="360"/>
        </w:tabs>
        <w:ind w:left="720"/>
        <w:jc w:val="both"/>
        <w:rPr>
          <w:rFonts w:ascii="Calibri" w:hAnsi="Calibri" w:cs="Calibri"/>
          <w:b/>
          <w:sz w:val="22"/>
          <w:szCs w:val="22"/>
        </w:rPr>
      </w:pPr>
      <w:r w:rsidRPr="008A357A">
        <w:rPr>
          <w:rFonts w:ascii="Calibri" w:hAnsi="Calibri" w:cs="Calibri"/>
          <w:b/>
          <w:sz w:val="22"/>
          <w:szCs w:val="22"/>
        </w:rPr>
        <w:t>art. 20</w:t>
      </w:r>
      <w:r w:rsidR="0033256F" w:rsidRPr="008A357A">
        <w:rPr>
          <w:rFonts w:ascii="Calibri" w:hAnsi="Calibri" w:cs="Calibri"/>
          <w:b/>
          <w:sz w:val="22"/>
          <w:szCs w:val="22"/>
        </w:rPr>
        <w:t xml:space="preserve"> alin</w:t>
      </w:r>
      <w:r w:rsidR="006614EE" w:rsidRPr="008A357A">
        <w:rPr>
          <w:rFonts w:ascii="Calibri" w:hAnsi="Calibri" w:cs="Calibri"/>
          <w:b/>
          <w:sz w:val="22"/>
          <w:szCs w:val="22"/>
        </w:rPr>
        <w:t>.</w:t>
      </w:r>
      <w:r w:rsidR="0033256F" w:rsidRPr="008A357A">
        <w:rPr>
          <w:rFonts w:ascii="Calibri" w:hAnsi="Calibri" w:cs="Calibri"/>
          <w:b/>
          <w:sz w:val="22"/>
          <w:szCs w:val="22"/>
        </w:rPr>
        <w:t xml:space="preserve"> </w:t>
      </w:r>
      <w:r w:rsidR="006614EE" w:rsidRPr="008A357A">
        <w:rPr>
          <w:rFonts w:ascii="Calibri" w:hAnsi="Calibri" w:cs="Calibri"/>
          <w:b/>
          <w:sz w:val="22"/>
          <w:szCs w:val="22"/>
        </w:rPr>
        <w:t>(</w:t>
      </w:r>
      <w:r w:rsidR="0033256F" w:rsidRPr="008A357A">
        <w:rPr>
          <w:rFonts w:ascii="Calibri" w:hAnsi="Calibri" w:cs="Calibri"/>
          <w:b/>
          <w:sz w:val="22"/>
          <w:szCs w:val="22"/>
        </w:rPr>
        <w:t>1</w:t>
      </w:r>
      <w:r w:rsidR="006614EE" w:rsidRPr="00326A69">
        <w:rPr>
          <w:rFonts w:ascii="Calibri" w:hAnsi="Calibri" w:cs="Calibri"/>
          <w:b/>
          <w:sz w:val="22"/>
          <w:szCs w:val="22"/>
        </w:rPr>
        <w:t>)</w:t>
      </w:r>
      <w:r w:rsidR="0033256F" w:rsidRPr="00326A69">
        <w:rPr>
          <w:rFonts w:ascii="Calibri" w:hAnsi="Calibri" w:cs="Calibri"/>
          <w:b/>
          <w:sz w:val="22"/>
          <w:szCs w:val="22"/>
        </w:rPr>
        <w:t xml:space="preserve"> lit. </w:t>
      </w:r>
      <w:r w:rsidR="00B36FF0">
        <w:rPr>
          <w:rFonts w:ascii="Calibri" w:hAnsi="Calibri" w:cs="Calibri"/>
          <w:b/>
          <w:sz w:val="22"/>
          <w:szCs w:val="22"/>
        </w:rPr>
        <w:t>e</w:t>
      </w:r>
      <w:r w:rsidR="0033256F" w:rsidRPr="00326A69">
        <w:rPr>
          <w:rFonts w:ascii="Calibri" w:hAnsi="Calibri" w:cs="Calibri"/>
          <w:b/>
          <w:sz w:val="22"/>
          <w:szCs w:val="22"/>
        </w:rPr>
        <w:t>)</w:t>
      </w:r>
      <w:r w:rsidR="00DF248A" w:rsidRPr="00A74E25">
        <w:rPr>
          <w:rFonts w:ascii="Calibri" w:hAnsi="Calibri" w:cs="Calibri"/>
          <w:b/>
          <w:sz w:val="22"/>
          <w:szCs w:val="22"/>
        </w:rPr>
        <w:t>:</w:t>
      </w:r>
    </w:p>
    <w:p w14:paraId="75F1EFA8" w14:textId="77777777" w:rsidR="00DB3C3F" w:rsidRPr="003D4DDB" w:rsidRDefault="00DB3C3F" w:rsidP="00461CD5">
      <w:pPr>
        <w:pStyle w:val="ListParagraph"/>
        <w:numPr>
          <w:ilvl w:val="0"/>
          <w:numId w:val="109"/>
        </w:numPr>
        <w:tabs>
          <w:tab w:val="left" w:pos="180"/>
          <w:tab w:val="left" w:pos="360"/>
        </w:tabs>
        <w:jc w:val="both"/>
        <w:rPr>
          <w:rFonts w:ascii="Calibri" w:hAnsi="Calibri"/>
          <w:sz w:val="22"/>
          <w:szCs w:val="22"/>
        </w:rPr>
      </w:pPr>
      <w:r>
        <w:rPr>
          <w:rFonts w:ascii="Calibri" w:hAnsi="Calibri"/>
          <w:sz w:val="22"/>
          <w:szCs w:val="22"/>
          <w:lang w:val="ro-RO"/>
        </w:rPr>
        <w:t xml:space="preserve">Sprijinul acordat vizează investiții de uz public </w:t>
      </w:r>
      <w:r w:rsidR="00F17F88">
        <w:rPr>
          <w:rFonts w:ascii="Calibri" w:hAnsi="Calibri"/>
          <w:sz w:val="22"/>
          <w:szCs w:val="22"/>
          <w:lang w:val="ro-RO"/>
        </w:rPr>
        <w:t>în infrastructura de agrement, în informarea turiștilor și în infrastructura turistică la scară mică;</w:t>
      </w:r>
    </w:p>
    <w:p w14:paraId="5D83EFBF" w14:textId="77777777" w:rsidR="00F17F88" w:rsidRPr="003D4DDB" w:rsidRDefault="00B11075" w:rsidP="00461CD5">
      <w:pPr>
        <w:pStyle w:val="ListParagraph"/>
        <w:numPr>
          <w:ilvl w:val="0"/>
          <w:numId w:val="109"/>
        </w:numPr>
        <w:tabs>
          <w:tab w:val="left" w:pos="180"/>
          <w:tab w:val="left" w:pos="360"/>
        </w:tabs>
        <w:jc w:val="both"/>
        <w:rPr>
          <w:rFonts w:ascii="Calibri" w:hAnsi="Calibri"/>
          <w:sz w:val="22"/>
          <w:szCs w:val="22"/>
        </w:rPr>
      </w:pPr>
      <w:r>
        <w:rPr>
          <w:rFonts w:ascii="Calibri" w:hAnsi="Calibri"/>
          <w:sz w:val="22"/>
          <w:szCs w:val="22"/>
          <w:lang w:val="ro-RO"/>
        </w:rPr>
        <w:t>Pot fi finanțate investiții în:</w:t>
      </w:r>
    </w:p>
    <w:p w14:paraId="29916BFF" w14:textId="77777777" w:rsidR="00B11075" w:rsidRPr="003D4DDB" w:rsidRDefault="00B11075" w:rsidP="00461CD5">
      <w:pPr>
        <w:pStyle w:val="ListParagraph"/>
        <w:numPr>
          <w:ilvl w:val="0"/>
          <w:numId w:val="87"/>
        </w:numPr>
        <w:tabs>
          <w:tab w:val="left" w:pos="180"/>
          <w:tab w:val="left" w:pos="360"/>
        </w:tabs>
        <w:jc w:val="both"/>
        <w:rPr>
          <w:rFonts w:ascii="Calibri" w:hAnsi="Calibri"/>
          <w:sz w:val="22"/>
          <w:szCs w:val="22"/>
        </w:rPr>
      </w:pPr>
      <w:r>
        <w:rPr>
          <w:rFonts w:ascii="Calibri" w:hAnsi="Calibri"/>
          <w:sz w:val="22"/>
          <w:szCs w:val="22"/>
          <w:lang w:val="ro-RO"/>
        </w:rPr>
        <w:t>semnalizarea obiectivelor turistice;</w:t>
      </w:r>
    </w:p>
    <w:p w14:paraId="4AE8E7E8" w14:textId="77777777" w:rsidR="00B11075" w:rsidRPr="003D4DDB" w:rsidRDefault="00B11075" w:rsidP="00461CD5">
      <w:pPr>
        <w:pStyle w:val="ListParagraph"/>
        <w:numPr>
          <w:ilvl w:val="0"/>
          <w:numId w:val="87"/>
        </w:numPr>
        <w:tabs>
          <w:tab w:val="left" w:pos="180"/>
          <w:tab w:val="left" w:pos="360"/>
        </w:tabs>
        <w:jc w:val="both"/>
        <w:rPr>
          <w:rFonts w:ascii="Calibri" w:hAnsi="Calibri"/>
          <w:sz w:val="22"/>
          <w:szCs w:val="22"/>
        </w:rPr>
      </w:pPr>
      <w:r>
        <w:rPr>
          <w:rFonts w:ascii="Calibri" w:hAnsi="Calibri"/>
          <w:sz w:val="22"/>
          <w:szCs w:val="22"/>
          <w:lang w:val="ro-RO"/>
        </w:rPr>
        <w:t>construcția și modernizarea centrelor de informare a turiștilor;</w:t>
      </w:r>
    </w:p>
    <w:p w14:paraId="64159A0D" w14:textId="77777777" w:rsidR="00B11075" w:rsidRPr="003D4DDB" w:rsidRDefault="00B11075" w:rsidP="00461CD5">
      <w:pPr>
        <w:pStyle w:val="ListParagraph"/>
        <w:numPr>
          <w:ilvl w:val="0"/>
          <w:numId w:val="87"/>
        </w:numPr>
        <w:tabs>
          <w:tab w:val="left" w:pos="180"/>
          <w:tab w:val="left" w:pos="360"/>
        </w:tabs>
        <w:jc w:val="both"/>
        <w:rPr>
          <w:rFonts w:ascii="Calibri" w:hAnsi="Calibri"/>
          <w:sz w:val="22"/>
          <w:szCs w:val="22"/>
        </w:rPr>
      </w:pPr>
      <w:r>
        <w:rPr>
          <w:rFonts w:ascii="Calibri" w:hAnsi="Calibri"/>
          <w:sz w:val="22"/>
          <w:szCs w:val="22"/>
          <w:lang w:val="ro-RO"/>
        </w:rPr>
        <w:t>construcția de adăposturi pentru turiști;</w:t>
      </w:r>
    </w:p>
    <w:p w14:paraId="2BC3DEB5" w14:textId="77777777" w:rsidR="00B11075" w:rsidRPr="003D4DDB" w:rsidRDefault="00B11075" w:rsidP="00461CD5">
      <w:pPr>
        <w:pStyle w:val="ListParagraph"/>
        <w:numPr>
          <w:ilvl w:val="0"/>
          <w:numId w:val="87"/>
        </w:numPr>
        <w:tabs>
          <w:tab w:val="left" w:pos="180"/>
          <w:tab w:val="left" w:pos="360"/>
        </w:tabs>
        <w:jc w:val="both"/>
        <w:rPr>
          <w:rFonts w:ascii="Calibri" w:hAnsi="Calibri"/>
          <w:sz w:val="22"/>
          <w:szCs w:val="22"/>
        </w:rPr>
      </w:pPr>
      <w:r>
        <w:rPr>
          <w:rFonts w:ascii="Calibri" w:hAnsi="Calibri"/>
          <w:sz w:val="22"/>
          <w:szCs w:val="22"/>
          <w:lang w:val="ro-RO"/>
        </w:rPr>
        <w:t>sisteme e-booking;</w:t>
      </w:r>
    </w:p>
    <w:p w14:paraId="14439482" w14:textId="77777777" w:rsidR="00B11075" w:rsidRPr="003D4DDB" w:rsidRDefault="00B11075" w:rsidP="00461CD5">
      <w:pPr>
        <w:pStyle w:val="ListParagraph"/>
        <w:numPr>
          <w:ilvl w:val="0"/>
          <w:numId w:val="87"/>
        </w:numPr>
        <w:tabs>
          <w:tab w:val="left" w:pos="180"/>
          <w:tab w:val="left" w:pos="360"/>
        </w:tabs>
        <w:jc w:val="both"/>
        <w:rPr>
          <w:rFonts w:ascii="Calibri" w:hAnsi="Calibri"/>
          <w:sz w:val="22"/>
          <w:szCs w:val="22"/>
        </w:rPr>
      </w:pPr>
      <w:r>
        <w:rPr>
          <w:rFonts w:ascii="Calibri" w:hAnsi="Calibri"/>
          <w:sz w:val="22"/>
          <w:szCs w:val="22"/>
          <w:lang w:val="ro-RO"/>
        </w:rPr>
        <w:t xml:space="preserve">dezvoltarea turismului soft. </w:t>
      </w:r>
    </w:p>
    <w:p w14:paraId="7FA4EF07" w14:textId="77777777" w:rsidR="00B11075" w:rsidRDefault="00B11075" w:rsidP="00461CD5">
      <w:pPr>
        <w:pStyle w:val="ListParagraph"/>
        <w:numPr>
          <w:ilvl w:val="0"/>
          <w:numId w:val="111"/>
        </w:numPr>
        <w:tabs>
          <w:tab w:val="left" w:pos="180"/>
          <w:tab w:val="left" w:pos="360"/>
        </w:tabs>
        <w:ind w:left="1440"/>
        <w:jc w:val="both"/>
        <w:rPr>
          <w:rFonts w:ascii="Calibri" w:hAnsi="Calibri"/>
          <w:sz w:val="22"/>
          <w:szCs w:val="22"/>
        </w:rPr>
      </w:pPr>
      <w:r w:rsidRPr="00461CD5">
        <w:rPr>
          <w:rFonts w:ascii="Calibri" w:hAnsi="Calibri"/>
          <w:sz w:val="22"/>
          <w:szCs w:val="22"/>
        </w:rPr>
        <w:t>Valoarea maximă a sprijinului public nerambursabil nu va depăși 200.000 euro/proiect, indiferent de tipul investiției și intensitatea sprijinului este de până la 100%.</w:t>
      </w:r>
    </w:p>
    <w:p w14:paraId="7572DB66" w14:textId="77777777" w:rsidR="00C505ED" w:rsidRDefault="00C505ED" w:rsidP="00461CD5">
      <w:pPr>
        <w:tabs>
          <w:tab w:val="left" w:pos="180"/>
          <w:tab w:val="left" w:pos="360"/>
        </w:tabs>
        <w:jc w:val="both"/>
        <w:rPr>
          <w:rFonts w:ascii="Calibri" w:hAnsi="Calibri"/>
          <w:sz w:val="22"/>
          <w:szCs w:val="22"/>
        </w:rPr>
      </w:pPr>
    </w:p>
    <w:p w14:paraId="5257BBA2" w14:textId="77777777" w:rsidR="00C505ED" w:rsidRDefault="00C505ED" w:rsidP="003D4DDB">
      <w:pPr>
        <w:tabs>
          <w:tab w:val="left" w:pos="180"/>
          <w:tab w:val="left" w:pos="360"/>
        </w:tabs>
        <w:ind w:left="720"/>
        <w:jc w:val="both"/>
        <w:rPr>
          <w:rFonts w:ascii="Calibri" w:hAnsi="Calibri"/>
          <w:b/>
          <w:sz w:val="22"/>
          <w:szCs w:val="22"/>
        </w:rPr>
      </w:pPr>
      <w:r>
        <w:rPr>
          <w:rFonts w:ascii="Calibri" w:hAnsi="Calibri"/>
          <w:b/>
          <w:sz w:val="22"/>
          <w:szCs w:val="22"/>
        </w:rPr>
        <w:t>a</w:t>
      </w:r>
      <w:r w:rsidRPr="00461CD5">
        <w:rPr>
          <w:rFonts w:ascii="Calibri" w:hAnsi="Calibri"/>
          <w:b/>
          <w:sz w:val="22"/>
          <w:szCs w:val="22"/>
        </w:rPr>
        <w:t>rt. 20 alin. (1) lit. g):</w:t>
      </w:r>
    </w:p>
    <w:p w14:paraId="0AC61F21" w14:textId="77777777" w:rsidR="00E03747" w:rsidRPr="00E43043" w:rsidRDefault="00E03747" w:rsidP="00E03747">
      <w:pPr>
        <w:pStyle w:val="ListParagraph"/>
        <w:numPr>
          <w:ilvl w:val="0"/>
          <w:numId w:val="109"/>
        </w:numPr>
        <w:tabs>
          <w:tab w:val="left" w:pos="180"/>
          <w:tab w:val="left" w:pos="360"/>
        </w:tabs>
        <w:jc w:val="both"/>
        <w:rPr>
          <w:rFonts w:ascii="Calibri" w:hAnsi="Calibri"/>
          <w:sz w:val="22"/>
          <w:szCs w:val="22"/>
        </w:rPr>
      </w:pPr>
      <w:r>
        <w:rPr>
          <w:rFonts w:ascii="Calibri" w:hAnsi="Calibri"/>
          <w:sz w:val="22"/>
          <w:szCs w:val="22"/>
          <w:lang w:val="ro-RO"/>
        </w:rPr>
        <w:t>Sprijinul acordat vizează investiții orientate spre transferul activităților și transformarea clădirilor sau a altor instalații aflate în interiorul sau în apropierea așezărilor rurale, în scopul îmbunătătțirii calității vieții sau al creșterii perfomanței de mediu a așezării respective;</w:t>
      </w:r>
    </w:p>
    <w:p w14:paraId="6DA4F054" w14:textId="77777777" w:rsidR="00E03747" w:rsidRDefault="00E03747" w:rsidP="00E03747">
      <w:pPr>
        <w:pStyle w:val="ListParagraph"/>
        <w:numPr>
          <w:ilvl w:val="0"/>
          <w:numId w:val="111"/>
        </w:numPr>
        <w:tabs>
          <w:tab w:val="left" w:pos="180"/>
          <w:tab w:val="left" w:pos="360"/>
        </w:tabs>
        <w:ind w:left="1440"/>
        <w:jc w:val="both"/>
        <w:rPr>
          <w:rFonts w:ascii="Calibri" w:hAnsi="Calibri"/>
          <w:sz w:val="22"/>
          <w:szCs w:val="22"/>
        </w:rPr>
      </w:pPr>
      <w:r w:rsidRPr="00E43043">
        <w:rPr>
          <w:rFonts w:ascii="Calibri" w:hAnsi="Calibri"/>
          <w:sz w:val="22"/>
          <w:szCs w:val="22"/>
        </w:rPr>
        <w:t>Valoarea maximă a sprijinului public nerambursabil nu va depăși 200.000 euro/proiect, indiferent de tipul investiției și intensitatea sprijinului este de până la 100%.</w:t>
      </w:r>
    </w:p>
    <w:p w14:paraId="6BA4C152" w14:textId="77777777" w:rsidR="00226D9A" w:rsidRPr="00461CD5" w:rsidRDefault="00226D9A" w:rsidP="003D4DDB">
      <w:pPr>
        <w:tabs>
          <w:tab w:val="left" w:pos="180"/>
          <w:tab w:val="left" w:pos="360"/>
        </w:tabs>
        <w:ind w:left="720"/>
        <w:jc w:val="both"/>
        <w:rPr>
          <w:rFonts w:ascii="Calibri" w:hAnsi="Calibri"/>
          <w:b/>
          <w:sz w:val="22"/>
          <w:szCs w:val="22"/>
        </w:rPr>
      </w:pPr>
    </w:p>
    <w:p w14:paraId="2A995BE7" w14:textId="77777777" w:rsidR="006C56F8" w:rsidRPr="00C97F43" w:rsidRDefault="006C56F8" w:rsidP="009D49D9">
      <w:pPr>
        <w:tabs>
          <w:tab w:val="left" w:pos="180"/>
          <w:tab w:val="left" w:pos="360"/>
        </w:tabs>
        <w:ind w:left="720"/>
        <w:jc w:val="both"/>
        <w:rPr>
          <w:rFonts w:ascii="Calibri" w:hAnsi="Calibri"/>
          <w:b/>
          <w:sz w:val="22"/>
          <w:szCs w:val="22"/>
        </w:rPr>
      </w:pPr>
      <w:r w:rsidRPr="00790046">
        <w:rPr>
          <w:rFonts w:ascii="Calibri" w:hAnsi="Calibri"/>
          <w:b/>
          <w:sz w:val="22"/>
          <w:szCs w:val="22"/>
        </w:rPr>
        <w:t>art. 21</w:t>
      </w:r>
      <w:r w:rsidRPr="00A74E25">
        <w:rPr>
          <w:rFonts w:ascii="Calibri" w:hAnsi="Calibri"/>
          <w:b/>
          <w:sz w:val="22"/>
          <w:szCs w:val="22"/>
        </w:rPr>
        <w:t xml:space="preserve"> </w:t>
      </w:r>
      <w:r w:rsidR="006614EE" w:rsidRPr="00A74E25">
        <w:rPr>
          <w:rFonts w:ascii="Calibri" w:hAnsi="Calibri"/>
          <w:b/>
          <w:sz w:val="22"/>
          <w:szCs w:val="22"/>
        </w:rPr>
        <w:t xml:space="preserve">alin. (1), </w:t>
      </w:r>
      <w:r w:rsidRPr="00A74E25">
        <w:rPr>
          <w:rFonts w:ascii="Calibri" w:hAnsi="Calibri"/>
          <w:b/>
          <w:sz w:val="22"/>
          <w:szCs w:val="22"/>
        </w:rPr>
        <w:t>lit. b), c)</w:t>
      </w:r>
      <w:r w:rsidR="003B7C69">
        <w:rPr>
          <w:rFonts w:ascii="Calibri" w:hAnsi="Calibri"/>
          <w:b/>
          <w:sz w:val="22"/>
          <w:szCs w:val="22"/>
        </w:rPr>
        <w:t>,</w:t>
      </w:r>
      <w:r w:rsidRPr="003349D9">
        <w:rPr>
          <w:rFonts w:ascii="Calibri" w:hAnsi="Calibri"/>
          <w:sz w:val="22"/>
          <w:szCs w:val="22"/>
        </w:rPr>
        <w:t xml:space="preserve"> </w:t>
      </w:r>
      <w:r w:rsidRPr="003349D9">
        <w:rPr>
          <w:rFonts w:ascii="Calibri" w:hAnsi="Calibri"/>
          <w:b/>
          <w:sz w:val="22"/>
          <w:szCs w:val="22"/>
        </w:rPr>
        <w:t>d)</w:t>
      </w:r>
      <w:r w:rsidR="003B7C69">
        <w:rPr>
          <w:rFonts w:ascii="Calibri" w:hAnsi="Calibri"/>
          <w:b/>
          <w:sz w:val="22"/>
          <w:szCs w:val="22"/>
        </w:rPr>
        <w:t xml:space="preserve"> și e)</w:t>
      </w:r>
      <w:r w:rsidRPr="00C97F43">
        <w:rPr>
          <w:rFonts w:ascii="Calibri" w:hAnsi="Calibri"/>
          <w:b/>
          <w:sz w:val="22"/>
          <w:szCs w:val="22"/>
        </w:rPr>
        <w:t>:</w:t>
      </w:r>
    </w:p>
    <w:p w14:paraId="58678329" w14:textId="77777777" w:rsidR="006C56F8" w:rsidRPr="008A357A" w:rsidRDefault="000037E1" w:rsidP="003545A7">
      <w:pPr>
        <w:pStyle w:val="ListParagraph"/>
        <w:numPr>
          <w:ilvl w:val="0"/>
          <w:numId w:val="75"/>
        </w:numPr>
        <w:tabs>
          <w:tab w:val="left" w:pos="180"/>
          <w:tab w:val="left" w:pos="360"/>
        </w:tabs>
        <w:jc w:val="both"/>
        <w:rPr>
          <w:rFonts w:ascii="Calibri" w:hAnsi="Calibri"/>
          <w:sz w:val="22"/>
          <w:szCs w:val="22"/>
        </w:rPr>
      </w:pPr>
      <w:r w:rsidRPr="008A357A">
        <w:rPr>
          <w:rFonts w:ascii="Calibri" w:hAnsi="Calibri"/>
          <w:sz w:val="22"/>
          <w:szCs w:val="22"/>
          <w:lang w:val="ro-RO"/>
        </w:rPr>
        <w:t xml:space="preserve">Sprijinul </w:t>
      </w:r>
      <w:r w:rsidR="00D07D74" w:rsidRPr="008A357A">
        <w:rPr>
          <w:rFonts w:ascii="Calibri" w:hAnsi="Calibri"/>
          <w:sz w:val="22"/>
          <w:szCs w:val="22"/>
          <w:lang w:val="ro-RO"/>
        </w:rPr>
        <w:t>pentru înființarea de sisteme agroforestiere se acordă deținătorilor privați de terenuri, municipalităților și asocia</w:t>
      </w:r>
      <w:r w:rsidR="00E87815" w:rsidRPr="003349D9">
        <w:rPr>
          <w:rFonts w:ascii="Calibri" w:hAnsi="Calibri"/>
          <w:sz w:val="22"/>
          <w:szCs w:val="22"/>
          <w:lang w:val="ro-RO"/>
        </w:rPr>
        <w:t>ț</w:t>
      </w:r>
      <w:r w:rsidR="00D07D74" w:rsidRPr="003349D9">
        <w:rPr>
          <w:rFonts w:ascii="Calibri" w:hAnsi="Calibri"/>
          <w:sz w:val="22"/>
          <w:szCs w:val="22"/>
          <w:lang w:val="ro-RO"/>
        </w:rPr>
        <w:t>iilor acestora și acoperă costurile de înființare și o primă anuală pe hectar pentru a acoperi costurile</w:t>
      </w:r>
      <w:r w:rsidR="00D07D74" w:rsidRPr="008A357A">
        <w:rPr>
          <w:rFonts w:ascii="Calibri" w:hAnsi="Calibri"/>
          <w:sz w:val="22"/>
          <w:szCs w:val="22"/>
          <w:lang w:val="ro-RO"/>
        </w:rPr>
        <w:t xml:space="preserve"> de întreținere, pe o perioadă de maximum 5 ani</w:t>
      </w:r>
      <w:r w:rsidR="003B7C69">
        <w:rPr>
          <w:rFonts w:ascii="Calibri" w:hAnsi="Calibri"/>
          <w:sz w:val="22"/>
          <w:szCs w:val="22"/>
          <w:lang w:val="ro-RO"/>
        </w:rPr>
        <w:t>, în conformitate cu prevederile art. 23 din Reg. (UE) nr. 1305/2013;</w:t>
      </w:r>
      <w:r w:rsidR="00D07D74" w:rsidRPr="008A357A">
        <w:rPr>
          <w:rFonts w:ascii="Calibri" w:hAnsi="Calibri"/>
          <w:sz w:val="22"/>
          <w:szCs w:val="22"/>
          <w:lang w:val="ro-RO"/>
        </w:rPr>
        <w:t xml:space="preserve"> intensitatea sprijinului public acordat este de până la 80% din valoarea investițiilor eligibile pentru instituirea de sisteme agroforestiere, fără a depăși 200.000 euro/proiect;</w:t>
      </w:r>
    </w:p>
    <w:p w14:paraId="161F985C" w14:textId="77777777" w:rsidR="00D07D74" w:rsidRPr="008A357A" w:rsidRDefault="00D07D74" w:rsidP="003545A7">
      <w:pPr>
        <w:pStyle w:val="ListParagraph"/>
        <w:numPr>
          <w:ilvl w:val="0"/>
          <w:numId w:val="75"/>
        </w:numPr>
        <w:tabs>
          <w:tab w:val="left" w:pos="180"/>
          <w:tab w:val="left" w:pos="360"/>
        </w:tabs>
        <w:jc w:val="both"/>
        <w:rPr>
          <w:rFonts w:ascii="Calibri" w:hAnsi="Calibri"/>
          <w:sz w:val="22"/>
          <w:szCs w:val="22"/>
        </w:rPr>
      </w:pPr>
      <w:r w:rsidRPr="008A357A">
        <w:rPr>
          <w:rFonts w:ascii="Calibri" w:hAnsi="Calibri"/>
          <w:sz w:val="22"/>
          <w:szCs w:val="22"/>
          <w:lang w:val="ro-RO"/>
        </w:rPr>
        <w:t xml:space="preserve">Sprijinul pentru prevenirea și refacerea daunelor cauzate pădurilor de incendii, de dezastre naturale și de evenimente catastrofale, inclusiv de invaziile de dăunători, de izbucnirea unor </w:t>
      </w:r>
      <w:r w:rsidRPr="008A357A">
        <w:rPr>
          <w:rFonts w:ascii="Calibri" w:hAnsi="Calibri"/>
          <w:sz w:val="22"/>
          <w:szCs w:val="22"/>
          <w:lang w:val="ro-RO"/>
        </w:rPr>
        <w:lastRenderedPageBreak/>
        <w:t>boli și de amenințările legate de climă se acordă deținătorilor privați și publici de păduri și altor organisme publice și de drept privat și asociațiilor acestora, în conformitate cu prevederile art. 24 din Reg</w:t>
      </w:r>
      <w:r w:rsidR="005E012B">
        <w:rPr>
          <w:rFonts w:ascii="Calibri" w:hAnsi="Calibri"/>
          <w:sz w:val="22"/>
          <w:szCs w:val="22"/>
          <w:lang w:val="ro-RO"/>
        </w:rPr>
        <w:t>ulamentul</w:t>
      </w:r>
      <w:r w:rsidRPr="008A357A">
        <w:rPr>
          <w:rFonts w:ascii="Calibri" w:hAnsi="Calibri"/>
          <w:sz w:val="22"/>
          <w:szCs w:val="22"/>
          <w:lang w:val="ro-RO"/>
        </w:rPr>
        <w:t xml:space="preserve"> (UE) nr. 1305/2013; nu se acordă sprijin pentru pierderea venitului cauzată de dezastrul natural; intensitatea sprijinului este de până la 100%, fără a depăși 200.000 euro/proiect;</w:t>
      </w:r>
    </w:p>
    <w:p w14:paraId="5524BA71" w14:textId="77777777" w:rsidR="00E922AE" w:rsidRPr="00461CD5" w:rsidRDefault="00E922AE" w:rsidP="003545A7">
      <w:pPr>
        <w:pStyle w:val="ListParagraph"/>
        <w:numPr>
          <w:ilvl w:val="0"/>
          <w:numId w:val="75"/>
        </w:numPr>
        <w:tabs>
          <w:tab w:val="left" w:pos="180"/>
          <w:tab w:val="left" w:pos="360"/>
        </w:tabs>
        <w:jc w:val="both"/>
        <w:rPr>
          <w:rFonts w:ascii="Calibri" w:hAnsi="Calibri"/>
          <w:sz w:val="22"/>
          <w:szCs w:val="22"/>
        </w:rPr>
      </w:pPr>
      <w:r w:rsidRPr="008A357A">
        <w:rPr>
          <w:rFonts w:ascii="Calibri" w:hAnsi="Calibri"/>
          <w:sz w:val="22"/>
          <w:szCs w:val="22"/>
          <w:lang w:val="ro-RO"/>
        </w:rPr>
        <w:t>Sprijinul pentru investiții în ameliorarea rezilienței și a valorii ecologice, precum și a potențialului de atenuare a ecosistemelor forestiere se acordă deținătorilor privați și publici de păduri și altor organisme publice și de drept privat și asociațiilor acestora, în conformitate cu prevederile art. 25 din Reg</w:t>
      </w:r>
      <w:r w:rsidR="005E012B">
        <w:rPr>
          <w:rFonts w:ascii="Calibri" w:hAnsi="Calibri"/>
          <w:sz w:val="22"/>
          <w:szCs w:val="22"/>
          <w:lang w:val="ro-RO"/>
        </w:rPr>
        <w:t>ulamentul</w:t>
      </w:r>
      <w:r w:rsidRPr="008A357A">
        <w:rPr>
          <w:rFonts w:ascii="Calibri" w:hAnsi="Calibri"/>
          <w:sz w:val="22"/>
          <w:szCs w:val="22"/>
          <w:lang w:val="ro-RO"/>
        </w:rPr>
        <w:t xml:space="preserve"> (UE) nr. 1305/2013; intensitatea sprijinului este de până la 100%, fără a depăși 200.000 euro/proiect.</w:t>
      </w:r>
    </w:p>
    <w:p w14:paraId="7D1163A7" w14:textId="77777777" w:rsidR="00DC78B5" w:rsidRPr="00461CD5" w:rsidDel="008A3E86" w:rsidRDefault="00DC78B5" w:rsidP="00461CD5">
      <w:pPr>
        <w:tabs>
          <w:tab w:val="left" w:pos="180"/>
          <w:tab w:val="left" w:pos="360"/>
        </w:tabs>
        <w:jc w:val="both"/>
        <w:rPr>
          <w:del w:id="267" w:author="Author"/>
          <w:rFonts w:ascii="Calibri" w:hAnsi="Calibri"/>
          <w:sz w:val="22"/>
          <w:szCs w:val="22"/>
        </w:rPr>
      </w:pPr>
    </w:p>
    <w:p w14:paraId="1F28FF5F" w14:textId="77777777" w:rsidR="006D0CEB" w:rsidRPr="00062755" w:rsidRDefault="006D0CEB" w:rsidP="003545A7">
      <w:pPr>
        <w:pStyle w:val="ListParagraph"/>
        <w:numPr>
          <w:ilvl w:val="0"/>
          <w:numId w:val="76"/>
        </w:numPr>
        <w:tabs>
          <w:tab w:val="left" w:pos="180"/>
          <w:tab w:val="left" w:pos="360"/>
        </w:tabs>
        <w:jc w:val="both"/>
        <w:rPr>
          <w:rFonts w:ascii="Calibri" w:hAnsi="Calibri"/>
          <w:b/>
          <w:sz w:val="22"/>
          <w:szCs w:val="22"/>
        </w:rPr>
      </w:pPr>
      <w:r w:rsidRPr="003349D9">
        <w:rPr>
          <w:rFonts w:ascii="Calibri" w:hAnsi="Calibri"/>
          <w:sz w:val="22"/>
          <w:szCs w:val="22"/>
          <w:lang w:val="ro-RO"/>
        </w:rPr>
        <w:t>Sprijinul pentru investiții în tehnologii forestiere și în prelucrarea</w:t>
      </w:r>
      <w:r w:rsidR="00BD17E2" w:rsidRPr="003349D9">
        <w:rPr>
          <w:rFonts w:ascii="Calibri" w:hAnsi="Calibri"/>
          <w:sz w:val="22"/>
          <w:szCs w:val="22"/>
          <w:lang w:val="ro-RO"/>
        </w:rPr>
        <w:t>, în mobilizarea și în comercializarea produselor forestiere se acordă deținătorilor pri</w:t>
      </w:r>
      <w:r w:rsidR="00BD17E2" w:rsidRPr="00062755">
        <w:rPr>
          <w:rFonts w:ascii="Calibri" w:hAnsi="Calibri"/>
          <w:sz w:val="22"/>
          <w:szCs w:val="22"/>
          <w:lang w:val="ro-RO"/>
        </w:rPr>
        <w:t>vați de păduri, municipalităților și asociațiilor acestora, precum și IMM-urilor,</w:t>
      </w:r>
      <w:r w:rsidR="00E87815" w:rsidRPr="00062755">
        <w:rPr>
          <w:rFonts w:ascii="Calibri" w:hAnsi="Calibri"/>
          <w:sz w:val="22"/>
          <w:szCs w:val="22"/>
          <w:lang w:val="ro-RO"/>
        </w:rPr>
        <w:t xml:space="preserve"> </w:t>
      </w:r>
      <w:r w:rsidR="00BD17E2" w:rsidRPr="00062755">
        <w:rPr>
          <w:rFonts w:ascii="Calibri" w:hAnsi="Calibri"/>
          <w:sz w:val="22"/>
          <w:szCs w:val="22"/>
          <w:lang w:val="ro-RO"/>
        </w:rPr>
        <w:t>pentru investiții în ameliorarea potențialului forestier sau legate de activități de prelucrare, mobilizare și comercializare care conferă valoare adăugată produselor forestiere, în conformitate cu prevederile art. 26 din Reg</w:t>
      </w:r>
      <w:r w:rsidR="005E012B">
        <w:rPr>
          <w:rFonts w:ascii="Calibri" w:hAnsi="Calibri"/>
          <w:sz w:val="22"/>
          <w:szCs w:val="22"/>
          <w:lang w:val="ro-RO"/>
        </w:rPr>
        <w:t>ulamentul</w:t>
      </w:r>
      <w:r w:rsidR="00BD17E2" w:rsidRPr="00062755">
        <w:rPr>
          <w:rFonts w:ascii="Calibri" w:hAnsi="Calibri"/>
          <w:sz w:val="22"/>
          <w:szCs w:val="22"/>
          <w:lang w:val="ro-RO"/>
        </w:rPr>
        <w:t xml:space="preserve"> (UE) nr. 1305/2013; intensitatea sprijinului este de până la 65% din valoarea investițiilor eligibile, fără a depăși 200.000 euro/proiect.</w:t>
      </w:r>
    </w:p>
    <w:p w14:paraId="02D9A32D" w14:textId="77777777" w:rsidR="00530084" w:rsidRPr="00BD6284" w:rsidRDefault="00530084" w:rsidP="003545A7">
      <w:pPr>
        <w:pStyle w:val="ListParagraph"/>
        <w:tabs>
          <w:tab w:val="left" w:pos="180"/>
          <w:tab w:val="left" w:pos="360"/>
        </w:tabs>
        <w:ind w:left="1440"/>
        <w:jc w:val="both"/>
        <w:rPr>
          <w:rFonts w:ascii="Calibri" w:hAnsi="Calibri"/>
          <w:b/>
          <w:sz w:val="22"/>
          <w:szCs w:val="22"/>
          <w:highlight w:val="yellow"/>
        </w:rPr>
      </w:pPr>
    </w:p>
    <w:p w14:paraId="7255A9A5" w14:textId="77777777" w:rsidR="008C05A5" w:rsidRPr="00A74E25" w:rsidRDefault="002D70BA" w:rsidP="009D49D9">
      <w:pPr>
        <w:tabs>
          <w:tab w:val="left" w:pos="180"/>
          <w:tab w:val="left" w:pos="360"/>
        </w:tabs>
        <w:ind w:left="720"/>
        <w:jc w:val="both"/>
        <w:rPr>
          <w:rFonts w:ascii="Calibri" w:hAnsi="Calibri"/>
          <w:sz w:val="22"/>
          <w:szCs w:val="22"/>
        </w:rPr>
      </w:pPr>
      <w:r w:rsidRPr="00B852A2">
        <w:rPr>
          <w:rFonts w:ascii="Calibri" w:hAnsi="Calibri" w:cs="Calibri"/>
          <w:b/>
          <w:sz w:val="22"/>
          <w:szCs w:val="22"/>
        </w:rPr>
        <w:t>art. 27</w:t>
      </w:r>
      <w:r w:rsidR="008C05A5" w:rsidRPr="00A74E25">
        <w:rPr>
          <w:rFonts w:ascii="Calibri" w:hAnsi="Calibri" w:cs="Calibri"/>
          <w:b/>
          <w:sz w:val="22"/>
          <w:szCs w:val="22"/>
        </w:rPr>
        <w:t>:</w:t>
      </w:r>
    </w:p>
    <w:p w14:paraId="5B5A16E7" w14:textId="77777777" w:rsidR="00E87815" w:rsidRDefault="00E87815" w:rsidP="00391C8E">
      <w:pPr>
        <w:numPr>
          <w:ilvl w:val="0"/>
          <w:numId w:val="63"/>
        </w:numPr>
        <w:tabs>
          <w:tab w:val="left" w:pos="180"/>
          <w:tab w:val="left" w:pos="360"/>
        </w:tabs>
        <w:jc w:val="both"/>
        <w:rPr>
          <w:rFonts w:ascii="Calibri" w:hAnsi="Calibri"/>
          <w:sz w:val="22"/>
          <w:szCs w:val="22"/>
        </w:rPr>
      </w:pPr>
      <w:r w:rsidRPr="003349D9">
        <w:rPr>
          <w:rFonts w:ascii="Calibri" w:hAnsi="Calibri"/>
          <w:sz w:val="22"/>
          <w:szCs w:val="22"/>
        </w:rPr>
        <w:t>Sprijinul se acordă grupurilor și organizațiilor de producători recunoscute oficial, pe baza</w:t>
      </w:r>
      <w:r w:rsidR="00D217BF" w:rsidRPr="00B852A2">
        <w:rPr>
          <w:rFonts w:ascii="Calibri" w:hAnsi="Calibri"/>
          <w:sz w:val="22"/>
          <w:szCs w:val="22"/>
        </w:rPr>
        <w:t xml:space="preserve"> </w:t>
      </w:r>
      <w:r w:rsidRPr="00B852A2">
        <w:rPr>
          <w:rFonts w:ascii="Calibri" w:hAnsi="Calibri"/>
          <w:sz w:val="22"/>
          <w:szCs w:val="22"/>
        </w:rPr>
        <w:t>unui plan de afaceri (IMM-uri);</w:t>
      </w:r>
    </w:p>
    <w:p w14:paraId="2A2D8558" w14:textId="77777777" w:rsidR="00545042" w:rsidRDefault="00545042" w:rsidP="00391C8E">
      <w:pPr>
        <w:numPr>
          <w:ilvl w:val="0"/>
          <w:numId w:val="63"/>
        </w:numPr>
        <w:tabs>
          <w:tab w:val="left" w:pos="180"/>
          <w:tab w:val="left" w:pos="360"/>
        </w:tabs>
        <w:jc w:val="both"/>
        <w:rPr>
          <w:rFonts w:ascii="Calibri" w:hAnsi="Calibri"/>
          <w:sz w:val="22"/>
          <w:szCs w:val="22"/>
        </w:rPr>
      </w:pPr>
      <w:r>
        <w:rPr>
          <w:rFonts w:ascii="Calibri" w:hAnsi="Calibri"/>
          <w:sz w:val="22"/>
          <w:szCs w:val="22"/>
        </w:rPr>
        <w:t>Planul de afaceri trebuie să detalieze activitățile planificate în raport cu una sau mai multe dintre următoarele categorii:</w:t>
      </w:r>
    </w:p>
    <w:p w14:paraId="2F614A40" w14:textId="77777777" w:rsidR="00545042" w:rsidRPr="00545042" w:rsidRDefault="00545042" w:rsidP="00545042">
      <w:pPr>
        <w:pStyle w:val="ListParagraph"/>
        <w:numPr>
          <w:ilvl w:val="0"/>
          <w:numId w:val="87"/>
        </w:numPr>
        <w:tabs>
          <w:tab w:val="left" w:pos="180"/>
          <w:tab w:val="left" w:pos="360"/>
        </w:tabs>
        <w:jc w:val="both"/>
        <w:rPr>
          <w:rFonts w:ascii="Calibri" w:hAnsi="Calibri"/>
          <w:sz w:val="22"/>
          <w:szCs w:val="22"/>
        </w:rPr>
      </w:pPr>
      <w:r w:rsidRPr="00545042">
        <w:rPr>
          <w:rFonts w:ascii="Calibri" w:hAnsi="Calibri"/>
          <w:sz w:val="22"/>
          <w:szCs w:val="22"/>
        </w:rPr>
        <w:t xml:space="preserve">adaptarea producției și produselor producătorilor care sunt membri ai acestor </w:t>
      </w:r>
      <w:r>
        <w:rPr>
          <w:rFonts w:ascii="Calibri" w:hAnsi="Calibri"/>
          <w:sz w:val="22"/>
          <w:szCs w:val="22"/>
          <w:lang w:val="ro-RO"/>
        </w:rPr>
        <w:t>grupuri/</w:t>
      </w:r>
      <w:r w:rsidRPr="00545042">
        <w:rPr>
          <w:rFonts w:ascii="Calibri" w:hAnsi="Calibri"/>
          <w:sz w:val="22"/>
          <w:szCs w:val="22"/>
        </w:rPr>
        <w:t xml:space="preserve"> organizații de producători la cerințele pieței;</w:t>
      </w:r>
    </w:p>
    <w:p w14:paraId="426A4574" w14:textId="77777777" w:rsidR="00545042" w:rsidRPr="00545042" w:rsidRDefault="00545042" w:rsidP="00545042">
      <w:pPr>
        <w:pStyle w:val="ListParagraph"/>
        <w:numPr>
          <w:ilvl w:val="0"/>
          <w:numId w:val="87"/>
        </w:numPr>
        <w:tabs>
          <w:tab w:val="left" w:pos="180"/>
          <w:tab w:val="left" w:pos="360"/>
        </w:tabs>
        <w:jc w:val="both"/>
        <w:rPr>
          <w:rFonts w:ascii="Calibri" w:hAnsi="Calibri"/>
          <w:sz w:val="22"/>
          <w:szCs w:val="22"/>
        </w:rPr>
      </w:pPr>
      <w:r w:rsidRPr="00545042">
        <w:rPr>
          <w:rFonts w:ascii="Calibri" w:hAnsi="Calibri"/>
          <w:sz w:val="22"/>
          <w:szCs w:val="22"/>
        </w:rPr>
        <w:t>introducerea în comun a produselor pe piață, inclusiv pregătirea pentru vânzare, centralizarea vânzărilor și aprovizionarea cumpărătorilor en gros;</w:t>
      </w:r>
    </w:p>
    <w:p w14:paraId="01F74292" w14:textId="77777777" w:rsidR="00545042" w:rsidRDefault="00545042" w:rsidP="00461CD5">
      <w:pPr>
        <w:pStyle w:val="ListParagraph"/>
        <w:numPr>
          <w:ilvl w:val="0"/>
          <w:numId w:val="87"/>
        </w:numPr>
        <w:tabs>
          <w:tab w:val="left" w:pos="180"/>
          <w:tab w:val="left" w:pos="360"/>
        </w:tabs>
        <w:jc w:val="both"/>
        <w:rPr>
          <w:rFonts w:ascii="Calibri" w:hAnsi="Calibri"/>
          <w:sz w:val="22"/>
          <w:szCs w:val="22"/>
        </w:rPr>
      </w:pPr>
      <w:r w:rsidRPr="003D4DDB">
        <w:rPr>
          <w:rFonts w:ascii="Calibri" w:hAnsi="Calibri"/>
          <w:sz w:val="22"/>
          <w:szCs w:val="22"/>
        </w:rPr>
        <w:t xml:space="preserve">stabilirea unor norme comune privind informarea asupra producției, acordând o atenție deosebită recoltării și disponibilității; </w:t>
      </w:r>
    </w:p>
    <w:p w14:paraId="05C17CD6" w14:textId="77777777" w:rsidR="00545042" w:rsidRPr="003D4DDB" w:rsidRDefault="00545042" w:rsidP="00461CD5">
      <w:pPr>
        <w:pStyle w:val="ListParagraph"/>
        <w:numPr>
          <w:ilvl w:val="0"/>
          <w:numId w:val="87"/>
        </w:numPr>
        <w:tabs>
          <w:tab w:val="left" w:pos="180"/>
          <w:tab w:val="left" w:pos="360"/>
        </w:tabs>
        <w:jc w:val="both"/>
        <w:rPr>
          <w:rFonts w:ascii="Calibri" w:hAnsi="Calibri"/>
          <w:sz w:val="22"/>
          <w:szCs w:val="22"/>
        </w:rPr>
      </w:pPr>
      <w:r w:rsidRPr="003D4DDB">
        <w:rPr>
          <w:rFonts w:ascii="Calibri" w:hAnsi="Calibri"/>
          <w:sz w:val="22"/>
          <w:szCs w:val="22"/>
        </w:rPr>
        <w:t xml:space="preserve">alte activități care pot fi desfășurate de către </w:t>
      </w:r>
      <w:r>
        <w:rPr>
          <w:rFonts w:ascii="Calibri" w:hAnsi="Calibri"/>
          <w:sz w:val="22"/>
          <w:szCs w:val="22"/>
          <w:lang w:val="ro-RO"/>
        </w:rPr>
        <w:t>grupurile/</w:t>
      </w:r>
      <w:r w:rsidRPr="003D4DDB">
        <w:rPr>
          <w:rFonts w:ascii="Calibri" w:hAnsi="Calibri"/>
          <w:sz w:val="22"/>
          <w:szCs w:val="22"/>
        </w:rPr>
        <w:t xml:space="preserve"> organizațiile de producători, cum ar fi dezvoltarea competențelor în materie de exploatare și de comercializare, precum și organizarea și facilitarea proceselor de inovare</w:t>
      </w:r>
      <w:r>
        <w:rPr>
          <w:rFonts w:ascii="Calibri" w:hAnsi="Calibri"/>
          <w:sz w:val="22"/>
          <w:szCs w:val="22"/>
          <w:lang w:val="ro-RO"/>
        </w:rPr>
        <w:t>;</w:t>
      </w:r>
    </w:p>
    <w:p w14:paraId="6ADECE25" w14:textId="77777777" w:rsidR="00545042" w:rsidRPr="003D4DDB" w:rsidRDefault="00545042" w:rsidP="00461CD5">
      <w:pPr>
        <w:pStyle w:val="ListParagraph"/>
        <w:numPr>
          <w:ilvl w:val="0"/>
          <w:numId w:val="112"/>
        </w:numPr>
        <w:tabs>
          <w:tab w:val="left" w:pos="180"/>
          <w:tab w:val="left" w:pos="360"/>
        </w:tabs>
        <w:ind w:left="1440"/>
        <w:jc w:val="both"/>
        <w:rPr>
          <w:rFonts w:ascii="Calibri" w:hAnsi="Calibri"/>
          <w:sz w:val="22"/>
          <w:szCs w:val="22"/>
        </w:rPr>
      </w:pPr>
      <w:r w:rsidRPr="003D4DDB">
        <w:rPr>
          <w:rFonts w:ascii="Calibri" w:hAnsi="Calibri"/>
          <w:sz w:val="22"/>
          <w:szCs w:val="22"/>
          <w:lang w:val="ro-RO"/>
        </w:rPr>
        <w:t>Intensitatea sprijinului public acordat este de până la 100</w:t>
      </w:r>
      <w:r w:rsidRPr="004A4408">
        <w:rPr>
          <w:rFonts w:ascii="Calibri" w:hAnsi="Calibri"/>
          <w:sz w:val="22"/>
          <w:szCs w:val="22"/>
          <w:lang w:val="ro-RO"/>
        </w:rPr>
        <w:t xml:space="preserve">%, dar </w:t>
      </w:r>
      <w:r w:rsidRPr="00545042">
        <w:rPr>
          <w:rFonts w:ascii="Calibri" w:hAnsi="Calibri"/>
          <w:sz w:val="22"/>
          <w:szCs w:val="22"/>
          <w:lang w:val="ro-RO"/>
        </w:rPr>
        <w:t>nu poate să depășească 10% din valoarea producției comercializate în primii 5 ani și suma maximă de 100 000 euro/an.</w:t>
      </w:r>
      <w:r>
        <w:rPr>
          <w:rFonts w:ascii="Calibri" w:hAnsi="Calibri"/>
          <w:sz w:val="22"/>
          <w:szCs w:val="22"/>
          <w:lang w:val="ro-RO"/>
        </w:rPr>
        <w:t xml:space="preserve"> </w:t>
      </w:r>
      <w:r w:rsidRPr="003D4DDB">
        <w:rPr>
          <w:rFonts w:ascii="Calibri" w:hAnsi="Calibri"/>
          <w:sz w:val="22"/>
          <w:szCs w:val="22"/>
        </w:rPr>
        <w:t>Sprijinul se va acorda ca procent din producția comercializată prin intermediul GP/OP astfel:</w:t>
      </w:r>
    </w:p>
    <w:p w14:paraId="00975F51" w14:textId="77777777" w:rsidR="00545042" w:rsidRPr="00545042" w:rsidRDefault="00545042" w:rsidP="00461CD5">
      <w:pPr>
        <w:pStyle w:val="ListParagraph"/>
        <w:tabs>
          <w:tab w:val="left" w:pos="180"/>
          <w:tab w:val="left" w:pos="360"/>
        </w:tabs>
        <w:ind w:left="1440" w:hanging="360"/>
        <w:jc w:val="both"/>
        <w:rPr>
          <w:rFonts w:ascii="Calibri" w:hAnsi="Calibri"/>
          <w:sz w:val="22"/>
          <w:szCs w:val="22"/>
        </w:rPr>
      </w:pPr>
      <w:r>
        <w:rPr>
          <w:rFonts w:ascii="Calibri" w:hAnsi="Calibri"/>
          <w:sz w:val="22"/>
          <w:szCs w:val="22"/>
          <w:lang w:val="ro-RO"/>
        </w:rPr>
        <w:t>a</w:t>
      </w:r>
      <w:r w:rsidRPr="00545042">
        <w:rPr>
          <w:rFonts w:ascii="Calibri" w:hAnsi="Calibri"/>
          <w:sz w:val="22"/>
          <w:szCs w:val="22"/>
        </w:rPr>
        <w:t>nul I de la recunoastere – 10%, fără a depăși suma maximă de 100 000 euro;</w:t>
      </w:r>
    </w:p>
    <w:p w14:paraId="4A3050C3" w14:textId="77777777" w:rsidR="00545042" w:rsidRPr="00545042" w:rsidRDefault="00545042" w:rsidP="00461CD5">
      <w:pPr>
        <w:pStyle w:val="ListParagraph"/>
        <w:tabs>
          <w:tab w:val="left" w:pos="180"/>
          <w:tab w:val="left" w:pos="360"/>
        </w:tabs>
        <w:ind w:left="1440" w:hanging="360"/>
        <w:jc w:val="both"/>
        <w:rPr>
          <w:rFonts w:ascii="Calibri" w:hAnsi="Calibri"/>
          <w:sz w:val="22"/>
          <w:szCs w:val="22"/>
        </w:rPr>
      </w:pPr>
      <w:r>
        <w:rPr>
          <w:rFonts w:ascii="Calibri" w:hAnsi="Calibri"/>
          <w:sz w:val="22"/>
          <w:szCs w:val="22"/>
          <w:lang w:val="ro-RO"/>
        </w:rPr>
        <w:t>a</w:t>
      </w:r>
      <w:r w:rsidRPr="00545042">
        <w:rPr>
          <w:rFonts w:ascii="Calibri" w:hAnsi="Calibri"/>
          <w:sz w:val="22"/>
          <w:szCs w:val="22"/>
        </w:rPr>
        <w:t>nul II de la recunoastere – 8%, fără a depăși suma maximă de 100 000 euro;</w:t>
      </w:r>
    </w:p>
    <w:p w14:paraId="3A97145F" w14:textId="77777777" w:rsidR="00545042" w:rsidRPr="00545042" w:rsidRDefault="00545042" w:rsidP="00461CD5">
      <w:pPr>
        <w:pStyle w:val="ListParagraph"/>
        <w:tabs>
          <w:tab w:val="left" w:pos="180"/>
          <w:tab w:val="left" w:pos="360"/>
        </w:tabs>
        <w:ind w:left="1440" w:hanging="360"/>
        <w:jc w:val="both"/>
        <w:rPr>
          <w:rFonts w:ascii="Calibri" w:hAnsi="Calibri"/>
          <w:sz w:val="22"/>
          <w:szCs w:val="22"/>
        </w:rPr>
      </w:pPr>
      <w:r>
        <w:rPr>
          <w:rFonts w:ascii="Calibri" w:hAnsi="Calibri"/>
          <w:sz w:val="22"/>
          <w:szCs w:val="22"/>
          <w:lang w:val="ro-RO"/>
        </w:rPr>
        <w:t>a</w:t>
      </w:r>
      <w:r w:rsidRPr="00545042">
        <w:rPr>
          <w:rFonts w:ascii="Calibri" w:hAnsi="Calibri"/>
          <w:sz w:val="22"/>
          <w:szCs w:val="22"/>
        </w:rPr>
        <w:t>nul III de la recunoastere – 6%, fără a depăși suma maximă de 100 000 euro;</w:t>
      </w:r>
    </w:p>
    <w:p w14:paraId="50F5430C" w14:textId="77777777" w:rsidR="00545042" w:rsidRPr="00545042" w:rsidRDefault="00545042" w:rsidP="00461CD5">
      <w:pPr>
        <w:pStyle w:val="ListParagraph"/>
        <w:tabs>
          <w:tab w:val="left" w:pos="180"/>
          <w:tab w:val="left" w:pos="360"/>
        </w:tabs>
        <w:ind w:left="1440" w:hanging="360"/>
        <w:jc w:val="both"/>
        <w:rPr>
          <w:rFonts w:ascii="Calibri" w:hAnsi="Calibri"/>
          <w:sz w:val="22"/>
          <w:szCs w:val="22"/>
        </w:rPr>
      </w:pPr>
      <w:r>
        <w:rPr>
          <w:rFonts w:ascii="Calibri" w:hAnsi="Calibri"/>
          <w:sz w:val="22"/>
          <w:szCs w:val="22"/>
          <w:lang w:val="ro-RO"/>
        </w:rPr>
        <w:t>a</w:t>
      </w:r>
      <w:r w:rsidRPr="00545042">
        <w:rPr>
          <w:rFonts w:ascii="Calibri" w:hAnsi="Calibri"/>
          <w:sz w:val="22"/>
          <w:szCs w:val="22"/>
        </w:rPr>
        <w:t>nul IV de la recunoastere – 5%, fără a depăși suma maximă de 100 000 euro;</w:t>
      </w:r>
    </w:p>
    <w:p w14:paraId="6C1A0896" w14:textId="77777777" w:rsidR="00545042" w:rsidRPr="00461CD5" w:rsidRDefault="00545042" w:rsidP="00461CD5">
      <w:pPr>
        <w:pStyle w:val="ListParagraph"/>
        <w:tabs>
          <w:tab w:val="left" w:pos="180"/>
          <w:tab w:val="left" w:pos="360"/>
        </w:tabs>
        <w:ind w:left="1440" w:hanging="360"/>
        <w:jc w:val="both"/>
        <w:rPr>
          <w:rFonts w:ascii="Calibri" w:hAnsi="Calibri"/>
          <w:sz w:val="22"/>
          <w:szCs w:val="22"/>
        </w:rPr>
      </w:pPr>
      <w:r>
        <w:rPr>
          <w:rFonts w:ascii="Calibri" w:hAnsi="Calibri"/>
          <w:sz w:val="22"/>
          <w:szCs w:val="22"/>
          <w:lang w:val="ro-RO"/>
        </w:rPr>
        <w:t>a</w:t>
      </w:r>
      <w:r w:rsidRPr="00545042">
        <w:rPr>
          <w:rFonts w:ascii="Calibri" w:hAnsi="Calibri"/>
          <w:sz w:val="22"/>
          <w:szCs w:val="22"/>
        </w:rPr>
        <w:t>nul V de la recunoastere – 4%, fără a depăși suma maximă de 100 000 euro.</w:t>
      </w:r>
    </w:p>
    <w:p w14:paraId="3DC84B8B" w14:textId="77777777" w:rsidR="003E4983" w:rsidRPr="00BD6284" w:rsidRDefault="003E4983" w:rsidP="00391C8E">
      <w:pPr>
        <w:tabs>
          <w:tab w:val="left" w:pos="180"/>
          <w:tab w:val="left" w:pos="360"/>
        </w:tabs>
        <w:ind w:left="1440"/>
        <w:jc w:val="both"/>
        <w:rPr>
          <w:rFonts w:ascii="Calibri" w:hAnsi="Calibri"/>
          <w:sz w:val="22"/>
          <w:szCs w:val="22"/>
          <w:highlight w:val="yellow"/>
        </w:rPr>
      </w:pPr>
    </w:p>
    <w:p w14:paraId="4806E073" w14:textId="77777777" w:rsidR="00604925" w:rsidRDefault="00604925" w:rsidP="009D49D9">
      <w:pPr>
        <w:tabs>
          <w:tab w:val="left" w:pos="180"/>
          <w:tab w:val="left" w:pos="360"/>
        </w:tabs>
        <w:ind w:left="720"/>
        <w:jc w:val="both"/>
        <w:rPr>
          <w:rFonts w:ascii="Calibri" w:hAnsi="Calibri" w:cs="Calibri"/>
          <w:b/>
          <w:sz w:val="22"/>
          <w:szCs w:val="22"/>
        </w:rPr>
      </w:pPr>
      <w:r>
        <w:rPr>
          <w:rFonts w:ascii="Calibri" w:hAnsi="Calibri" w:cs="Calibri"/>
          <w:b/>
          <w:sz w:val="22"/>
          <w:szCs w:val="22"/>
        </w:rPr>
        <w:t xml:space="preserve">art. 35 alin. (1) lit. c) și alin. (2) lit. a) și b): </w:t>
      </w:r>
    </w:p>
    <w:p w14:paraId="4ADD6428" w14:textId="77777777" w:rsidR="00604925" w:rsidRPr="003D4DDB" w:rsidRDefault="00D67A91" w:rsidP="00461CD5">
      <w:pPr>
        <w:pStyle w:val="ListParagraph"/>
        <w:numPr>
          <w:ilvl w:val="0"/>
          <w:numId w:val="112"/>
        </w:numPr>
        <w:tabs>
          <w:tab w:val="left" w:pos="180"/>
          <w:tab w:val="left" w:pos="360"/>
        </w:tabs>
        <w:jc w:val="both"/>
        <w:rPr>
          <w:rFonts w:ascii="Calibri" w:hAnsi="Calibri" w:cs="Calibri"/>
          <w:sz w:val="22"/>
          <w:szCs w:val="22"/>
        </w:rPr>
      </w:pPr>
      <w:r w:rsidRPr="00461CD5">
        <w:rPr>
          <w:rFonts w:ascii="Calibri" w:hAnsi="Calibri" w:cs="Calibri"/>
          <w:sz w:val="22"/>
          <w:szCs w:val="22"/>
          <w:lang w:val="ro-RO"/>
        </w:rPr>
        <w:t>Sprijinul se acordă pentru înființarea și funcționarea grupurilor operaționale</w:t>
      </w:r>
      <w:r>
        <w:rPr>
          <w:rFonts w:ascii="Calibri" w:hAnsi="Calibri" w:cs="Calibri"/>
          <w:sz w:val="22"/>
          <w:szCs w:val="22"/>
          <w:lang w:val="ro-RO"/>
        </w:rPr>
        <w:t xml:space="preserve"> din cadrul PEI, de</w:t>
      </w:r>
      <w:r w:rsidR="00BD40C2">
        <w:rPr>
          <w:rFonts w:ascii="Calibri" w:hAnsi="Calibri" w:cs="Calibri"/>
          <w:sz w:val="22"/>
          <w:szCs w:val="22"/>
          <w:lang w:val="ro-RO"/>
        </w:rPr>
        <w:t>z</w:t>
      </w:r>
      <w:r>
        <w:rPr>
          <w:rFonts w:ascii="Calibri" w:hAnsi="Calibri" w:cs="Calibri"/>
          <w:sz w:val="22"/>
          <w:szCs w:val="22"/>
          <w:lang w:val="ro-RO"/>
        </w:rPr>
        <w:t>voltarea de proiecte-pilot, dezvoltarea de noi produse, practici, procese și tehnologii în sectoarele agricol, alimentar și forestier;</w:t>
      </w:r>
    </w:p>
    <w:p w14:paraId="2A583E34" w14:textId="77777777" w:rsidR="001E2792" w:rsidRPr="00461CD5" w:rsidRDefault="001E2792" w:rsidP="003D4DDB">
      <w:pPr>
        <w:pStyle w:val="ListParagraph"/>
        <w:numPr>
          <w:ilvl w:val="0"/>
          <w:numId w:val="112"/>
        </w:numPr>
        <w:tabs>
          <w:tab w:val="left" w:pos="180"/>
          <w:tab w:val="left" w:pos="360"/>
        </w:tabs>
        <w:jc w:val="both"/>
        <w:rPr>
          <w:rFonts w:ascii="Calibri" w:hAnsi="Calibri" w:cs="Calibri"/>
          <w:sz w:val="22"/>
          <w:szCs w:val="22"/>
        </w:rPr>
      </w:pPr>
      <w:r w:rsidRPr="001E2792">
        <w:rPr>
          <w:rFonts w:ascii="Calibri" w:hAnsi="Calibri" w:cs="Calibri"/>
          <w:sz w:val="22"/>
          <w:szCs w:val="22"/>
        </w:rPr>
        <w:t xml:space="preserve">Proiectul propus </w:t>
      </w:r>
      <w:r>
        <w:rPr>
          <w:rFonts w:ascii="Calibri" w:hAnsi="Calibri" w:cs="Calibri"/>
          <w:sz w:val="22"/>
          <w:szCs w:val="22"/>
          <w:lang w:val="ro-RO"/>
        </w:rPr>
        <w:t xml:space="preserve">trebuie să fie </w:t>
      </w:r>
      <w:r w:rsidRPr="001E2792">
        <w:rPr>
          <w:rFonts w:ascii="Calibri" w:hAnsi="Calibri" w:cs="Calibri"/>
          <w:sz w:val="22"/>
          <w:szCs w:val="22"/>
        </w:rPr>
        <w:t xml:space="preserve">în acord cu acțiunile comune menționate în cadrul </w:t>
      </w:r>
      <w:r>
        <w:rPr>
          <w:rFonts w:ascii="Calibri" w:hAnsi="Calibri" w:cs="Calibri"/>
          <w:sz w:val="22"/>
          <w:szCs w:val="22"/>
          <w:lang w:val="ro-RO"/>
        </w:rPr>
        <w:t>a</w:t>
      </w:r>
      <w:r w:rsidRPr="001E2792">
        <w:rPr>
          <w:rFonts w:ascii="Calibri" w:hAnsi="Calibri" w:cs="Calibri"/>
          <w:sz w:val="22"/>
          <w:szCs w:val="22"/>
        </w:rPr>
        <w:t>rt. 35</w:t>
      </w:r>
      <w:r w:rsidR="00BD40C2">
        <w:rPr>
          <w:rFonts w:ascii="Calibri" w:hAnsi="Calibri" w:cs="Calibri"/>
          <w:sz w:val="22"/>
          <w:szCs w:val="22"/>
          <w:lang w:val="ro-RO"/>
        </w:rPr>
        <w:t xml:space="preserve"> alin. </w:t>
      </w:r>
      <w:r w:rsidRPr="001E2792">
        <w:rPr>
          <w:rFonts w:ascii="Calibri" w:hAnsi="Calibri" w:cs="Calibri"/>
          <w:sz w:val="22"/>
          <w:szCs w:val="22"/>
        </w:rPr>
        <w:t xml:space="preserve">(2) </w:t>
      </w:r>
      <w:r w:rsidR="00BD40C2">
        <w:rPr>
          <w:rFonts w:ascii="Calibri" w:hAnsi="Calibri" w:cs="Calibri"/>
          <w:sz w:val="22"/>
          <w:szCs w:val="22"/>
          <w:lang w:val="ro-RO"/>
        </w:rPr>
        <w:t xml:space="preserve">lit. </w:t>
      </w:r>
      <w:r w:rsidRPr="001E2792">
        <w:rPr>
          <w:rFonts w:ascii="Calibri" w:hAnsi="Calibri" w:cs="Calibri"/>
          <w:sz w:val="22"/>
          <w:szCs w:val="22"/>
        </w:rPr>
        <w:t>(a) - (b) din Reg. (UE) nr. 1305/2013, respectiv implică un “proiect pilot” sau “dezvoltarea de noi produse, practici, procese și tehnologii în sectorul agroalimentar, inclusiv pomicol”</w:t>
      </w:r>
      <w:r>
        <w:rPr>
          <w:rFonts w:ascii="Calibri" w:hAnsi="Calibri" w:cs="Calibri"/>
          <w:sz w:val="22"/>
          <w:szCs w:val="22"/>
          <w:lang w:val="ro-RO"/>
        </w:rPr>
        <w:t>;</w:t>
      </w:r>
    </w:p>
    <w:p w14:paraId="16572B68" w14:textId="77777777" w:rsidR="001E2792" w:rsidRPr="00E43043" w:rsidRDefault="001E2792" w:rsidP="003D4DDB">
      <w:pPr>
        <w:pStyle w:val="ListParagraph"/>
        <w:numPr>
          <w:ilvl w:val="0"/>
          <w:numId w:val="112"/>
        </w:numPr>
        <w:tabs>
          <w:tab w:val="left" w:pos="180"/>
          <w:tab w:val="left" w:pos="360"/>
        </w:tabs>
        <w:jc w:val="both"/>
        <w:rPr>
          <w:rFonts w:ascii="Calibri" w:hAnsi="Calibri" w:cs="Calibri"/>
          <w:sz w:val="22"/>
          <w:szCs w:val="22"/>
        </w:rPr>
      </w:pPr>
      <w:r w:rsidRPr="001E2792">
        <w:rPr>
          <w:rFonts w:ascii="Calibri" w:hAnsi="Calibri" w:cs="Calibri"/>
          <w:sz w:val="22"/>
          <w:szCs w:val="22"/>
        </w:rPr>
        <w:t xml:space="preserve">Proiectul propus </w:t>
      </w:r>
      <w:r>
        <w:rPr>
          <w:rFonts w:ascii="Calibri" w:hAnsi="Calibri" w:cs="Calibri"/>
          <w:sz w:val="22"/>
          <w:szCs w:val="22"/>
          <w:lang w:val="ro-RO"/>
        </w:rPr>
        <w:t xml:space="preserve">trebuie să </w:t>
      </w:r>
      <w:r w:rsidRPr="001E2792">
        <w:rPr>
          <w:rFonts w:ascii="Calibri" w:hAnsi="Calibri" w:cs="Calibri"/>
          <w:sz w:val="22"/>
          <w:szCs w:val="22"/>
        </w:rPr>
        <w:t>vize</w:t>
      </w:r>
      <w:r>
        <w:rPr>
          <w:rFonts w:ascii="Calibri" w:hAnsi="Calibri" w:cs="Calibri"/>
          <w:sz w:val="22"/>
          <w:szCs w:val="22"/>
          <w:lang w:val="ro-RO"/>
        </w:rPr>
        <w:t>ze</w:t>
      </w:r>
      <w:r w:rsidRPr="001E2792">
        <w:rPr>
          <w:rFonts w:ascii="Calibri" w:hAnsi="Calibri" w:cs="Calibri"/>
          <w:sz w:val="22"/>
          <w:szCs w:val="22"/>
        </w:rPr>
        <w:t xml:space="preserve"> probleme practice ale fermierului/fermierilor din parteneriat, identificate clar în sectorul agroalimentar sau în sectorul pomicol, care necesită soluțiii noi/ inovatoare pentru rezolvarea acestora</w:t>
      </w:r>
      <w:r>
        <w:rPr>
          <w:rFonts w:ascii="Calibri" w:hAnsi="Calibri" w:cs="Calibri"/>
          <w:sz w:val="22"/>
          <w:szCs w:val="22"/>
          <w:lang w:val="ro-RO"/>
        </w:rPr>
        <w:t>;</w:t>
      </w:r>
    </w:p>
    <w:p w14:paraId="2928F871" w14:textId="77777777" w:rsidR="00D67A91" w:rsidRPr="003D4DDB" w:rsidRDefault="001E2792" w:rsidP="00461CD5">
      <w:pPr>
        <w:pStyle w:val="ListParagraph"/>
        <w:numPr>
          <w:ilvl w:val="0"/>
          <w:numId w:val="112"/>
        </w:numPr>
        <w:tabs>
          <w:tab w:val="left" w:pos="180"/>
          <w:tab w:val="left" w:pos="360"/>
        </w:tabs>
        <w:jc w:val="both"/>
        <w:rPr>
          <w:rFonts w:ascii="Calibri" w:hAnsi="Calibri" w:cs="Calibri"/>
          <w:sz w:val="22"/>
          <w:szCs w:val="22"/>
        </w:rPr>
      </w:pPr>
      <w:r>
        <w:rPr>
          <w:rFonts w:ascii="Calibri" w:hAnsi="Calibri" w:cs="Calibri"/>
          <w:sz w:val="22"/>
          <w:szCs w:val="22"/>
          <w:lang w:val="ro-RO"/>
        </w:rPr>
        <w:t>Proiectul grupului operațional trebuie să fie nou, să nu fie finalizat sau în desfășurare;</w:t>
      </w:r>
    </w:p>
    <w:p w14:paraId="23CFE1B7" w14:textId="77777777" w:rsidR="001E2792" w:rsidRPr="003D4DDB" w:rsidRDefault="001E2792" w:rsidP="00461CD5">
      <w:pPr>
        <w:pStyle w:val="ListParagraph"/>
        <w:numPr>
          <w:ilvl w:val="0"/>
          <w:numId w:val="112"/>
        </w:numPr>
        <w:tabs>
          <w:tab w:val="left" w:pos="180"/>
          <w:tab w:val="left" w:pos="360"/>
        </w:tabs>
        <w:jc w:val="both"/>
        <w:rPr>
          <w:rFonts w:ascii="Calibri" w:hAnsi="Calibri" w:cs="Calibri"/>
          <w:sz w:val="22"/>
          <w:szCs w:val="22"/>
        </w:rPr>
      </w:pPr>
      <w:r w:rsidRPr="001E2792">
        <w:rPr>
          <w:rFonts w:ascii="Calibri" w:hAnsi="Calibri" w:cs="Calibri"/>
          <w:sz w:val="22"/>
          <w:szCs w:val="22"/>
        </w:rPr>
        <w:lastRenderedPageBreak/>
        <w:t xml:space="preserve">Solicitantul </w:t>
      </w:r>
      <w:r>
        <w:rPr>
          <w:rFonts w:ascii="Calibri" w:hAnsi="Calibri" w:cs="Calibri"/>
          <w:sz w:val="22"/>
          <w:szCs w:val="22"/>
          <w:lang w:val="ro-RO"/>
        </w:rPr>
        <w:t xml:space="preserve">trebuie să </w:t>
      </w:r>
      <w:r w:rsidRPr="001E2792">
        <w:rPr>
          <w:rFonts w:ascii="Calibri" w:hAnsi="Calibri" w:cs="Calibri"/>
          <w:sz w:val="22"/>
          <w:szCs w:val="22"/>
        </w:rPr>
        <w:t>disemineze rezultatele proiectului în conformitate cu articolul 57</w:t>
      </w:r>
      <w:r w:rsidR="00BD40C2">
        <w:rPr>
          <w:rFonts w:ascii="Calibri" w:hAnsi="Calibri" w:cs="Calibri"/>
          <w:sz w:val="22"/>
          <w:szCs w:val="22"/>
          <w:lang w:val="ro-RO"/>
        </w:rPr>
        <w:t xml:space="preserve"> alin. </w:t>
      </w:r>
      <w:r w:rsidRPr="001E2792">
        <w:rPr>
          <w:rFonts w:ascii="Calibri" w:hAnsi="Calibri" w:cs="Calibri"/>
          <w:sz w:val="22"/>
          <w:szCs w:val="22"/>
        </w:rPr>
        <w:t>(3) al Regulamentului (UE) nr. 1305/2013 și în deplină conformitate cu liniile directoare ale CE pentru diseminarea rezultatelor proiectului PEI, inclusiv prin RNDR și PEI la nivelul UE</w:t>
      </w:r>
      <w:r>
        <w:rPr>
          <w:rFonts w:ascii="Calibri" w:hAnsi="Calibri" w:cs="Calibri"/>
          <w:sz w:val="22"/>
          <w:szCs w:val="22"/>
          <w:lang w:val="ro-RO"/>
        </w:rPr>
        <w:t>;</w:t>
      </w:r>
    </w:p>
    <w:p w14:paraId="7912FB13" w14:textId="77777777" w:rsidR="001E2792" w:rsidRPr="001E2792" w:rsidRDefault="001E2792" w:rsidP="001E2792">
      <w:pPr>
        <w:pStyle w:val="ListParagraph"/>
        <w:numPr>
          <w:ilvl w:val="0"/>
          <w:numId w:val="112"/>
        </w:numPr>
        <w:tabs>
          <w:tab w:val="left" w:pos="180"/>
          <w:tab w:val="left" w:pos="360"/>
        </w:tabs>
        <w:jc w:val="both"/>
        <w:rPr>
          <w:rFonts w:ascii="Calibri" w:hAnsi="Calibri" w:cs="Calibri"/>
          <w:sz w:val="22"/>
          <w:szCs w:val="22"/>
        </w:rPr>
      </w:pPr>
      <w:r w:rsidRPr="001E2792">
        <w:rPr>
          <w:rFonts w:ascii="Calibri" w:hAnsi="Calibri" w:cs="Calibri"/>
          <w:sz w:val="22"/>
          <w:szCs w:val="22"/>
        </w:rPr>
        <w:t xml:space="preserve">Solicitantul </w:t>
      </w:r>
      <w:r>
        <w:rPr>
          <w:rFonts w:ascii="Calibri" w:hAnsi="Calibri" w:cs="Calibri"/>
          <w:sz w:val="22"/>
          <w:szCs w:val="22"/>
          <w:lang w:val="ro-RO"/>
        </w:rPr>
        <w:t xml:space="preserve">trebuie să depună </w:t>
      </w:r>
      <w:r w:rsidRPr="001E2792">
        <w:rPr>
          <w:rFonts w:ascii="Calibri" w:hAnsi="Calibri" w:cs="Calibri"/>
          <w:sz w:val="22"/>
          <w:szCs w:val="22"/>
        </w:rPr>
        <w:t xml:space="preserve">planul de proiect (care se încadrează în aria de cuprindere a PEI-AGRI conform prevederilor </w:t>
      </w:r>
      <w:r w:rsidR="00BD40C2">
        <w:rPr>
          <w:rFonts w:ascii="Calibri" w:hAnsi="Calibri" w:cs="Calibri"/>
          <w:sz w:val="22"/>
          <w:szCs w:val="22"/>
          <w:lang w:val="ro-RO"/>
        </w:rPr>
        <w:t>a</w:t>
      </w:r>
      <w:r w:rsidRPr="001E2792">
        <w:rPr>
          <w:rFonts w:ascii="Calibri" w:hAnsi="Calibri" w:cs="Calibri"/>
          <w:sz w:val="22"/>
          <w:szCs w:val="22"/>
        </w:rPr>
        <w:t xml:space="preserve">rticolului 55 din Regulamentul nr. 1305/2013) și care cuprinde în mod obligatoriu:  </w:t>
      </w:r>
    </w:p>
    <w:p w14:paraId="683700AF" w14:textId="77777777" w:rsidR="001E2792" w:rsidRPr="001E2792" w:rsidRDefault="001E2792" w:rsidP="00461CD5">
      <w:pPr>
        <w:pStyle w:val="ListParagraph"/>
        <w:tabs>
          <w:tab w:val="left" w:pos="180"/>
          <w:tab w:val="left" w:pos="360"/>
        </w:tabs>
        <w:ind w:left="1800"/>
        <w:jc w:val="both"/>
        <w:rPr>
          <w:rFonts w:ascii="Calibri" w:hAnsi="Calibri" w:cs="Calibri"/>
          <w:sz w:val="22"/>
          <w:szCs w:val="22"/>
        </w:rPr>
      </w:pPr>
      <w:r w:rsidRPr="001E2792">
        <w:rPr>
          <w:rFonts w:ascii="Calibri" w:hAnsi="Calibri" w:cs="Calibri"/>
          <w:sz w:val="22"/>
          <w:szCs w:val="22"/>
        </w:rPr>
        <w:t>-</w:t>
      </w:r>
      <w:r w:rsidRPr="001E2792">
        <w:rPr>
          <w:rFonts w:ascii="Calibri" w:hAnsi="Calibri" w:cs="Calibri"/>
          <w:sz w:val="22"/>
          <w:szCs w:val="22"/>
        </w:rPr>
        <w:tab/>
        <w:t>o descriere a proiectului inovator care urmează să fie dezvoltat, testat, adaptat sau implementat;</w:t>
      </w:r>
    </w:p>
    <w:p w14:paraId="21223249" w14:textId="77777777" w:rsidR="001E2792" w:rsidRPr="001E2792" w:rsidRDefault="001E2792" w:rsidP="00461CD5">
      <w:pPr>
        <w:pStyle w:val="ListParagraph"/>
        <w:tabs>
          <w:tab w:val="left" w:pos="180"/>
          <w:tab w:val="left" w:pos="360"/>
        </w:tabs>
        <w:ind w:left="1800"/>
        <w:jc w:val="both"/>
        <w:rPr>
          <w:rFonts w:ascii="Calibri" w:hAnsi="Calibri" w:cs="Calibri"/>
          <w:sz w:val="22"/>
          <w:szCs w:val="22"/>
        </w:rPr>
      </w:pPr>
      <w:r w:rsidRPr="001E2792">
        <w:rPr>
          <w:rFonts w:ascii="Calibri" w:hAnsi="Calibri" w:cs="Calibri"/>
          <w:sz w:val="22"/>
          <w:szCs w:val="22"/>
        </w:rPr>
        <w:t>-</w:t>
      </w:r>
      <w:r w:rsidRPr="001E2792">
        <w:rPr>
          <w:rFonts w:ascii="Calibri" w:hAnsi="Calibri" w:cs="Calibri"/>
          <w:sz w:val="22"/>
          <w:szCs w:val="22"/>
        </w:rPr>
        <w:tab/>
        <w:t>o descriere a rezultatelor preconizate și a contribuției la obiectivul PEI de creștere a productivității și de gestionare durabilă a resurselor;</w:t>
      </w:r>
    </w:p>
    <w:p w14:paraId="37EFE5E6" w14:textId="77777777" w:rsidR="001E2792" w:rsidRDefault="001E2792" w:rsidP="00461CD5">
      <w:pPr>
        <w:pStyle w:val="ListParagraph"/>
        <w:tabs>
          <w:tab w:val="left" w:pos="180"/>
          <w:tab w:val="left" w:pos="360"/>
        </w:tabs>
        <w:ind w:left="1800"/>
        <w:jc w:val="both"/>
        <w:rPr>
          <w:rFonts w:ascii="Calibri" w:hAnsi="Calibri" w:cs="Calibri"/>
          <w:sz w:val="22"/>
          <w:szCs w:val="22"/>
        </w:rPr>
      </w:pPr>
      <w:r w:rsidRPr="001E2792">
        <w:rPr>
          <w:rFonts w:ascii="Calibri" w:hAnsi="Calibri" w:cs="Calibri"/>
          <w:sz w:val="22"/>
          <w:szCs w:val="22"/>
        </w:rPr>
        <w:t>-</w:t>
      </w:r>
      <w:r w:rsidRPr="001E2792">
        <w:rPr>
          <w:rFonts w:ascii="Calibri" w:hAnsi="Calibri" w:cs="Calibri"/>
          <w:sz w:val="22"/>
          <w:szCs w:val="22"/>
        </w:rPr>
        <w:tab/>
        <w:t>o descriere a procedurilor interne pentru asigurarea transparenței în procesul de luare a deciziilor și evitarea conflictului de interese.</w:t>
      </w:r>
    </w:p>
    <w:p w14:paraId="0953780F" w14:textId="77777777" w:rsidR="001E2792" w:rsidRPr="00461CD5" w:rsidRDefault="001E2792" w:rsidP="001E2792">
      <w:pPr>
        <w:pStyle w:val="ListParagraph"/>
        <w:numPr>
          <w:ilvl w:val="0"/>
          <w:numId w:val="112"/>
        </w:numPr>
        <w:tabs>
          <w:tab w:val="left" w:pos="180"/>
          <w:tab w:val="left" w:pos="360"/>
        </w:tabs>
        <w:jc w:val="both"/>
        <w:rPr>
          <w:rFonts w:ascii="Calibri" w:hAnsi="Calibri"/>
          <w:sz w:val="22"/>
          <w:szCs w:val="22"/>
        </w:rPr>
      </w:pPr>
      <w:r w:rsidRPr="00E43043">
        <w:rPr>
          <w:rFonts w:ascii="Calibri" w:hAnsi="Calibri"/>
          <w:sz w:val="22"/>
          <w:szCs w:val="22"/>
        </w:rPr>
        <w:t>Valoarea maximă a sprijinului public nerambursabil nu va depăși 200.000 euro/proiect, indiferent de tipul investiției și intensitatea s</w:t>
      </w:r>
      <w:r w:rsidR="00F8399C">
        <w:rPr>
          <w:rFonts w:ascii="Calibri" w:hAnsi="Calibri"/>
          <w:sz w:val="22"/>
          <w:szCs w:val="22"/>
        </w:rPr>
        <w:t>prijinului este de până la 100%</w:t>
      </w:r>
      <w:r w:rsidR="00F8399C">
        <w:rPr>
          <w:rFonts w:ascii="Calibri" w:hAnsi="Calibri"/>
          <w:sz w:val="22"/>
          <w:szCs w:val="22"/>
          <w:lang w:val="ro-RO"/>
        </w:rPr>
        <w:t>.</w:t>
      </w:r>
    </w:p>
    <w:p w14:paraId="62318035" w14:textId="77777777" w:rsidR="00F8399C" w:rsidRPr="00461CD5" w:rsidRDefault="00F8399C" w:rsidP="00461CD5">
      <w:pPr>
        <w:pStyle w:val="ListParagraph"/>
        <w:tabs>
          <w:tab w:val="left" w:pos="180"/>
          <w:tab w:val="left" w:pos="360"/>
        </w:tabs>
        <w:ind w:left="1800"/>
        <w:jc w:val="both"/>
        <w:rPr>
          <w:rFonts w:ascii="Calibri" w:hAnsi="Calibri"/>
          <w:sz w:val="22"/>
          <w:szCs w:val="22"/>
        </w:rPr>
      </w:pPr>
    </w:p>
    <w:p w14:paraId="20106A44" w14:textId="77777777" w:rsidR="00F8399C" w:rsidRPr="00584DAA" w:rsidRDefault="00F8399C" w:rsidP="00461CD5">
      <w:pPr>
        <w:tabs>
          <w:tab w:val="left" w:pos="720"/>
        </w:tabs>
        <w:ind w:left="720"/>
        <w:jc w:val="both"/>
        <w:rPr>
          <w:rFonts w:ascii="Calibri" w:hAnsi="Calibri"/>
          <w:sz w:val="22"/>
          <w:szCs w:val="22"/>
        </w:rPr>
      </w:pPr>
      <w:r w:rsidRPr="00584DAA">
        <w:rPr>
          <w:rFonts w:ascii="Calibri" w:hAnsi="Calibri"/>
          <w:sz w:val="22"/>
          <w:szCs w:val="22"/>
        </w:rPr>
        <w:t>Depunerea, evaluarea și selecția proiectelor care vizează astfel de operațiuni se va realiza astfel:</w:t>
      </w:r>
    </w:p>
    <w:p w14:paraId="30C97398" w14:textId="77777777" w:rsidR="00F8399C" w:rsidRPr="00461CD5" w:rsidRDefault="00F8399C" w:rsidP="00461CD5">
      <w:pPr>
        <w:pStyle w:val="ListParagraph"/>
        <w:numPr>
          <w:ilvl w:val="0"/>
          <w:numId w:val="87"/>
        </w:numPr>
        <w:tabs>
          <w:tab w:val="left" w:pos="720"/>
        </w:tabs>
        <w:jc w:val="both"/>
        <w:rPr>
          <w:rFonts w:ascii="Calibri" w:hAnsi="Calibri"/>
          <w:sz w:val="22"/>
          <w:szCs w:val="22"/>
        </w:rPr>
      </w:pPr>
      <w:r w:rsidRPr="00584DAA">
        <w:rPr>
          <w:rFonts w:ascii="Calibri" w:hAnsi="Calibri"/>
          <w:sz w:val="22"/>
          <w:szCs w:val="22"/>
          <w:lang w:val="ro-RO"/>
        </w:rPr>
        <w:t>î</w:t>
      </w:r>
      <w:r w:rsidRPr="00461CD5">
        <w:rPr>
          <w:rFonts w:ascii="Calibri" w:hAnsi="Calibri"/>
          <w:sz w:val="22"/>
          <w:szCs w:val="22"/>
        </w:rPr>
        <w:t>n primă fază se va realiza depunerea, evaluarea și selecția cereri</w:t>
      </w:r>
      <w:r w:rsidR="00B74A75" w:rsidRPr="00584DAA">
        <w:rPr>
          <w:rFonts w:ascii="Calibri" w:hAnsi="Calibri"/>
          <w:sz w:val="22"/>
          <w:szCs w:val="22"/>
          <w:lang w:val="ro-RO"/>
        </w:rPr>
        <w:t>lor</w:t>
      </w:r>
      <w:r w:rsidRPr="00461CD5">
        <w:rPr>
          <w:rFonts w:ascii="Calibri" w:hAnsi="Calibri"/>
          <w:sz w:val="22"/>
          <w:szCs w:val="22"/>
        </w:rPr>
        <w:t xml:space="preserve"> de exprimare a interesului (CEI) la nivelul GAL; în acest sens, GAL are obligația de a externaliza evaluarea cereri</w:t>
      </w:r>
      <w:r w:rsidR="00B74A75" w:rsidRPr="00584DAA">
        <w:rPr>
          <w:rFonts w:ascii="Calibri" w:hAnsi="Calibri"/>
          <w:sz w:val="22"/>
          <w:szCs w:val="22"/>
          <w:lang w:val="ro-RO"/>
        </w:rPr>
        <w:t>lor</w:t>
      </w:r>
      <w:r w:rsidRPr="00461CD5">
        <w:rPr>
          <w:rFonts w:ascii="Calibri" w:hAnsi="Calibri"/>
          <w:sz w:val="22"/>
          <w:szCs w:val="22"/>
        </w:rPr>
        <w:t xml:space="preserve"> de exprimare a int</w:t>
      </w:r>
      <w:r w:rsidR="00B74A75" w:rsidRPr="00584DAA">
        <w:rPr>
          <w:rFonts w:ascii="Calibri" w:hAnsi="Calibri"/>
          <w:sz w:val="22"/>
          <w:szCs w:val="22"/>
          <w:lang w:val="ro-RO"/>
        </w:rPr>
        <w:t>e</w:t>
      </w:r>
      <w:r w:rsidRPr="00461CD5">
        <w:rPr>
          <w:rFonts w:ascii="Calibri" w:hAnsi="Calibri"/>
          <w:sz w:val="22"/>
          <w:szCs w:val="22"/>
        </w:rPr>
        <w:t>resului către evaluator</w:t>
      </w:r>
      <w:r w:rsidR="00B74A75" w:rsidRPr="00584DAA">
        <w:rPr>
          <w:rFonts w:ascii="Calibri" w:hAnsi="Calibri"/>
          <w:sz w:val="22"/>
          <w:szCs w:val="22"/>
          <w:lang w:val="ro-RO"/>
        </w:rPr>
        <w:t>i</w:t>
      </w:r>
      <w:r w:rsidRPr="00461CD5">
        <w:rPr>
          <w:rFonts w:ascii="Calibri" w:hAnsi="Calibri"/>
          <w:sz w:val="22"/>
          <w:szCs w:val="22"/>
        </w:rPr>
        <w:t xml:space="preserve"> cu expertiză dovedită în domeniu</w:t>
      </w:r>
      <w:r w:rsidRPr="00584DAA">
        <w:rPr>
          <w:rFonts w:ascii="Calibri" w:hAnsi="Calibri"/>
          <w:sz w:val="22"/>
          <w:szCs w:val="22"/>
        </w:rPr>
        <w:t xml:space="preserve">l de cercetare vizat de </w:t>
      </w:r>
      <w:r w:rsidR="00B74A75" w:rsidRPr="00584DAA">
        <w:rPr>
          <w:rFonts w:ascii="Calibri" w:hAnsi="Calibri"/>
          <w:sz w:val="22"/>
          <w:szCs w:val="22"/>
          <w:lang w:val="ro-RO"/>
        </w:rPr>
        <w:t xml:space="preserve">respectivele </w:t>
      </w:r>
      <w:r w:rsidRPr="00584DAA">
        <w:rPr>
          <w:rFonts w:ascii="Calibri" w:hAnsi="Calibri"/>
          <w:sz w:val="22"/>
          <w:szCs w:val="22"/>
        </w:rPr>
        <w:t>proiect</w:t>
      </w:r>
      <w:r w:rsidR="00B74A75" w:rsidRPr="004B1E5B">
        <w:rPr>
          <w:rFonts w:ascii="Calibri" w:hAnsi="Calibri"/>
          <w:sz w:val="22"/>
          <w:szCs w:val="22"/>
          <w:lang w:val="ro-RO"/>
        </w:rPr>
        <w:t>e</w:t>
      </w:r>
      <w:r w:rsidRPr="00584DAA">
        <w:rPr>
          <w:rFonts w:ascii="Calibri" w:hAnsi="Calibri"/>
          <w:sz w:val="22"/>
          <w:szCs w:val="22"/>
          <w:lang w:val="ro-RO"/>
        </w:rPr>
        <w:t>;</w:t>
      </w:r>
    </w:p>
    <w:p w14:paraId="3B644D3C" w14:textId="77777777" w:rsidR="00F8399C" w:rsidRPr="00461CD5" w:rsidRDefault="00F8399C" w:rsidP="00461CD5">
      <w:pPr>
        <w:pStyle w:val="ListParagraph"/>
        <w:numPr>
          <w:ilvl w:val="0"/>
          <w:numId w:val="87"/>
        </w:numPr>
        <w:tabs>
          <w:tab w:val="left" w:pos="720"/>
        </w:tabs>
        <w:jc w:val="both"/>
        <w:rPr>
          <w:rFonts w:ascii="Calibri" w:hAnsi="Calibri"/>
          <w:sz w:val="22"/>
          <w:szCs w:val="22"/>
        </w:rPr>
      </w:pPr>
      <w:r w:rsidRPr="00584DAA">
        <w:rPr>
          <w:rFonts w:ascii="Calibri" w:hAnsi="Calibri"/>
          <w:sz w:val="22"/>
          <w:szCs w:val="22"/>
          <w:lang w:val="ro-RO"/>
        </w:rPr>
        <w:t>d</w:t>
      </w:r>
      <w:r w:rsidRPr="00461CD5">
        <w:rPr>
          <w:rFonts w:ascii="Calibri" w:hAnsi="Calibri"/>
          <w:sz w:val="22"/>
          <w:szCs w:val="22"/>
        </w:rPr>
        <w:t>upă selecția CEI, parteneriat</w:t>
      </w:r>
      <w:r w:rsidR="00B74A75" w:rsidRPr="00584DAA">
        <w:rPr>
          <w:rFonts w:ascii="Calibri" w:hAnsi="Calibri"/>
          <w:sz w:val="22"/>
          <w:szCs w:val="22"/>
          <w:lang w:val="ro-RO"/>
        </w:rPr>
        <w:t>ele</w:t>
      </w:r>
      <w:r w:rsidRPr="00461CD5">
        <w:rPr>
          <w:rFonts w:ascii="Calibri" w:hAnsi="Calibri"/>
          <w:sz w:val="22"/>
          <w:szCs w:val="22"/>
        </w:rPr>
        <w:t xml:space="preserve"> v</w:t>
      </w:r>
      <w:r w:rsidR="00B74A75" w:rsidRPr="00584DAA">
        <w:rPr>
          <w:rFonts w:ascii="Calibri" w:hAnsi="Calibri"/>
          <w:sz w:val="22"/>
          <w:szCs w:val="22"/>
          <w:lang w:val="ro-RO"/>
        </w:rPr>
        <w:t>or</w:t>
      </w:r>
      <w:r w:rsidRPr="00461CD5">
        <w:rPr>
          <w:rFonts w:ascii="Calibri" w:hAnsi="Calibri"/>
          <w:sz w:val="22"/>
          <w:szCs w:val="22"/>
        </w:rPr>
        <w:t xml:space="preserve"> depune la GAL</w:t>
      </w:r>
      <w:r w:rsidR="00B74A75" w:rsidRPr="00584DAA">
        <w:rPr>
          <w:rFonts w:ascii="Calibri" w:hAnsi="Calibri"/>
          <w:sz w:val="22"/>
          <w:szCs w:val="22"/>
        </w:rPr>
        <w:t xml:space="preserve"> proiect</w:t>
      </w:r>
      <w:r w:rsidR="00B74A75" w:rsidRPr="00584DAA">
        <w:rPr>
          <w:rFonts w:ascii="Calibri" w:hAnsi="Calibri"/>
          <w:sz w:val="22"/>
          <w:szCs w:val="22"/>
          <w:lang w:val="ro-RO"/>
        </w:rPr>
        <w:t>ele care vizează operațiuni aferente art. 35 alin. (1) lit. c) și alin. (2) lit. a) și b)</w:t>
      </w:r>
      <w:r w:rsidR="00B74A75" w:rsidRPr="004B1E5B">
        <w:rPr>
          <w:rFonts w:ascii="Calibri" w:hAnsi="Calibri"/>
          <w:sz w:val="22"/>
          <w:szCs w:val="22"/>
        </w:rPr>
        <w:t>, în vederea evaluării și selecției</w:t>
      </w:r>
      <w:r w:rsidR="00B74A75" w:rsidRPr="00584DAA">
        <w:rPr>
          <w:rFonts w:ascii="Calibri" w:hAnsi="Calibri"/>
          <w:sz w:val="22"/>
          <w:szCs w:val="22"/>
          <w:lang w:val="ro-RO"/>
        </w:rPr>
        <w:t xml:space="preserve">, iar ulterior proiectele selectate de către GAL vor fi depuse la AFIR. </w:t>
      </w:r>
      <w:r w:rsidR="00B74A75" w:rsidRPr="00584DAA">
        <w:rPr>
          <w:rFonts w:ascii="Calibri" w:hAnsi="Calibri"/>
          <w:sz w:val="22"/>
          <w:szCs w:val="22"/>
        </w:rPr>
        <w:t xml:space="preserve"> </w:t>
      </w:r>
    </w:p>
    <w:p w14:paraId="11F3C76C" w14:textId="77777777" w:rsidR="00604925" w:rsidRDefault="00604925" w:rsidP="009D49D9">
      <w:pPr>
        <w:tabs>
          <w:tab w:val="left" w:pos="180"/>
          <w:tab w:val="left" w:pos="360"/>
        </w:tabs>
        <w:ind w:left="720"/>
        <w:jc w:val="both"/>
        <w:rPr>
          <w:rFonts w:ascii="Calibri" w:hAnsi="Calibri" w:cs="Calibri"/>
          <w:b/>
          <w:sz w:val="22"/>
          <w:szCs w:val="22"/>
        </w:rPr>
      </w:pPr>
    </w:p>
    <w:p w14:paraId="50363ECB" w14:textId="77777777" w:rsidR="005A27F2" w:rsidRPr="00790046" w:rsidRDefault="002D70BA" w:rsidP="009D49D9">
      <w:pPr>
        <w:tabs>
          <w:tab w:val="left" w:pos="180"/>
          <w:tab w:val="left" w:pos="360"/>
        </w:tabs>
        <w:ind w:left="720"/>
        <w:jc w:val="both"/>
        <w:rPr>
          <w:rFonts w:ascii="Calibri" w:hAnsi="Calibri"/>
          <w:sz w:val="22"/>
          <w:szCs w:val="22"/>
        </w:rPr>
      </w:pPr>
      <w:r w:rsidRPr="0092325C">
        <w:rPr>
          <w:rFonts w:ascii="Calibri" w:hAnsi="Calibri" w:cs="Calibri"/>
          <w:b/>
          <w:sz w:val="22"/>
          <w:szCs w:val="22"/>
        </w:rPr>
        <w:t>art. 35</w:t>
      </w:r>
      <w:r w:rsidR="00BD0CD4">
        <w:rPr>
          <w:rFonts w:ascii="Calibri" w:hAnsi="Calibri" w:cs="Calibri"/>
          <w:b/>
          <w:sz w:val="22"/>
          <w:szCs w:val="22"/>
        </w:rPr>
        <w:t xml:space="preserve"> alin. (2) lit. d) și e)</w:t>
      </w:r>
      <w:r w:rsidR="005A27F2" w:rsidRPr="00326A69">
        <w:rPr>
          <w:rFonts w:ascii="Calibri" w:hAnsi="Calibri" w:cs="Calibri"/>
          <w:b/>
          <w:sz w:val="22"/>
          <w:szCs w:val="22"/>
        </w:rPr>
        <w:t>:</w:t>
      </w:r>
    </w:p>
    <w:p w14:paraId="4C13D34D" w14:textId="77777777" w:rsidR="00EB5755" w:rsidRDefault="00EB5755" w:rsidP="00944111">
      <w:pPr>
        <w:numPr>
          <w:ilvl w:val="0"/>
          <w:numId w:val="63"/>
        </w:numPr>
        <w:tabs>
          <w:tab w:val="left" w:pos="180"/>
          <w:tab w:val="left" w:pos="360"/>
        </w:tabs>
        <w:jc w:val="both"/>
        <w:rPr>
          <w:rFonts w:ascii="Calibri" w:hAnsi="Calibri"/>
          <w:sz w:val="22"/>
          <w:szCs w:val="22"/>
        </w:rPr>
      </w:pPr>
      <w:r>
        <w:rPr>
          <w:rFonts w:ascii="Calibri" w:hAnsi="Calibri"/>
          <w:sz w:val="22"/>
          <w:szCs w:val="22"/>
        </w:rPr>
        <w:t>Sprijinul vizează cooperarea orizontală și verticală între actorii din lanțul de aprovizionare în vederea stabilirii și dezvoltării de lanțuri scurte de aprovizionare și de piețe locale, precum și pentru activități de promovare în context local privind dezvoltarea lanțurilor scurte de aprovizionare; activitatea de promovare trebuie să fie doar o componentă secundară a unui proiect prin care se propune înființarea și deavoltarea de lanțuri scurte;</w:t>
      </w:r>
    </w:p>
    <w:p w14:paraId="2F9E1DD8" w14:textId="77777777" w:rsidR="00946A47" w:rsidRDefault="00F72AE5" w:rsidP="00944111">
      <w:pPr>
        <w:numPr>
          <w:ilvl w:val="0"/>
          <w:numId w:val="63"/>
        </w:numPr>
        <w:tabs>
          <w:tab w:val="left" w:pos="180"/>
          <w:tab w:val="left" w:pos="360"/>
        </w:tabs>
        <w:jc w:val="both"/>
        <w:rPr>
          <w:rFonts w:ascii="Calibri" w:hAnsi="Calibri"/>
          <w:sz w:val="22"/>
          <w:szCs w:val="22"/>
        </w:rPr>
      </w:pPr>
      <w:r w:rsidRPr="003349D9">
        <w:rPr>
          <w:rFonts w:ascii="Calibri" w:hAnsi="Calibri"/>
          <w:sz w:val="22"/>
          <w:szCs w:val="22"/>
        </w:rPr>
        <w:t xml:space="preserve">Solicitantul este un parteneriat constituit din cel puţin 2 entități, </w:t>
      </w:r>
      <w:r w:rsidR="00944111">
        <w:rPr>
          <w:rFonts w:ascii="Calibri" w:hAnsi="Calibri"/>
          <w:sz w:val="22"/>
          <w:szCs w:val="22"/>
        </w:rPr>
        <w:t xml:space="preserve">din care cel puțin un fermier </w:t>
      </w:r>
      <w:r w:rsidR="00944111" w:rsidRPr="00944111">
        <w:rPr>
          <w:rFonts w:ascii="Calibri" w:hAnsi="Calibri"/>
          <w:sz w:val="22"/>
          <w:szCs w:val="22"/>
        </w:rPr>
        <w:t>sau un grup de producători/</w:t>
      </w:r>
      <w:r w:rsidR="00944111">
        <w:rPr>
          <w:rFonts w:ascii="Calibri" w:hAnsi="Calibri"/>
          <w:sz w:val="22"/>
          <w:szCs w:val="22"/>
        </w:rPr>
        <w:t xml:space="preserve"> </w:t>
      </w:r>
      <w:r w:rsidR="00944111" w:rsidRPr="00944111">
        <w:rPr>
          <w:rFonts w:ascii="Calibri" w:hAnsi="Calibri"/>
          <w:sz w:val="22"/>
          <w:szCs w:val="22"/>
        </w:rPr>
        <w:t>o cooperativă care își desfășoară activita</w:t>
      </w:r>
      <w:r w:rsidR="00944111">
        <w:rPr>
          <w:rFonts w:ascii="Calibri" w:hAnsi="Calibri"/>
          <w:sz w:val="22"/>
          <w:szCs w:val="22"/>
        </w:rPr>
        <w:t>tea în sectorul agricol/pomicol;</w:t>
      </w:r>
    </w:p>
    <w:p w14:paraId="5FEBBE62" w14:textId="77777777" w:rsidR="00946A47" w:rsidRDefault="00946A47" w:rsidP="00946A47">
      <w:pPr>
        <w:numPr>
          <w:ilvl w:val="0"/>
          <w:numId w:val="63"/>
        </w:numPr>
        <w:tabs>
          <w:tab w:val="left" w:pos="180"/>
          <w:tab w:val="left" w:pos="360"/>
        </w:tabs>
        <w:jc w:val="both"/>
        <w:rPr>
          <w:rFonts w:ascii="Calibri" w:hAnsi="Calibri"/>
          <w:sz w:val="22"/>
          <w:szCs w:val="22"/>
        </w:rPr>
      </w:pPr>
      <w:r w:rsidRPr="00946A47">
        <w:rPr>
          <w:rFonts w:ascii="Calibri" w:hAnsi="Calibri"/>
          <w:sz w:val="22"/>
          <w:szCs w:val="22"/>
        </w:rPr>
        <w:t xml:space="preserve">Solicitantul </w:t>
      </w:r>
      <w:r>
        <w:rPr>
          <w:rFonts w:ascii="Calibri" w:hAnsi="Calibri"/>
          <w:sz w:val="22"/>
          <w:szCs w:val="22"/>
        </w:rPr>
        <w:t xml:space="preserve">trebuie să </w:t>
      </w:r>
      <w:r w:rsidRPr="00946A47">
        <w:rPr>
          <w:rFonts w:ascii="Calibri" w:hAnsi="Calibri"/>
          <w:sz w:val="22"/>
          <w:szCs w:val="22"/>
        </w:rPr>
        <w:t>depun</w:t>
      </w:r>
      <w:r>
        <w:rPr>
          <w:rFonts w:ascii="Calibri" w:hAnsi="Calibri"/>
          <w:sz w:val="22"/>
          <w:szCs w:val="22"/>
        </w:rPr>
        <w:t>ă</w:t>
      </w:r>
      <w:r w:rsidRPr="00946A47">
        <w:rPr>
          <w:rFonts w:ascii="Calibri" w:hAnsi="Calibri"/>
          <w:sz w:val="22"/>
          <w:szCs w:val="22"/>
        </w:rPr>
        <w:t xml:space="preserve"> un acord de cooperare care face referire la o perioadă de funcționare cel puțin egală cu perioada p</w:t>
      </w:r>
      <w:r>
        <w:rPr>
          <w:rFonts w:ascii="Calibri" w:hAnsi="Calibri"/>
          <w:sz w:val="22"/>
          <w:szCs w:val="22"/>
        </w:rPr>
        <w:t>entru care se acordă finanțarea;</w:t>
      </w:r>
    </w:p>
    <w:p w14:paraId="71F3AA69" w14:textId="77777777" w:rsidR="00946A47" w:rsidRDefault="00946A47" w:rsidP="00946A47">
      <w:pPr>
        <w:numPr>
          <w:ilvl w:val="0"/>
          <w:numId w:val="63"/>
        </w:numPr>
        <w:tabs>
          <w:tab w:val="left" w:pos="180"/>
          <w:tab w:val="left" w:pos="360"/>
        </w:tabs>
        <w:jc w:val="both"/>
        <w:rPr>
          <w:rFonts w:ascii="Calibri" w:hAnsi="Calibri"/>
          <w:sz w:val="22"/>
          <w:szCs w:val="22"/>
        </w:rPr>
      </w:pPr>
      <w:r w:rsidRPr="00946A47">
        <w:rPr>
          <w:rFonts w:ascii="Calibri" w:hAnsi="Calibri"/>
          <w:sz w:val="22"/>
          <w:szCs w:val="22"/>
        </w:rPr>
        <w:t>Pentru proiectele legate de lanțurile scurte de aprovizionare, solicitantul va depune un studiu/plan, privitor la conceptul de proiect privin</w:t>
      </w:r>
      <w:r>
        <w:rPr>
          <w:rFonts w:ascii="Calibri" w:hAnsi="Calibri"/>
          <w:sz w:val="22"/>
          <w:szCs w:val="22"/>
        </w:rPr>
        <w:t>d lanțul scurt de aprovizionare;</w:t>
      </w:r>
    </w:p>
    <w:p w14:paraId="2BDD852B" w14:textId="77777777" w:rsidR="00946A47" w:rsidRDefault="00946A47" w:rsidP="00946A47">
      <w:pPr>
        <w:numPr>
          <w:ilvl w:val="0"/>
          <w:numId w:val="63"/>
        </w:numPr>
        <w:tabs>
          <w:tab w:val="left" w:pos="180"/>
          <w:tab w:val="left" w:pos="360"/>
        </w:tabs>
        <w:jc w:val="both"/>
        <w:rPr>
          <w:rFonts w:ascii="Calibri" w:hAnsi="Calibri"/>
          <w:sz w:val="22"/>
          <w:szCs w:val="22"/>
        </w:rPr>
      </w:pPr>
      <w:r w:rsidRPr="00946A47">
        <w:rPr>
          <w:rFonts w:ascii="Calibri" w:hAnsi="Calibri"/>
          <w:sz w:val="22"/>
          <w:szCs w:val="22"/>
        </w:rPr>
        <w:t>Pentru proiectele legate de piețele locale, solicitantul va prezenta un concept de marketing adaptat la piața locală care să cuprindă, dacă este cazul, și o descriere a act</w:t>
      </w:r>
      <w:r>
        <w:rPr>
          <w:rFonts w:ascii="Calibri" w:hAnsi="Calibri"/>
          <w:sz w:val="22"/>
          <w:szCs w:val="22"/>
        </w:rPr>
        <w:t>ivităților de promovare propuse;</w:t>
      </w:r>
    </w:p>
    <w:p w14:paraId="6C4A8262" w14:textId="77777777" w:rsidR="00F72AE5" w:rsidRPr="0092325C" w:rsidRDefault="00946A47" w:rsidP="00946A47">
      <w:pPr>
        <w:numPr>
          <w:ilvl w:val="0"/>
          <w:numId w:val="63"/>
        </w:numPr>
        <w:tabs>
          <w:tab w:val="left" w:pos="180"/>
          <w:tab w:val="left" w:pos="360"/>
        </w:tabs>
        <w:jc w:val="both"/>
        <w:rPr>
          <w:rFonts w:ascii="Calibri" w:hAnsi="Calibri"/>
          <w:sz w:val="22"/>
          <w:szCs w:val="22"/>
        </w:rPr>
      </w:pPr>
      <w:r>
        <w:rPr>
          <w:rFonts w:ascii="Calibri" w:hAnsi="Calibri"/>
          <w:sz w:val="22"/>
          <w:szCs w:val="22"/>
        </w:rPr>
        <w:t>S</w:t>
      </w:r>
      <w:r w:rsidRPr="00946A47">
        <w:rPr>
          <w:rFonts w:ascii="Calibri" w:hAnsi="Calibri"/>
          <w:sz w:val="22"/>
          <w:szCs w:val="22"/>
        </w:rPr>
        <w:t xml:space="preserve">olicitantul </w:t>
      </w:r>
      <w:r>
        <w:rPr>
          <w:rFonts w:ascii="Calibri" w:hAnsi="Calibri"/>
          <w:sz w:val="22"/>
          <w:szCs w:val="22"/>
        </w:rPr>
        <w:t>trebuie să</w:t>
      </w:r>
      <w:r w:rsidRPr="00946A47">
        <w:rPr>
          <w:rFonts w:ascii="Calibri" w:hAnsi="Calibri"/>
          <w:sz w:val="22"/>
          <w:szCs w:val="22"/>
        </w:rPr>
        <w:t xml:space="preserve"> respect</w:t>
      </w:r>
      <w:r>
        <w:rPr>
          <w:rFonts w:ascii="Calibri" w:hAnsi="Calibri"/>
          <w:sz w:val="22"/>
          <w:szCs w:val="22"/>
        </w:rPr>
        <w:t>e</w:t>
      </w:r>
      <w:r w:rsidRPr="00946A47">
        <w:rPr>
          <w:rFonts w:ascii="Calibri" w:hAnsi="Calibri"/>
          <w:sz w:val="22"/>
          <w:szCs w:val="22"/>
        </w:rPr>
        <w:t xml:space="preserve"> definițiile cu privire la lanțurile scurte de aprovizionare și piețele locale stabilite în conformitate cu prevederile din articolul 11 din Regulamentul (UE) nr. 807/2014</w:t>
      </w:r>
      <w:r>
        <w:rPr>
          <w:rFonts w:ascii="Calibri" w:hAnsi="Calibri"/>
          <w:sz w:val="22"/>
          <w:szCs w:val="22"/>
        </w:rPr>
        <w:t>;</w:t>
      </w:r>
    </w:p>
    <w:p w14:paraId="0178D98C" w14:textId="77777777" w:rsidR="00CB205A" w:rsidRDefault="00CB205A" w:rsidP="00CB205A">
      <w:pPr>
        <w:numPr>
          <w:ilvl w:val="0"/>
          <w:numId w:val="63"/>
        </w:numPr>
        <w:tabs>
          <w:tab w:val="left" w:pos="180"/>
          <w:tab w:val="left" w:pos="360"/>
        </w:tabs>
        <w:jc w:val="both"/>
        <w:rPr>
          <w:rFonts w:ascii="Calibri" w:hAnsi="Calibri"/>
          <w:sz w:val="22"/>
          <w:szCs w:val="22"/>
        </w:rPr>
      </w:pPr>
      <w:r w:rsidRPr="0092325C">
        <w:rPr>
          <w:rFonts w:ascii="Calibri" w:hAnsi="Calibri"/>
          <w:sz w:val="22"/>
          <w:szCs w:val="22"/>
        </w:rPr>
        <w:t>Valoarea maximă a sprijinului public nerambursabil nu va depăși 200.000 euro și intensitatea sprijinului este de până la 100%.</w:t>
      </w:r>
    </w:p>
    <w:p w14:paraId="143E91B9" w14:textId="77777777" w:rsidR="00EB5755" w:rsidRDefault="00EB5755" w:rsidP="00461CD5">
      <w:pPr>
        <w:tabs>
          <w:tab w:val="left" w:pos="180"/>
          <w:tab w:val="left" w:pos="360"/>
        </w:tabs>
        <w:jc w:val="both"/>
        <w:rPr>
          <w:rFonts w:ascii="Calibri" w:hAnsi="Calibri"/>
          <w:sz w:val="22"/>
          <w:szCs w:val="22"/>
        </w:rPr>
      </w:pPr>
    </w:p>
    <w:p w14:paraId="3F693316" w14:textId="77777777" w:rsidR="00EB5755" w:rsidRDefault="00EB5755" w:rsidP="00EB5755">
      <w:pPr>
        <w:tabs>
          <w:tab w:val="left" w:pos="180"/>
          <w:tab w:val="left" w:pos="360"/>
        </w:tabs>
        <w:ind w:left="720"/>
        <w:jc w:val="both"/>
        <w:rPr>
          <w:rFonts w:ascii="Calibri" w:hAnsi="Calibri" w:cs="Calibri"/>
          <w:b/>
          <w:sz w:val="22"/>
          <w:szCs w:val="22"/>
        </w:rPr>
      </w:pPr>
      <w:r w:rsidRPr="0092325C">
        <w:rPr>
          <w:rFonts w:ascii="Calibri" w:hAnsi="Calibri" w:cs="Calibri"/>
          <w:b/>
          <w:sz w:val="22"/>
          <w:szCs w:val="22"/>
        </w:rPr>
        <w:t>art. 35</w:t>
      </w:r>
      <w:r>
        <w:rPr>
          <w:rFonts w:ascii="Calibri" w:hAnsi="Calibri" w:cs="Calibri"/>
          <w:b/>
          <w:sz w:val="22"/>
          <w:szCs w:val="22"/>
        </w:rPr>
        <w:t xml:space="preserve"> alin. (2) lit. c)</w:t>
      </w:r>
      <w:r w:rsidRPr="00326A69">
        <w:rPr>
          <w:rFonts w:ascii="Calibri" w:hAnsi="Calibri" w:cs="Calibri"/>
          <w:b/>
          <w:sz w:val="22"/>
          <w:szCs w:val="22"/>
        </w:rPr>
        <w:t>:</w:t>
      </w:r>
    </w:p>
    <w:p w14:paraId="41D99FE8" w14:textId="77777777" w:rsidR="008E19F8" w:rsidRPr="003D4DDB" w:rsidRDefault="008E19F8" w:rsidP="003D4DDB">
      <w:pPr>
        <w:numPr>
          <w:ilvl w:val="0"/>
          <w:numId w:val="63"/>
        </w:numPr>
        <w:tabs>
          <w:tab w:val="left" w:pos="180"/>
          <w:tab w:val="left" w:pos="360"/>
        </w:tabs>
        <w:jc w:val="both"/>
        <w:rPr>
          <w:rFonts w:ascii="Calibri" w:hAnsi="Calibri"/>
          <w:sz w:val="22"/>
          <w:szCs w:val="22"/>
        </w:rPr>
      </w:pPr>
      <w:r>
        <w:rPr>
          <w:rFonts w:ascii="Calibri" w:hAnsi="Calibri"/>
          <w:sz w:val="22"/>
          <w:szCs w:val="22"/>
        </w:rPr>
        <w:t xml:space="preserve">Sprijinul vizează cooperarea între micii operatori în ceea ce privește organizarea de procese de lucru comune și partajarea echipamentelor și a resurselor și pentru dezvoltarea și/sau comercializarea de servicii turistice aferente turismului rural; prin </w:t>
      </w:r>
      <w:r>
        <w:rPr>
          <w:rFonts w:ascii="Calibri" w:hAnsi="Calibri" w:cs="Calibri"/>
          <w:sz w:val="22"/>
          <w:szCs w:val="22"/>
        </w:rPr>
        <w:t>„</w:t>
      </w:r>
      <w:r>
        <w:rPr>
          <w:rFonts w:ascii="Calibri" w:hAnsi="Calibri"/>
          <w:sz w:val="22"/>
          <w:szCs w:val="22"/>
        </w:rPr>
        <w:t>mic operator</w:t>
      </w:r>
      <w:r>
        <w:rPr>
          <w:rFonts w:ascii="Calibri" w:hAnsi="Calibri" w:cs="Calibri"/>
          <w:sz w:val="22"/>
          <w:szCs w:val="22"/>
        </w:rPr>
        <w:t>“ se înțelege o microîntreprindere;</w:t>
      </w:r>
      <w:r>
        <w:rPr>
          <w:rFonts w:ascii="Calibri" w:hAnsi="Calibri"/>
          <w:sz w:val="22"/>
          <w:szCs w:val="22"/>
        </w:rPr>
        <w:t xml:space="preserve"> </w:t>
      </w:r>
    </w:p>
    <w:p w14:paraId="54D85F65" w14:textId="77777777" w:rsidR="00EB5755" w:rsidRDefault="00EB5755" w:rsidP="00EB5755">
      <w:pPr>
        <w:numPr>
          <w:ilvl w:val="0"/>
          <w:numId w:val="63"/>
        </w:numPr>
        <w:tabs>
          <w:tab w:val="left" w:pos="180"/>
          <w:tab w:val="left" w:pos="360"/>
        </w:tabs>
        <w:jc w:val="both"/>
        <w:rPr>
          <w:rFonts w:ascii="Calibri" w:hAnsi="Calibri"/>
          <w:sz w:val="22"/>
          <w:szCs w:val="22"/>
        </w:rPr>
      </w:pPr>
      <w:r w:rsidRPr="0092325C">
        <w:rPr>
          <w:rFonts w:ascii="Calibri" w:hAnsi="Calibri"/>
          <w:sz w:val="22"/>
          <w:szCs w:val="22"/>
        </w:rPr>
        <w:lastRenderedPageBreak/>
        <w:t>Valoarea maximă a sprijinului public nerambursabil nu va depăși 200.000 euro și intensitatea sprijinului este de până la 100%.</w:t>
      </w:r>
    </w:p>
    <w:p w14:paraId="0BD096E9" w14:textId="77777777" w:rsidR="00A6322C" w:rsidRDefault="00A6322C" w:rsidP="00461CD5">
      <w:pPr>
        <w:tabs>
          <w:tab w:val="left" w:pos="180"/>
          <w:tab w:val="left" w:pos="360"/>
        </w:tabs>
        <w:ind w:left="1440"/>
        <w:jc w:val="both"/>
        <w:rPr>
          <w:rFonts w:ascii="Calibri" w:hAnsi="Calibri"/>
          <w:sz w:val="22"/>
          <w:szCs w:val="22"/>
        </w:rPr>
      </w:pPr>
    </w:p>
    <w:p w14:paraId="5C3A2DBA" w14:textId="77777777" w:rsidR="00A6322C" w:rsidRDefault="00A6322C" w:rsidP="00A6322C">
      <w:pPr>
        <w:tabs>
          <w:tab w:val="left" w:pos="180"/>
          <w:tab w:val="left" w:pos="360"/>
        </w:tabs>
        <w:ind w:left="720"/>
        <w:jc w:val="both"/>
        <w:rPr>
          <w:rFonts w:ascii="Calibri" w:hAnsi="Calibri" w:cs="Calibri"/>
          <w:b/>
          <w:sz w:val="22"/>
          <w:szCs w:val="22"/>
        </w:rPr>
      </w:pPr>
      <w:r w:rsidRPr="0092325C">
        <w:rPr>
          <w:rFonts w:ascii="Calibri" w:hAnsi="Calibri" w:cs="Calibri"/>
          <w:b/>
          <w:sz w:val="22"/>
          <w:szCs w:val="22"/>
        </w:rPr>
        <w:t>art. 35</w:t>
      </w:r>
      <w:r>
        <w:rPr>
          <w:rFonts w:ascii="Calibri" w:hAnsi="Calibri" w:cs="Calibri"/>
          <w:b/>
          <w:sz w:val="22"/>
          <w:szCs w:val="22"/>
        </w:rPr>
        <w:t xml:space="preserve"> alin. (2) lit. f) și g)</w:t>
      </w:r>
      <w:r w:rsidRPr="00326A69">
        <w:rPr>
          <w:rFonts w:ascii="Calibri" w:hAnsi="Calibri" w:cs="Calibri"/>
          <w:b/>
          <w:sz w:val="22"/>
          <w:szCs w:val="22"/>
        </w:rPr>
        <w:t>:</w:t>
      </w:r>
    </w:p>
    <w:p w14:paraId="3EF9248B" w14:textId="77777777" w:rsidR="00A6322C" w:rsidRPr="00E43043" w:rsidRDefault="00A6322C" w:rsidP="00A6322C">
      <w:pPr>
        <w:numPr>
          <w:ilvl w:val="0"/>
          <w:numId w:val="63"/>
        </w:numPr>
        <w:tabs>
          <w:tab w:val="left" w:pos="180"/>
          <w:tab w:val="left" w:pos="360"/>
        </w:tabs>
        <w:jc w:val="both"/>
        <w:rPr>
          <w:rFonts w:ascii="Calibri" w:hAnsi="Calibri"/>
          <w:sz w:val="22"/>
          <w:szCs w:val="22"/>
        </w:rPr>
      </w:pPr>
      <w:r>
        <w:rPr>
          <w:rFonts w:ascii="Calibri" w:hAnsi="Calibri"/>
          <w:sz w:val="22"/>
          <w:szCs w:val="22"/>
        </w:rPr>
        <w:t>Sprijinul vizează acțiunea comună întreprinsă în scopul atenuării schimbărilor climatice sau al adaptării la acestea și pentru abordări comune privind proiecte de mediu, precum și pentru practici ecologice în curs</w:t>
      </w:r>
      <w:r>
        <w:rPr>
          <w:rFonts w:ascii="Calibri" w:hAnsi="Calibri" w:cs="Calibri"/>
          <w:sz w:val="22"/>
          <w:szCs w:val="22"/>
        </w:rPr>
        <w:t>;</w:t>
      </w:r>
      <w:r>
        <w:rPr>
          <w:rFonts w:ascii="Calibri" w:hAnsi="Calibri"/>
          <w:sz w:val="22"/>
          <w:szCs w:val="22"/>
        </w:rPr>
        <w:t xml:space="preserve"> </w:t>
      </w:r>
    </w:p>
    <w:p w14:paraId="76FBB884" w14:textId="77777777" w:rsidR="00A6322C" w:rsidRDefault="00A6322C" w:rsidP="00A6322C">
      <w:pPr>
        <w:numPr>
          <w:ilvl w:val="0"/>
          <w:numId w:val="63"/>
        </w:numPr>
        <w:tabs>
          <w:tab w:val="left" w:pos="180"/>
          <w:tab w:val="left" w:pos="360"/>
        </w:tabs>
        <w:jc w:val="both"/>
        <w:rPr>
          <w:rFonts w:ascii="Calibri" w:hAnsi="Calibri"/>
          <w:sz w:val="22"/>
          <w:szCs w:val="22"/>
        </w:rPr>
      </w:pPr>
      <w:r w:rsidRPr="0092325C">
        <w:rPr>
          <w:rFonts w:ascii="Calibri" w:hAnsi="Calibri"/>
          <w:sz w:val="22"/>
          <w:szCs w:val="22"/>
        </w:rPr>
        <w:t>Valoarea maximă a sprijinului public nerambursabil nu va depăși 200.000 euro și intensitatea sprijinului este de până la 100%.</w:t>
      </w:r>
    </w:p>
    <w:p w14:paraId="31E29FDB" w14:textId="77777777" w:rsidR="00A6322C" w:rsidRDefault="00A6322C" w:rsidP="00461CD5">
      <w:pPr>
        <w:tabs>
          <w:tab w:val="left" w:pos="180"/>
          <w:tab w:val="left" w:pos="360"/>
        </w:tabs>
        <w:ind w:left="1440"/>
        <w:jc w:val="both"/>
        <w:rPr>
          <w:rFonts w:ascii="Calibri" w:hAnsi="Calibri"/>
          <w:sz w:val="22"/>
          <w:szCs w:val="22"/>
        </w:rPr>
      </w:pPr>
    </w:p>
    <w:p w14:paraId="5E1B70CB" w14:textId="77777777" w:rsidR="00A6322C" w:rsidRDefault="00A6322C" w:rsidP="00A6322C">
      <w:pPr>
        <w:tabs>
          <w:tab w:val="left" w:pos="180"/>
          <w:tab w:val="left" w:pos="360"/>
        </w:tabs>
        <w:ind w:left="720"/>
        <w:jc w:val="both"/>
        <w:rPr>
          <w:rFonts w:ascii="Calibri" w:hAnsi="Calibri" w:cs="Calibri"/>
          <w:b/>
          <w:sz w:val="22"/>
          <w:szCs w:val="22"/>
        </w:rPr>
      </w:pPr>
      <w:r w:rsidRPr="0092325C">
        <w:rPr>
          <w:rFonts w:ascii="Calibri" w:hAnsi="Calibri" w:cs="Calibri"/>
          <w:b/>
          <w:sz w:val="22"/>
          <w:szCs w:val="22"/>
        </w:rPr>
        <w:t>art. 35</w:t>
      </w:r>
      <w:r>
        <w:rPr>
          <w:rFonts w:ascii="Calibri" w:hAnsi="Calibri" w:cs="Calibri"/>
          <w:b/>
          <w:sz w:val="22"/>
          <w:szCs w:val="22"/>
        </w:rPr>
        <w:t xml:space="preserve"> alin. (2) lit.h)</w:t>
      </w:r>
      <w:r w:rsidRPr="00326A69">
        <w:rPr>
          <w:rFonts w:ascii="Calibri" w:hAnsi="Calibri" w:cs="Calibri"/>
          <w:b/>
          <w:sz w:val="22"/>
          <w:szCs w:val="22"/>
        </w:rPr>
        <w:t>:</w:t>
      </w:r>
    </w:p>
    <w:p w14:paraId="5DC30C96" w14:textId="77777777" w:rsidR="00A6322C" w:rsidRPr="00E43043" w:rsidRDefault="00A6322C" w:rsidP="00A6322C">
      <w:pPr>
        <w:numPr>
          <w:ilvl w:val="0"/>
          <w:numId w:val="63"/>
        </w:numPr>
        <w:tabs>
          <w:tab w:val="left" w:pos="180"/>
          <w:tab w:val="left" w:pos="360"/>
        </w:tabs>
        <w:jc w:val="both"/>
        <w:rPr>
          <w:rFonts w:ascii="Calibri" w:hAnsi="Calibri"/>
          <w:sz w:val="22"/>
          <w:szCs w:val="22"/>
        </w:rPr>
      </w:pPr>
      <w:r>
        <w:rPr>
          <w:rFonts w:ascii="Calibri" w:hAnsi="Calibri"/>
          <w:sz w:val="22"/>
          <w:szCs w:val="22"/>
        </w:rPr>
        <w:t>Sprijinul vizează cooperare orizontală și verticală între actorii din cadrul lanțurilor de aprovizionare în ceea ce privește furnizarea durabilă de biomasă, care să fie utilizată în scopul producerii de alimente și de energie și în cadrul proceselor industriale</w:t>
      </w:r>
      <w:r>
        <w:rPr>
          <w:rFonts w:ascii="Calibri" w:hAnsi="Calibri" w:cs="Calibri"/>
          <w:sz w:val="22"/>
          <w:szCs w:val="22"/>
        </w:rPr>
        <w:t>;</w:t>
      </w:r>
      <w:r>
        <w:rPr>
          <w:rFonts w:ascii="Calibri" w:hAnsi="Calibri"/>
          <w:sz w:val="22"/>
          <w:szCs w:val="22"/>
        </w:rPr>
        <w:t xml:space="preserve"> </w:t>
      </w:r>
    </w:p>
    <w:p w14:paraId="1EC6C577" w14:textId="77777777" w:rsidR="00A6322C" w:rsidRDefault="00A6322C" w:rsidP="00A6322C">
      <w:pPr>
        <w:numPr>
          <w:ilvl w:val="0"/>
          <w:numId w:val="63"/>
        </w:numPr>
        <w:tabs>
          <w:tab w:val="left" w:pos="180"/>
          <w:tab w:val="left" w:pos="360"/>
        </w:tabs>
        <w:jc w:val="both"/>
        <w:rPr>
          <w:rFonts w:ascii="Calibri" w:hAnsi="Calibri"/>
          <w:sz w:val="22"/>
          <w:szCs w:val="22"/>
        </w:rPr>
      </w:pPr>
      <w:r w:rsidRPr="0092325C">
        <w:rPr>
          <w:rFonts w:ascii="Calibri" w:hAnsi="Calibri"/>
          <w:sz w:val="22"/>
          <w:szCs w:val="22"/>
        </w:rPr>
        <w:t>Valoarea maximă a sprijinului public nerambursabil nu va depăși 200.000 euro și intensitatea sprijinului este de până la 100%.</w:t>
      </w:r>
    </w:p>
    <w:p w14:paraId="4A921A15" w14:textId="77777777" w:rsidR="00200E6E" w:rsidRDefault="00200E6E" w:rsidP="00461CD5">
      <w:pPr>
        <w:tabs>
          <w:tab w:val="left" w:pos="180"/>
          <w:tab w:val="left" w:pos="360"/>
        </w:tabs>
        <w:ind w:left="1440"/>
        <w:jc w:val="both"/>
        <w:rPr>
          <w:rFonts w:ascii="Calibri" w:hAnsi="Calibri"/>
          <w:sz w:val="22"/>
          <w:szCs w:val="22"/>
        </w:rPr>
      </w:pPr>
    </w:p>
    <w:p w14:paraId="61FF65C7" w14:textId="77777777" w:rsidR="00A6322C" w:rsidRDefault="00A6322C" w:rsidP="00A6322C">
      <w:pPr>
        <w:tabs>
          <w:tab w:val="left" w:pos="180"/>
          <w:tab w:val="left" w:pos="360"/>
        </w:tabs>
        <w:ind w:left="720"/>
        <w:jc w:val="both"/>
        <w:rPr>
          <w:rFonts w:ascii="Calibri" w:hAnsi="Calibri" w:cs="Calibri"/>
          <w:b/>
          <w:sz w:val="22"/>
          <w:szCs w:val="22"/>
        </w:rPr>
      </w:pPr>
      <w:r w:rsidRPr="0092325C">
        <w:rPr>
          <w:rFonts w:ascii="Calibri" w:hAnsi="Calibri" w:cs="Calibri"/>
          <w:b/>
          <w:sz w:val="22"/>
          <w:szCs w:val="22"/>
        </w:rPr>
        <w:t>art. 35</w:t>
      </w:r>
      <w:r>
        <w:rPr>
          <w:rFonts w:ascii="Calibri" w:hAnsi="Calibri" w:cs="Calibri"/>
          <w:b/>
          <w:sz w:val="22"/>
          <w:szCs w:val="22"/>
        </w:rPr>
        <w:t xml:space="preserve"> alin. (2) lit.i)</w:t>
      </w:r>
      <w:r w:rsidRPr="00326A69">
        <w:rPr>
          <w:rFonts w:ascii="Calibri" w:hAnsi="Calibri" w:cs="Calibri"/>
          <w:b/>
          <w:sz w:val="22"/>
          <w:szCs w:val="22"/>
        </w:rPr>
        <w:t>:</w:t>
      </w:r>
    </w:p>
    <w:p w14:paraId="1DF06E71" w14:textId="77777777" w:rsidR="00A6322C" w:rsidRPr="00E43043" w:rsidRDefault="00A6322C" w:rsidP="00A6322C">
      <w:pPr>
        <w:numPr>
          <w:ilvl w:val="0"/>
          <w:numId w:val="63"/>
        </w:numPr>
        <w:tabs>
          <w:tab w:val="left" w:pos="180"/>
          <w:tab w:val="left" w:pos="360"/>
        </w:tabs>
        <w:jc w:val="both"/>
        <w:rPr>
          <w:rFonts w:ascii="Calibri" w:hAnsi="Calibri"/>
          <w:sz w:val="22"/>
          <w:szCs w:val="22"/>
        </w:rPr>
      </w:pPr>
      <w:r>
        <w:rPr>
          <w:rFonts w:ascii="Calibri" w:hAnsi="Calibri"/>
          <w:sz w:val="22"/>
          <w:szCs w:val="22"/>
        </w:rPr>
        <w:t>Sprijinul vizează punerea în aplicare, în special de către grupuri de parteneri din domeniul public și din cel privat,</w:t>
      </w:r>
      <w:r w:rsidRPr="00A6322C">
        <w:t xml:space="preserve"> </w:t>
      </w:r>
      <w:r w:rsidRPr="00A6322C">
        <w:rPr>
          <w:rFonts w:ascii="Calibri" w:hAnsi="Calibri"/>
          <w:sz w:val="22"/>
          <w:szCs w:val="22"/>
        </w:rPr>
        <w:t>altele decât cele definite la articolul 32 alineatul (2) litera (b) din Regulamentul (UE) nr. 1303/2013, a strategiilor de dezvoltare locală, altele decât cele definite la articolul 2 alineatul (19) din Regulamentul (UE) nr. 1303/2013, care abordează una sau mai multe dintre prioritățile Uniunii în materie de dezvoltare rural</w:t>
      </w:r>
      <w:r>
        <w:rPr>
          <w:rFonts w:ascii="Calibri" w:hAnsi="Calibri" w:cs="Calibri"/>
          <w:sz w:val="22"/>
          <w:szCs w:val="22"/>
        </w:rPr>
        <w:t>;</w:t>
      </w:r>
      <w:r>
        <w:rPr>
          <w:rFonts w:ascii="Calibri" w:hAnsi="Calibri"/>
          <w:sz w:val="22"/>
          <w:szCs w:val="22"/>
        </w:rPr>
        <w:t xml:space="preserve"> </w:t>
      </w:r>
    </w:p>
    <w:p w14:paraId="2BC9B527" w14:textId="77777777" w:rsidR="00A6322C" w:rsidRDefault="00A6322C" w:rsidP="00A6322C">
      <w:pPr>
        <w:numPr>
          <w:ilvl w:val="0"/>
          <w:numId w:val="63"/>
        </w:numPr>
        <w:tabs>
          <w:tab w:val="left" w:pos="180"/>
          <w:tab w:val="left" w:pos="360"/>
        </w:tabs>
        <w:jc w:val="both"/>
        <w:rPr>
          <w:rFonts w:ascii="Calibri" w:hAnsi="Calibri"/>
          <w:sz w:val="22"/>
          <w:szCs w:val="22"/>
        </w:rPr>
      </w:pPr>
      <w:r w:rsidRPr="0092325C">
        <w:rPr>
          <w:rFonts w:ascii="Calibri" w:hAnsi="Calibri"/>
          <w:sz w:val="22"/>
          <w:szCs w:val="22"/>
        </w:rPr>
        <w:t>Valoarea maximă a sprijinului public nerambursabil nu va depăși 200.000 euro și intensitatea sprijinului este de până la 100%.</w:t>
      </w:r>
    </w:p>
    <w:p w14:paraId="7437534F" w14:textId="77777777" w:rsidR="00A6322C" w:rsidRDefault="00A6322C" w:rsidP="00461CD5">
      <w:pPr>
        <w:tabs>
          <w:tab w:val="left" w:pos="180"/>
          <w:tab w:val="left" w:pos="360"/>
        </w:tabs>
        <w:ind w:left="1440"/>
        <w:jc w:val="both"/>
        <w:rPr>
          <w:rFonts w:ascii="Calibri" w:hAnsi="Calibri"/>
          <w:sz w:val="22"/>
          <w:szCs w:val="22"/>
        </w:rPr>
      </w:pPr>
    </w:p>
    <w:p w14:paraId="0983FC1B" w14:textId="77777777" w:rsidR="00A6322C" w:rsidRDefault="00A6322C" w:rsidP="00A6322C">
      <w:pPr>
        <w:tabs>
          <w:tab w:val="left" w:pos="180"/>
          <w:tab w:val="left" w:pos="360"/>
        </w:tabs>
        <w:ind w:left="720"/>
        <w:jc w:val="both"/>
        <w:rPr>
          <w:rFonts w:ascii="Calibri" w:hAnsi="Calibri" w:cs="Calibri"/>
          <w:b/>
          <w:sz w:val="22"/>
          <w:szCs w:val="22"/>
        </w:rPr>
      </w:pPr>
      <w:r w:rsidRPr="0092325C">
        <w:rPr>
          <w:rFonts w:ascii="Calibri" w:hAnsi="Calibri" w:cs="Calibri"/>
          <w:b/>
          <w:sz w:val="22"/>
          <w:szCs w:val="22"/>
        </w:rPr>
        <w:t>art. 35</w:t>
      </w:r>
      <w:r>
        <w:rPr>
          <w:rFonts w:ascii="Calibri" w:hAnsi="Calibri" w:cs="Calibri"/>
          <w:b/>
          <w:sz w:val="22"/>
          <w:szCs w:val="22"/>
        </w:rPr>
        <w:t xml:space="preserve"> alin. (2) lit.j)</w:t>
      </w:r>
      <w:r w:rsidRPr="00326A69">
        <w:rPr>
          <w:rFonts w:ascii="Calibri" w:hAnsi="Calibri" w:cs="Calibri"/>
          <w:b/>
          <w:sz w:val="22"/>
          <w:szCs w:val="22"/>
        </w:rPr>
        <w:t>:</w:t>
      </w:r>
    </w:p>
    <w:p w14:paraId="276B5BC5" w14:textId="77777777" w:rsidR="00A6322C" w:rsidRPr="00E43043" w:rsidRDefault="00A6322C" w:rsidP="00A6322C">
      <w:pPr>
        <w:numPr>
          <w:ilvl w:val="0"/>
          <w:numId w:val="63"/>
        </w:numPr>
        <w:tabs>
          <w:tab w:val="left" w:pos="180"/>
          <w:tab w:val="left" w:pos="360"/>
        </w:tabs>
        <w:jc w:val="both"/>
        <w:rPr>
          <w:rFonts w:ascii="Calibri" w:hAnsi="Calibri"/>
          <w:sz w:val="22"/>
          <w:szCs w:val="22"/>
        </w:rPr>
      </w:pPr>
      <w:r>
        <w:rPr>
          <w:rFonts w:ascii="Calibri" w:hAnsi="Calibri"/>
          <w:sz w:val="22"/>
          <w:szCs w:val="22"/>
        </w:rPr>
        <w:t xml:space="preserve">Sprijinul vizează </w:t>
      </w:r>
      <w:r w:rsidRPr="00A6322C">
        <w:rPr>
          <w:rFonts w:ascii="Calibri" w:hAnsi="Calibri"/>
          <w:sz w:val="22"/>
          <w:szCs w:val="22"/>
        </w:rPr>
        <w:t>elaborarea de planuri de gestionare a pădurilor sau a unor instrumente echivalente;</w:t>
      </w:r>
      <w:r>
        <w:rPr>
          <w:rFonts w:ascii="Calibri" w:hAnsi="Calibri"/>
          <w:sz w:val="22"/>
          <w:szCs w:val="22"/>
        </w:rPr>
        <w:t xml:space="preserve"> </w:t>
      </w:r>
    </w:p>
    <w:p w14:paraId="5CAC64BD" w14:textId="77777777" w:rsidR="00A6322C" w:rsidRDefault="00A6322C" w:rsidP="00A6322C">
      <w:pPr>
        <w:numPr>
          <w:ilvl w:val="0"/>
          <w:numId w:val="63"/>
        </w:numPr>
        <w:tabs>
          <w:tab w:val="left" w:pos="180"/>
          <w:tab w:val="left" w:pos="360"/>
        </w:tabs>
        <w:jc w:val="both"/>
        <w:rPr>
          <w:rFonts w:ascii="Calibri" w:hAnsi="Calibri"/>
          <w:sz w:val="22"/>
          <w:szCs w:val="22"/>
        </w:rPr>
      </w:pPr>
      <w:r w:rsidRPr="0092325C">
        <w:rPr>
          <w:rFonts w:ascii="Calibri" w:hAnsi="Calibri"/>
          <w:sz w:val="22"/>
          <w:szCs w:val="22"/>
        </w:rPr>
        <w:t>Valoarea maximă a sprijinului public nerambursabil nu va depăși 200.000 euro și intensitatea sprijinului este de până la 100%.</w:t>
      </w:r>
    </w:p>
    <w:p w14:paraId="5CA18E22" w14:textId="77777777" w:rsidR="00A6322C" w:rsidRDefault="00A6322C" w:rsidP="00461CD5">
      <w:pPr>
        <w:tabs>
          <w:tab w:val="left" w:pos="180"/>
          <w:tab w:val="left" w:pos="360"/>
        </w:tabs>
        <w:ind w:left="1440"/>
        <w:jc w:val="both"/>
        <w:rPr>
          <w:rFonts w:ascii="Calibri" w:hAnsi="Calibri"/>
          <w:sz w:val="22"/>
          <w:szCs w:val="22"/>
        </w:rPr>
      </w:pPr>
    </w:p>
    <w:p w14:paraId="3CD6A8A3" w14:textId="77777777" w:rsidR="00A6322C" w:rsidRDefault="00A6322C" w:rsidP="00A6322C">
      <w:pPr>
        <w:tabs>
          <w:tab w:val="left" w:pos="180"/>
          <w:tab w:val="left" w:pos="360"/>
        </w:tabs>
        <w:ind w:left="720"/>
        <w:jc w:val="both"/>
        <w:rPr>
          <w:rFonts w:ascii="Calibri" w:hAnsi="Calibri" w:cs="Calibri"/>
          <w:b/>
          <w:sz w:val="22"/>
          <w:szCs w:val="22"/>
        </w:rPr>
      </w:pPr>
      <w:r w:rsidRPr="0092325C">
        <w:rPr>
          <w:rFonts w:ascii="Calibri" w:hAnsi="Calibri" w:cs="Calibri"/>
          <w:b/>
          <w:sz w:val="22"/>
          <w:szCs w:val="22"/>
        </w:rPr>
        <w:t>art. 35</w:t>
      </w:r>
      <w:r>
        <w:rPr>
          <w:rFonts w:ascii="Calibri" w:hAnsi="Calibri" w:cs="Calibri"/>
          <w:b/>
          <w:sz w:val="22"/>
          <w:szCs w:val="22"/>
        </w:rPr>
        <w:t xml:space="preserve"> alin. (2) lit.k)</w:t>
      </w:r>
      <w:r w:rsidRPr="00326A69">
        <w:rPr>
          <w:rFonts w:ascii="Calibri" w:hAnsi="Calibri" w:cs="Calibri"/>
          <w:b/>
          <w:sz w:val="22"/>
          <w:szCs w:val="22"/>
        </w:rPr>
        <w:t>:</w:t>
      </w:r>
    </w:p>
    <w:p w14:paraId="1210397A" w14:textId="77777777" w:rsidR="00A6322C" w:rsidRPr="00E43043" w:rsidRDefault="00A6322C" w:rsidP="00A6322C">
      <w:pPr>
        <w:numPr>
          <w:ilvl w:val="0"/>
          <w:numId w:val="63"/>
        </w:numPr>
        <w:tabs>
          <w:tab w:val="left" w:pos="180"/>
          <w:tab w:val="left" w:pos="360"/>
        </w:tabs>
        <w:jc w:val="both"/>
        <w:rPr>
          <w:rFonts w:ascii="Calibri" w:hAnsi="Calibri"/>
          <w:sz w:val="22"/>
          <w:szCs w:val="22"/>
        </w:rPr>
      </w:pPr>
      <w:r>
        <w:rPr>
          <w:rFonts w:ascii="Calibri" w:hAnsi="Calibri"/>
          <w:sz w:val="22"/>
          <w:szCs w:val="22"/>
        </w:rPr>
        <w:t xml:space="preserve">Sprijinul vizează </w:t>
      </w:r>
      <w:r w:rsidRPr="00A6322C">
        <w:rPr>
          <w:rFonts w:ascii="Calibri" w:hAnsi="Calibri"/>
          <w:sz w:val="22"/>
          <w:szCs w:val="22"/>
        </w:rPr>
        <w:t>diversificarea activităților agricole în direcția activităților privind sănătatea, integrarea socială, agricultura sprijinită de comunitate și educația cu privire la mediu și alimentație;</w:t>
      </w:r>
      <w:r>
        <w:rPr>
          <w:rFonts w:ascii="Calibri" w:hAnsi="Calibri"/>
          <w:sz w:val="22"/>
          <w:szCs w:val="22"/>
        </w:rPr>
        <w:t xml:space="preserve"> </w:t>
      </w:r>
    </w:p>
    <w:p w14:paraId="1379C302" w14:textId="77777777" w:rsidR="00A6322C" w:rsidRDefault="00A6322C" w:rsidP="00A6322C">
      <w:pPr>
        <w:numPr>
          <w:ilvl w:val="0"/>
          <w:numId w:val="63"/>
        </w:numPr>
        <w:tabs>
          <w:tab w:val="left" w:pos="180"/>
          <w:tab w:val="left" w:pos="360"/>
        </w:tabs>
        <w:jc w:val="both"/>
        <w:rPr>
          <w:rFonts w:ascii="Calibri" w:hAnsi="Calibri"/>
          <w:sz w:val="22"/>
          <w:szCs w:val="22"/>
        </w:rPr>
      </w:pPr>
      <w:r w:rsidRPr="0092325C">
        <w:rPr>
          <w:rFonts w:ascii="Calibri" w:hAnsi="Calibri"/>
          <w:sz w:val="22"/>
          <w:szCs w:val="22"/>
        </w:rPr>
        <w:t>Valoarea maximă a sprijinului public nerambursabil nu va depăși 200.000 euro și intensitatea sprijinului este de până la 100%.</w:t>
      </w:r>
    </w:p>
    <w:p w14:paraId="413AD45B" w14:textId="77777777" w:rsidR="00C0570E" w:rsidRDefault="00C0570E" w:rsidP="00461CD5">
      <w:pPr>
        <w:tabs>
          <w:tab w:val="left" w:pos="180"/>
          <w:tab w:val="left" w:pos="360"/>
        </w:tabs>
        <w:ind w:left="1440"/>
        <w:jc w:val="both"/>
        <w:rPr>
          <w:rFonts w:ascii="Calibri" w:hAnsi="Calibri"/>
          <w:sz w:val="22"/>
          <w:szCs w:val="22"/>
        </w:rPr>
      </w:pPr>
    </w:p>
    <w:p w14:paraId="08F17C7B" w14:textId="77777777" w:rsidR="00C0570E" w:rsidRPr="00461CD5" w:rsidRDefault="00C0570E" w:rsidP="00461CD5">
      <w:pPr>
        <w:tabs>
          <w:tab w:val="left" w:pos="180"/>
          <w:tab w:val="left" w:pos="360"/>
        </w:tabs>
        <w:jc w:val="both"/>
        <w:rPr>
          <w:rFonts w:ascii="Calibri" w:hAnsi="Calibri"/>
          <w:sz w:val="22"/>
          <w:szCs w:val="22"/>
        </w:rPr>
      </w:pPr>
      <w:r>
        <w:rPr>
          <w:rFonts w:ascii="Calibri" w:hAnsi="Calibri"/>
          <w:sz w:val="22"/>
          <w:szCs w:val="22"/>
        </w:rPr>
        <w:t>În cazul proiectelor care se</w:t>
      </w:r>
      <w:r w:rsidRPr="00461CD5">
        <w:rPr>
          <w:rFonts w:ascii="Calibri" w:hAnsi="Calibri"/>
          <w:sz w:val="22"/>
          <w:szCs w:val="22"/>
        </w:rPr>
        <w:t xml:space="preserve"> încadr</w:t>
      </w:r>
      <w:r>
        <w:rPr>
          <w:rFonts w:ascii="Calibri" w:hAnsi="Calibri"/>
          <w:sz w:val="22"/>
          <w:szCs w:val="22"/>
        </w:rPr>
        <w:t>ează în obiectivele</w:t>
      </w:r>
      <w:r w:rsidRPr="00461CD5">
        <w:rPr>
          <w:rFonts w:ascii="Calibri" w:hAnsi="Calibri"/>
          <w:sz w:val="22"/>
          <w:szCs w:val="22"/>
        </w:rPr>
        <w:t xml:space="preserve"> art.</w:t>
      </w:r>
      <w:r>
        <w:rPr>
          <w:rFonts w:ascii="Calibri" w:hAnsi="Calibri"/>
          <w:sz w:val="22"/>
          <w:szCs w:val="22"/>
        </w:rPr>
        <w:t xml:space="preserve"> </w:t>
      </w:r>
      <w:r w:rsidRPr="00461CD5">
        <w:rPr>
          <w:rFonts w:ascii="Calibri" w:hAnsi="Calibri"/>
          <w:sz w:val="22"/>
          <w:szCs w:val="22"/>
        </w:rPr>
        <w:t xml:space="preserve">35, </w:t>
      </w:r>
      <w:r>
        <w:rPr>
          <w:rFonts w:ascii="Calibri" w:hAnsi="Calibri"/>
          <w:sz w:val="22"/>
          <w:szCs w:val="22"/>
        </w:rPr>
        <w:t xml:space="preserve">acolo </w:t>
      </w:r>
      <w:r w:rsidRPr="00461CD5">
        <w:rPr>
          <w:rFonts w:ascii="Calibri" w:hAnsi="Calibri"/>
          <w:sz w:val="22"/>
          <w:szCs w:val="22"/>
        </w:rPr>
        <w:t xml:space="preserve">unde se implementează un plan de afaceri, un plan de mediu sau un plan de gestionare a pădurilor sau un plan echivalent sau o strategie de dezvoltare, ajutorul se acordă sub forma unei sume globale care acoperă costurile de cooperare şi costurile aferente proiectelor implementate. </w:t>
      </w:r>
    </w:p>
    <w:p w14:paraId="334130DC" w14:textId="77777777" w:rsidR="00C0570E" w:rsidRPr="00461CD5" w:rsidRDefault="00C0570E" w:rsidP="00461CD5">
      <w:pPr>
        <w:tabs>
          <w:tab w:val="left" w:pos="180"/>
          <w:tab w:val="left" w:pos="360"/>
        </w:tabs>
        <w:jc w:val="both"/>
        <w:rPr>
          <w:rFonts w:ascii="Calibri" w:hAnsi="Calibri"/>
          <w:sz w:val="22"/>
          <w:szCs w:val="22"/>
        </w:rPr>
      </w:pPr>
      <w:r w:rsidRPr="00461CD5">
        <w:rPr>
          <w:rFonts w:ascii="Calibri" w:hAnsi="Calibri"/>
          <w:sz w:val="22"/>
          <w:szCs w:val="22"/>
        </w:rPr>
        <w:t>În cazul în care proiectul implementat face parte dintr-o categorie care intră sub incidenţa unei alte măsuri din R</w:t>
      </w:r>
      <w:r>
        <w:rPr>
          <w:rFonts w:ascii="Calibri" w:hAnsi="Calibri"/>
          <w:sz w:val="22"/>
          <w:szCs w:val="22"/>
        </w:rPr>
        <w:t>eg. (UE) nr.</w:t>
      </w:r>
      <w:r w:rsidRPr="00461CD5">
        <w:rPr>
          <w:rFonts w:ascii="Calibri" w:hAnsi="Calibri"/>
          <w:sz w:val="22"/>
          <w:szCs w:val="22"/>
        </w:rPr>
        <w:t xml:space="preserve"> 1305/2013, se aplică suma sau rata maximă relevantă a sprijinului – conform Anexei II.</w:t>
      </w:r>
    </w:p>
    <w:p w14:paraId="66FC27E9" w14:textId="77777777" w:rsidR="00EB5755" w:rsidRPr="00790046" w:rsidRDefault="00EB5755" w:rsidP="00EB5755">
      <w:pPr>
        <w:tabs>
          <w:tab w:val="left" w:pos="180"/>
          <w:tab w:val="left" w:pos="360"/>
        </w:tabs>
        <w:ind w:left="720"/>
        <w:jc w:val="both"/>
        <w:rPr>
          <w:rFonts w:ascii="Calibri" w:hAnsi="Calibri"/>
          <w:sz w:val="22"/>
          <w:szCs w:val="22"/>
        </w:rPr>
      </w:pPr>
    </w:p>
    <w:p w14:paraId="7293F420" w14:textId="77777777" w:rsidR="00EB5755" w:rsidRDefault="00EB5755" w:rsidP="00461CD5">
      <w:pPr>
        <w:tabs>
          <w:tab w:val="left" w:pos="180"/>
          <w:tab w:val="left" w:pos="360"/>
        </w:tabs>
        <w:jc w:val="both"/>
        <w:rPr>
          <w:ins w:id="268" w:author="Author"/>
          <w:rFonts w:ascii="Calibri" w:hAnsi="Calibri"/>
          <w:sz w:val="22"/>
          <w:szCs w:val="22"/>
        </w:rPr>
      </w:pPr>
    </w:p>
    <w:p w14:paraId="310971B4" w14:textId="77777777" w:rsidR="0085635F" w:rsidRDefault="0085635F" w:rsidP="00461CD5">
      <w:pPr>
        <w:tabs>
          <w:tab w:val="left" w:pos="180"/>
          <w:tab w:val="left" w:pos="360"/>
        </w:tabs>
        <w:jc w:val="both"/>
        <w:rPr>
          <w:ins w:id="269" w:author="Author"/>
          <w:rFonts w:ascii="Calibri" w:hAnsi="Calibri"/>
          <w:sz w:val="22"/>
          <w:szCs w:val="22"/>
        </w:rPr>
      </w:pPr>
    </w:p>
    <w:p w14:paraId="525BC674" w14:textId="77777777" w:rsidR="0085635F" w:rsidRPr="0092325C" w:rsidRDefault="0085635F" w:rsidP="00461CD5">
      <w:pPr>
        <w:tabs>
          <w:tab w:val="left" w:pos="180"/>
          <w:tab w:val="left" w:pos="360"/>
        </w:tabs>
        <w:jc w:val="both"/>
        <w:rPr>
          <w:rFonts w:ascii="Calibri" w:hAnsi="Calibri"/>
          <w:sz w:val="22"/>
          <w:szCs w:val="22"/>
        </w:rPr>
      </w:pPr>
    </w:p>
    <w:p w14:paraId="25D93598" w14:textId="77777777" w:rsidR="004E2B06" w:rsidRPr="0077341D" w:rsidRDefault="004E2B06" w:rsidP="00746314">
      <w:pPr>
        <w:pStyle w:val="NoSpacing"/>
        <w:pBdr>
          <w:top w:val="single" w:sz="4" w:space="1" w:color="auto"/>
        </w:pBdr>
        <w:shd w:val="clear" w:color="auto" w:fill="FBD4B4"/>
        <w:tabs>
          <w:tab w:val="left" w:pos="90"/>
        </w:tabs>
        <w:jc w:val="both"/>
        <w:outlineLvl w:val="0"/>
        <w:rPr>
          <w:rFonts w:ascii="Calibri" w:hAnsi="Calibri"/>
          <w:b/>
          <w:sz w:val="22"/>
          <w:szCs w:val="22"/>
          <w:lang w:val="fr-FR"/>
        </w:rPr>
      </w:pPr>
      <w:bookmarkStart w:id="270" w:name="_Toc58947787"/>
      <w:proofErr w:type="gramStart"/>
      <w:r w:rsidRPr="0077341D">
        <w:rPr>
          <w:rFonts w:ascii="Calibri" w:hAnsi="Calibri"/>
          <w:b/>
          <w:sz w:val="22"/>
          <w:szCs w:val="22"/>
          <w:lang w:val="fr-FR"/>
        </w:rPr>
        <w:t xml:space="preserve">2.3 </w:t>
      </w:r>
      <w:r w:rsidR="007E2E24" w:rsidRPr="0077341D">
        <w:rPr>
          <w:rFonts w:ascii="Calibri" w:hAnsi="Calibri"/>
          <w:b/>
          <w:sz w:val="22"/>
          <w:szCs w:val="22"/>
          <w:lang w:val="fr-FR"/>
        </w:rPr>
        <w:t xml:space="preserve"> </w:t>
      </w:r>
      <w:r w:rsidR="002D35C2" w:rsidRPr="0077341D">
        <w:rPr>
          <w:rFonts w:ascii="Calibri" w:hAnsi="Calibri"/>
          <w:b/>
          <w:sz w:val="22"/>
          <w:szCs w:val="22"/>
          <w:lang w:val="fr-FR"/>
        </w:rPr>
        <w:t>TIPURI</w:t>
      </w:r>
      <w:proofErr w:type="gramEnd"/>
      <w:r w:rsidR="002D35C2" w:rsidRPr="0077341D">
        <w:rPr>
          <w:rFonts w:ascii="Calibri" w:hAnsi="Calibri"/>
          <w:b/>
          <w:sz w:val="22"/>
          <w:szCs w:val="22"/>
          <w:lang w:val="fr-FR"/>
        </w:rPr>
        <w:t xml:space="preserve"> DE</w:t>
      </w:r>
      <w:r w:rsidRPr="0077341D">
        <w:rPr>
          <w:rFonts w:ascii="Calibri" w:hAnsi="Calibri"/>
          <w:b/>
          <w:sz w:val="22"/>
          <w:szCs w:val="22"/>
          <w:lang w:val="fr-FR"/>
        </w:rPr>
        <w:t xml:space="preserve"> CHELTUIELI ELIGIBILE</w:t>
      </w:r>
      <w:r w:rsidR="0072584B">
        <w:rPr>
          <w:rFonts w:ascii="Calibri" w:hAnsi="Calibri"/>
          <w:b/>
          <w:sz w:val="22"/>
          <w:szCs w:val="22"/>
          <w:lang w:val="fr-FR"/>
        </w:rPr>
        <w:t xml:space="preserve"> ȘI NEELIGIBILE</w:t>
      </w:r>
      <w:bookmarkEnd w:id="270"/>
    </w:p>
    <w:p w14:paraId="18E9DFD0" w14:textId="77777777" w:rsidR="00A3067D" w:rsidRPr="00AC03BA" w:rsidRDefault="00A3067D" w:rsidP="00746314">
      <w:pPr>
        <w:pStyle w:val="NoSpacing"/>
        <w:jc w:val="both"/>
        <w:rPr>
          <w:rFonts w:ascii="Calibri" w:hAnsi="Calibri"/>
          <w:b/>
          <w:sz w:val="22"/>
          <w:szCs w:val="22"/>
          <w:lang w:val="fr-FR"/>
        </w:rPr>
      </w:pPr>
    </w:p>
    <w:p w14:paraId="5F3BEF00" w14:textId="77777777" w:rsidR="00080D92" w:rsidRPr="00AC03BA" w:rsidRDefault="00080D92" w:rsidP="00746314">
      <w:pPr>
        <w:pStyle w:val="NoSpacing"/>
        <w:jc w:val="both"/>
        <w:rPr>
          <w:rFonts w:ascii="Calibri" w:hAnsi="Calibri"/>
          <w:b/>
          <w:sz w:val="22"/>
          <w:szCs w:val="22"/>
          <w:lang w:val="fr-FR"/>
        </w:rPr>
      </w:pPr>
      <w:r w:rsidRPr="00AC03BA">
        <w:rPr>
          <w:rFonts w:ascii="Calibri" w:hAnsi="Calibri"/>
          <w:b/>
          <w:sz w:val="22"/>
          <w:szCs w:val="22"/>
          <w:lang w:val="fr-FR"/>
        </w:rPr>
        <w:t>CHELTUIELI ELIGIBILE</w:t>
      </w:r>
    </w:p>
    <w:p w14:paraId="194CB4EF" w14:textId="77777777" w:rsidR="00080D92" w:rsidRDefault="00080D92" w:rsidP="00746314">
      <w:pPr>
        <w:pStyle w:val="NoSpacing"/>
        <w:jc w:val="both"/>
        <w:rPr>
          <w:rFonts w:ascii="Calibri" w:hAnsi="Calibri"/>
          <w:sz w:val="22"/>
          <w:szCs w:val="22"/>
          <w:lang w:val="fr-FR"/>
        </w:rPr>
      </w:pPr>
    </w:p>
    <w:p w14:paraId="2EC5F7D0" w14:textId="77777777" w:rsidR="002A2BF3" w:rsidRDefault="00F92C60" w:rsidP="00746314">
      <w:pPr>
        <w:pStyle w:val="NoSpacing"/>
        <w:jc w:val="both"/>
        <w:rPr>
          <w:rFonts w:ascii="Calibri" w:hAnsi="Calibri"/>
          <w:sz w:val="22"/>
          <w:szCs w:val="22"/>
          <w:lang w:val="fr-FR"/>
        </w:rPr>
      </w:pPr>
      <w:r>
        <w:rPr>
          <w:rFonts w:ascii="Calibri" w:hAnsi="Calibri"/>
          <w:sz w:val="22"/>
          <w:szCs w:val="22"/>
          <w:lang w:val="fr-FR"/>
        </w:rPr>
        <w:lastRenderedPageBreak/>
        <w:t>În cadrul unui proiect</w:t>
      </w:r>
      <w:r w:rsidR="009E4FE6">
        <w:rPr>
          <w:rFonts w:ascii="Calibri" w:hAnsi="Calibri"/>
          <w:sz w:val="22"/>
          <w:szCs w:val="22"/>
          <w:lang w:val="fr-FR"/>
        </w:rPr>
        <w:t>,</w:t>
      </w:r>
      <w:r>
        <w:rPr>
          <w:rFonts w:ascii="Calibri" w:hAnsi="Calibri"/>
          <w:sz w:val="22"/>
          <w:szCs w:val="22"/>
          <w:lang w:val="fr-FR"/>
        </w:rPr>
        <w:t xml:space="preserve"> cheltuielile pot fi eligibile și neeligibile. Finanțarea va fi acordată doar pentru rambursarea cheltuielilor eligibile, cu o intensitate a sprijinului </w:t>
      </w:r>
      <w:r w:rsidR="00D10B10">
        <w:rPr>
          <w:rFonts w:ascii="Calibri" w:hAnsi="Calibri"/>
          <w:sz w:val="22"/>
          <w:szCs w:val="22"/>
          <w:lang w:val="fr-FR"/>
        </w:rPr>
        <w:t xml:space="preserve">stabilită </w:t>
      </w:r>
      <w:r>
        <w:rPr>
          <w:rFonts w:ascii="Calibri" w:hAnsi="Calibri"/>
          <w:sz w:val="22"/>
          <w:szCs w:val="22"/>
          <w:lang w:val="fr-FR"/>
        </w:rPr>
        <w:t>în conformitate cu fișa măsurii din SDL aprobată de către AM PNDR, în limita valorii maxime a sprijinului</w:t>
      </w:r>
      <w:r w:rsidR="0072584B">
        <w:rPr>
          <w:rFonts w:ascii="Calibri" w:hAnsi="Calibri"/>
          <w:sz w:val="22"/>
          <w:szCs w:val="22"/>
          <w:lang w:val="fr-FR"/>
        </w:rPr>
        <w:t xml:space="preserve"> din Anexa II din Reg</w:t>
      </w:r>
      <w:r w:rsidR="00DE27A4">
        <w:rPr>
          <w:rFonts w:ascii="Calibri" w:hAnsi="Calibri"/>
          <w:sz w:val="22"/>
          <w:szCs w:val="22"/>
          <w:lang w:val="fr-FR"/>
        </w:rPr>
        <w:t>ulamentul</w:t>
      </w:r>
      <w:r w:rsidR="0072584B">
        <w:rPr>
          <w:rFonts w:ascii="Calibri" w:hAnsi="Calibri"/>
          <w:sz w:val="22"/>
          <w:szCs w:val="22"/>
          <w:lang w:val="fr-FR"/>
        </w:rPr>
        <w:t xml:space="preserve"> (UE) nr. 1305/2013</w:t>
      </w:r>
      <w:r>
        <w:rPr>
          <w:rFonts w:ascii="Calibri" w:hAnsi="Calibri"/>
          <w:sz w:val="22"/>
          <w:szCs w:val="22"/>
          <w:lang w:val="fr-FR"/>
        </w:rPr>
        <w:t xml:space="preserve">. </w:t>
      </w:r>
    </w:p>
    <w:p w14:paraId="7BC0A8DF" w14:textId="77777777" w:rsidR="00080D92" w:rsidRPr="006B273A" w:rsidRDefault="00080D92" w:rsidP="00080D92">
      <w:pPr>
        <w:spacing w:before="240"/>
        <w:rPr>
          <w:rFonts w:ascii="Calibri" w:hAnsi="Calibri"/>
          <w:sz w:val="22"/>
          <w:szCs w:val="24"/>
          <w:lang w:val="it-CH"/>
        </w:rPr>
      </w:pPr>
      <w:r w:rsidRPr="006B273A">
        <w:rPr>
          <w:rFonts w:ascii="Calibri" w:hAnsi="Calibri"/>
          <w:b/>
          <w:bCs/>
          <w:sz w:val="22"/>
          <w:szCs w:val="24"/>
          <w:lang w:val="it-CH"/>
        </w:rPr>
        <w:t>Dispoziţii privind eligibilitatea cheltuielilor</w:t>
      </w:r>
    </w:p>
    <w:p w14:paraId="291B69B3" w14:textId="77777777" w:rsidR="00080D92" w:rsidRPr="006B273A" w:rsidRDefault="00080D92" w:rsidP="00080D92">
      <w:pPr>
        <w:spacing w:before="240"/>
        <w:rPr>
          <w:rFonts w:ascii="Calibri" w:hAnsi="Calibri"/>
          <w:sz w:val="22"/>
          <w:szCs w:val="24"/>
          <w:lang w:val="it-CH"/>
        </w:rPr>
      </w:pPr>
      <w:r w:rsidRPr="006B273A">
        <w:rPr>
          <w:rFonts w:ascii="Calibri" w:hAnsi="Calibri"/>
          <w:b/>
          <w:bCs/>
          <w:sz w:val="22"/>
          <w:szCs w:val="24"/>
          <w:lang w:val="it-CH"/>
        </w:rPr>
        <w:t xml:space="preserve">Cheltuieli eligibile generale </w:t>
      </w:r>
      <w:r w:rsidRPr="006B273A">
        <w:rPr>
          <w:rFonts w:ascii="Calibri" w:hAnsi="Calibri"/>
          <w:sz w:val="22"/>
          <w:szCs w:val="24"/>
          <w:lang w:val="it-CH"/>
        </w:rPr>
        <w:t>vor respecta prevederile din:</w:t>
      </w:r>
    </w:p>
    <w:p w14:paraId="1BB2C714" w14:textId="77777777" w:rsidR="00C904D2" w:rsidRDefault="00C904D2" w:rsidP="003A21CF">
      <w:pPr>
        <w:numPr>
          <w:ilvl w:val="0"/>
          <w:numId w:val="39"/>
        </w:numPr>
        <w:ind w:hanging="210"/>
        <w:jc w:val="both"/>
        <w:rPr>
          <w:rFonts w:ascii="Calibri" w:hAnsi="Calibri"/>
          <w:b/>
          <w:sz w:val="22"/>
          <w:szCs w:val="24"/>
          <w:lang w:val="it-CH"/>
        </w:rPr>
      </w:pPr>
      <w:r w:rsidRPr="003545A7">
        <w:rPr>
          <w:rFonts w:ascii="Calibri" w:hAnsi="Calibri"/>
          <w:b/>
          <w:sz w:val="22"/>
          <w:szCs w:val="24"/>
          <w:lang w:val="it-CH"/>
        </w:rPr>
        <w:t>Cap. 8.1 din PNDR 2014-2020</w:t>
      </w:r>
      <w:r>
        <w:rPr>
          <w:rFonts w:ascii="Calibri" w:hAnsi="Calibri"/>
          <w:b/>
          <w:sz w:val="22"/>
          <w:szCs w:val="24"/>
          <w:lang w:val="it-CH"/>
        </w:rPr>
        <w:t xml:space="preserve"> – </w:t>
      </w:r>
      <w:r w:rsidRPr="003545A7">
        <w:rPr>
          <w:rFonts w:ascii="Calibri" w:hAnsi="Calibri"/>
          <w:sz w:val="22"/>
          <w:szCs w:val="24"/>
          <w:lang w:val="it-CH"/>
        </w:rPr>
        <w:t>Dispoziții privind eligibilitatea cheltuielilor</w:t>
      </w:r>
    </w:p>
    <w:p w14:paraId="348C15F2" w14:textId="77777777" w:rsidR="00C904D2" w:rsidRDefault="00C904D2" w:rsidP="003A21CF">
      <w:pPr>
        <w:numPr>
          <w:ilvl w:val="0"/>
          <w:numId w:val="39"/>
        </w:numPr>
        <w:ind w:hanging="210"/>
        <w:jc w:val="both"/>
        <w:rPr>
          <w:rFonts w:ascii="Calibri" w:hAnsi="Calibri"/>
          <w:b/>
          <w:sz w:val="22"/>
          <w:szCs w:val="24"/>
          <w:lang w:val="it-CH"/>
        </w:rPr>
      </w:pPr>
      <w:r>
        <w:rPr>
          <w:rFonts w:ascii="Calibri" w:hAnsi="Calibri"/>
          <w:b/>
          <w:sz w:val="22"/>
          <w:szCs w:val="24"/>
          <w:lang w:val="it-CH"/>
        </w:rPr>
        <w:t>H</w:t>
      </w:r>
      <w:r w:rsidR="00DE27A4">
        <w:rPr>
          <w:rFonts w:ascii="Calibri" w:hAnsi="Calibri"/>
          <w:b/>
          <w:sz w:val="22"/>
          <w:szCs w:val="24"/>
          <w:lang w:val="it-CH"/>
        </w:rPr>
        <w:t xml:space="preserve">otărârea </w:t>
      </w:r>
      <w:r>
        <w:rPr>
          <w:rFonts w:ascii="Calibri" w:hAnsi="Calibri"/>
          <w:b/>
          <w:sz w:val="22"/>
          <w:szCs w:val="24"/>
          <w:lang w:val="it-CH"/>
        </w:rPr>
        <w:t>G</w:t>
      </w:r>
      <w:r w:rsidR="00DE27A4">
        <w:rPr>
          <w:rFonts w:ascii="Calibri" w:hAnsi="Calibri"/>
          <w:b/>
          <w:sz w:val="22"/>
          <w:szCs w:val="24"/>
          <w:lang w:val="it-CH"/>
        </w:rPr>
        <w:t>uvernului</w:t>
      </w:r>
      <w:r>
        <w:rPr>
          <w:rFonts w:ascii="Calibri" w:hAnsi="Calibri"/>
          <w:b/>
          <w:sz w:val="22"/>
          <w:szCs w:val="24"/>
          <w:lang w:val="it-CH"/>
        </w:rPr>
        <w:t xml:space="preserve"> </w:t>
      </w:r>
      <w:r w:rsidR="00C9189F">
        <w:rPr>
          <w:rFonts w:ascii="Calibri" w:hAnsi="Calibri"/>
          <w:b/>
          <w:sz w:val="22"/>
          <w:szCs w:val="24"/>
          <w:lang w:val="it-CH"/>
        </w:rPr>
        <w:t xml:space="preserve">nr. </w:t>
      </w:r>
      <w:r>
        <w:rPr>
          <w:rFonts w:ascii="Calibri" w:hAnsi="Calibri"/>
          <w:b/>
          <w:sz w:val="22"/>
          <w:szCs w:val="24"/>
          <w:lang w:val="it-CH"/>
        </w:rPr>
        <w:t>226/2015 -</w:t>
      </w:r>
      <w:r w:rsidRPr="003545A7">
        <w:rPr>
          <w:rFonts w:ascii="Calibri" w:hAnsi="Calibri"/>
          <w:sz w:val="22"/>
          <w:szCs w:val="24"/>
          <w:lang w:val="it-CH"/>
        </w:rPr>
        <w:t xml:space="preserve"> Art. 24 - Reguli privind măsura 19 "Dezvoltarea locală LEADER";</w:t>
      </w:r>
    </w:p>
    <w:p w14:paraId="7D32A9EB" w14:textId="77777777" w:rsidR="00C904D2" w:rsidRPr="00C904D2" w:rsidRDefault="00C904D2" w:rsidP="003A21CF">
      <w:pPr>
        <w:numPr>
          <w:ilvl w:val="0"/>
          <w:numId w:val="39"/>
        </w:numPr>
        <w:ind w:hanging="210"/>
        <w:jc w:val="both"/>
        <w:rPr>
          <w:rFonts w:ascii="Calibri" w:hAnsi="Calibri"/>
          <w:b/>
          <w:sz w:val="22"/>
          <w:szCs w:val="24"/>
          <w:lang w:val="it-CH"/>
        </w:rPr>
      </w:pPr>
      <w:r>
        <w:rPr>
          <w:rFonts w:ascii="Calibri" w:hAnsi="Calibri"/>
          <w:b/>
          <w:sz w:val="22"/>
          <w:szCs w:val="24"/>
          <w:lang w:val="it-CH"/>
        </w:rPr>
        <w:t>S</w:t>
      </w:r>
      <w:r w:rsidRPr="00C904D2">
        <w:rPr>
          <w:rFonts w:ascii="Calibri" w:hAnsi="Calibri"/>
          <w:b/>
          <w:sz w:val="22"/>
          <w:szCs w:val="24"/>
          <w:lang w:val="it-CH"/>
        </w:rPr>
        <w:t>chem</w:t>
      </w:r>
      <w:r>
        <w:rPr>
          <w:rFonts w:ascii="Calibri" w:hAnsi="Calibri"/>
          <w:b/>
          <w:sz w:val="22"/>
          <w:szCs w:val="24"/>
          <w:lang w:val="it-CH"/>
        </w:rPr>
        <w:t>a</w:t>
      </w:r>
      <w:r w:rsidRPr="00C904D2">
        <w:rPr>
          <w:rFonts w:ascii="Calibri" w:hAnsi="Calibri"/>
          <w:b/>
          <w:sz w:val="22"/>
          <w:szCs w:val="24"/>
          <w:lang w:val="it-CH"/>
        </w:rPr>
        <w:t xml:space="preserve"> de ajutor de minimis </w:t>
      </w:r>
      <w:r w:rsidR="00530084">
        <w:rPr>
          <w:rFonts w:ascii="Calibri" w:hAnsi="Calibri"/>
          <w:b/>
          <w:sz w:val="22"/>
          <w:szCs w:val="24"/>
          <w:lang w:val="it-CH"/>
        </w:rPr>
        <w:t>-</w:t>
      </w:r>
      <w:r w:rsidR="00530084" w:rsidRPr="00443F8F">
        <w:rPr>
          <w:rFonts w:ascii="Calibri" w:hAnsi="Calibri"/>
          <w:b/>
          <w:sz w:val="22"/>
          <w:szCs w:val="24"/>
          <w:lang w:val="it-CH"/>
        </w:rPr>
        <w:t xml:space="preserve"> </w:t>
      </w:r>
      <w:r w:rsidRPr="00443F8F">
        <w:rPr>
          <w:rFonts w:ascii="Calibri" w:hAnsi="Calibri"/>
          <w:b/>
          <w:sz w:val="22"/>
          <w:szCs w:val="24"/>
          <w:lang w:val="it-CH"/>
        </w:rPr>
        <w:t>”Sprijin pentru implementarea acțiunilor în cadrul strategiei de dezvoltare locală”</w:t>
      </w:r>
      <w:r w:rsidR="00CB4D82">
        <w:rPr>
          <w:rFonts w:ascii="Calibri" w:hAnsi="Calibri"/>
          <w:b/>
          <w:sz w:val="22"/>
          <w:szCs w:val="24"/>
          <w:lang w:val="it-CH"/>
        </w:rPr>
        <w:t>, aprob</w:t>
      </w:r>
      <w:r w:rsidR="00F15EB5">
        <w:rPr>
          <w:rFonts w:ascii="Calibri" w:hAnsi="Calibri"/>
          <w:b/>
          <w:sz w:val="22"/>
          <w:szCs w:val="24"/>
          <w:lang w:val="it-CH"/>
        </w:rPr>
        <w:t>at</w:t>
      </w:r>
      <w:r w:rsidR="00CB4D82">
        <w:rPr>
          <w:rFonts w:ascii="Calibri" w:hAnsi="Calibri"/>
          <w:b/>
          <w:sz w:val="22"/>
          <w:szCs w:val="24"/>
          <w:lang w:val="it-CH"/>
        </w:rPr>
        <w:t xml:space="preserve">ă prin </w:t>
      </w:r>
      <w:r w:rsidR="00ED7796">
        <w:rPr>
          <w:rFonts w:ascii="Calibri" w:hAnsi="Calibri"/>
          <w:b/>
          <w:sz w:val="22"/>
          <w:szCs w:val="24"/>
          <w:lang w:val="it-CH"/>
        </w:rPr>
        <w:t>O</w:t>
      </w:r>
      <w:r w:rsidR="00CB4D82">
        <w:rPr>
          <w:rFonts w:ascii="Calibri" w:hAnsi="Calibri"/>
          <w:b/>
          <w:sz w:val="22"/>
          <w:szCs w:val="24"/>
          <w:lang w:val="it-CH"/>
        </w:rPr>
        <w:t>rdin</w:t>
      </w:r>
      <w:r w:rsidR="00F15EB5">
        <w:rPr>
          <w:rFonts w:ascii="Calibri" w:hAnsi="Calibri"/>
          <w:b/>
          <w:sz w:val="22"/>
          <w:szCs w:val="24"/>
          <w:lang w:val="it-CH"/>
        </w:rPr>
        <w:t>ul</w:t>
      </w:r>
      <w:r w:rsidR="00CB4D82">
        <w:rPr>
          <w:rFonts w:ascii="Calibri" w:hAnsi="Calibri"/>
          <w:b/>
          <w:sz w:val="22"/>
          <w:szCs w:val="24"/>
          <w:lang w:val="it-CH"/>
        </w:rPr>
        <w:t xml:space="preserve"> ministrului agriculturii și dezvoltării rurale</w:t>
      </w:r>
      <w:r w:rsidR="005B65A3">
        <w:rPr>
          <w:rFonts w:ascii="Calibri" w:hAnsi="Calibri"/>
          <w:b/>
          <w:sz w:val="22"/>
          <w:szCs w:val="24"/>
          <w:lang w:val="it-CH"/>
        </w:rPr>
        <w:t xml:space="preserve"> nr. 107/24.04.2017</w:t>
      </w:r>
      <w:ins w:id="271" w:author="Author">
        <w:r w:rsidR="008D5AF0">
          <w:rPr>
            <w:rFonts w:ascii="Calibri" w:hAnsi="Calibri"/>
            <w:b/>
            <w:sz w:val="22"/>
            <w:szCs w:val="24"/>
            <w:lang w:val="it-CH"/>
          </w:rPr>
          <w:t xml:space="preserve"> </w:t>
        </w:r>
        <w:r w:rsidR="008D5AF0" w:rsidRPr="008D5AF0">
          <w:rPr>
            <w:rFonts w:ascii="Calibri" w:hAnsi="Calibri"/>
            <w:b/>
            <w:sz w:val="22"/>
            <w:szCs w:val="24"/>
            <w:lang w:val="it-CH"/>
          </w:rPr>
          <w:t xml:space="preserve">și modificată prin </w:t>
        </w:r>
        <w:r w:rsidR="008D5AF0" w:rsidRPr="009F359E">
          <w:rPr>
            <w:rFonts w:ascii="Calibri" w:hAnsi="Calibri"/>
            <w:b/>
            <w:sz w:val="22"/>
            <w:szCs w:val="22"/>
            <w:rPrChange w:id="272" w:author="Author">
              <w:rPr>
                <w:rFonts w:ascii="Calibri" w:hAnsi="Calibri"/>
                <w:sz w:val="22"/>
                <w:szCs w:val="22"/>
              </w:rPr>
            </w:rPrChange>
          </w:rPr>
          <w:t>Ordinul ministrului agriculturii și dezvoltării rurale nr. 308/26.10. 2020</w:t>
        </w:r>
      </w:ins>
      <w:r w:rsidRPr="00333166">
        <w:rPr>
          <w:rFonts w:ascii="Calibri" w:hAnsi="Calibri"/>
          <w:b/>
          <w:sz w:val="22"/>
          <w:szCs w:val="24"/>
          <w:lang w:val="it-CH"/>
        </w:rPr>
        <w:t>;</w:t>
      </w:r>
    </w:p>
    <w:p w14:paraId="1BADA7BE" w14:textId="77777777" w:rsidR="00080D92" w:rsidRPr="006B273A" w:rsidRDefault="00080D92" w:rsidP="003A21CF">
      <w:pPr>
        <w:numPr>
          <w:ilvl w:val="0"/>
          <w:numId w:val="39"/>
        </w:numPr>
        <w:ind w:hanging="210"/>
        <w:jc w:val="both"/>
        <w:rPr>
          <w:rFonts w:ascii="Calibri" w:hAnsi="Calibri"/>
          <w:sz w:val="22"/>
          <w:szCs w:val="24"/>
          <w:lang w:val="it-CH"/>
        </w:rPr>
      </w:pPr>
      <w:r w:rsidRPr="006B273A">
        <w:rPr>
          <w:rFonts w:ascii="Calibri" w:hAnsi="Calibri"/>
          <w:b/>
          <w:bCs/>
          <w:sz w:val="22"/>
          <w:szCs w:val="24"/>
          <w:lang w:val="it-CH"/>
        </w:rPr>
        <w:t>R</w:t>
      </w:r>
      <w:r w:rsidR="00DE27A4">
        <w:rPr>
          <w:rFonts w:ascii="Calibri" w:hAnsi="Calibri"/>
          <w:b/>
          <w:bCs/>
          <w:sz w:val="22"/>
          <w:szCs w:val="24"/>
          <w:lang w:val="it-CH"/>
        </w:rPr>
        <w:t>egulamentul</w:t>
      </w:r>
      <w:r w:rsidRPr="006B273A">
        <w:rPr>
          <w:rFonts w:ascii="Calibri" w:hAnsi="Calibri"/>
          <w:b/>
          <w:bCs/>
          <w:sz w:val="22"/>
          <w:szCs w:val="24"/>
          <w:lang w:val="it-CH"/>
        </w:rPr>
        <w:t xml:space="preserve"> (UE) nr. 1305/2013 </w:t>
      </w:r>
      <w:r w:rsidRPr="006B273A">
        <w:rPr>
          <w:rFonts w:ascii="Calibri" w:hAnsi="Calibri"/>
          <w:sz w:val="22"/>
          <w:szCs w:val="24"/>
          <w:lang w:val="it-CH"/>
        </w:rPr>
        <w:t>- art. 45 privind investițiile, art. 46 privind investițiile în irigații, art. 60 privind eligibilitatea cheltuielilor, în mod specific prevederile cu privire la eligibilitatea cheltuielilor în cazul unor dezastre naturale, art. 61 privind cheltuielile eligibile</w:t>
      </w:r>
      <w:r w:rsidR="00C904D2">
        <w:rPr>
          <w:rFonts w:ascii="Calibri" w:hAnsi="Calibri"/>
          <w:sz w:val="22"/>
          <w:szCs w:val="24"/>
          <w:lang w:val="it-CH"/>
        </w:rPr>
        <w:t xml:space="preserve">, Cap. I – Măsuri (în funcție de tipul </w:t>
      </w:r>
      <w:r w:rsidR="00C60AEC">
        <w:rPr>
          <w:rFonts w:ascii="Calibri" w:hAnsi="Calibri"/>
          <w:sz w:val="22"/>
          <w:szCs w:val="24"/>
          <w:lang w:val="it-CH"/>
        </w:rPr>
        <w:t>de operațiuni sprijinite prin măsura din SDL</w:t>
      </w:r>
      <w:r w:rsidR="00C904D2">
        <w:rPr>
          <w:rFonts w:ascii="Calibri" w:hAnsi="Calibri"/>
          <w:sz w:val="22"/>
          <w:szCs w:val="24"/>
          <w:lang w:val="it-CH"/>
        </w:rPr>
        <w:t>)</w:t>
      </w:r>
      <w:r w:rsidRPr="006B273A">
        <w:rPr>
          <w:rFonts w:ascii="Calibri" w:hAnsi="Calibri"/>
          <w:sz w:val="22"/>
          <w:szCs w:val="24"/>
          <w:lang w:val="it-CH"/>
        </w:rPr>
        <w:t>;</w:t>
      </w:r>
    </w:p>
    <w:p w14:paraId="7008D1CD" w14:textId="77777777" w:rsidR="00080D92" w:rsidRPr="006B273A" w:rsidRDefault="00080D92" w:rsidP="003A21CF">
      <w:pPr>
        <w:numPr>
          <w:ilvl w:val="0"/>
          <w:numId w:val="39"/>
        </w:numPr>
        <w:ind w:hanging="210"/>
        <w:jc w:val="both"/>
        <w:rPr>
          <w:rFonts w:ascii="Calibri" w:hAnsi="Calibri"/>
          <w:sz w:val="22"/>
          <w:szCs w:val="24"/>
          <w:lang w:val="en-GB"/>
        </w:rPr>
      </w:pPr>
      <w:r w:rsidRPr="006B273A">
        <w:rPr>
          <w:rFonts w:ascii="Calibri" w:hAnsi="Calibri"/>
          <w:b/>
          <w:bCs/>
          <w:sz w:val="22"/>
          <w:szCs w:val="24"/>
          <w:lang w:val="en-GB"/>
        </w:rPr>
        <w:t>R</w:t>
      </w:r>
      <w:r w:rsidR="00DE27A4">
        <w:rPr>
          <w:rFonts w:ascii="Calibri" w:hAnsi="Calibri"/>
          <w:b/>
          <w:bCs/>
          <w:sz w:val="22"/>
          <w:szCs w:val="24"/>
          <w:lang w:val="en-GB"/>
        </w:rPr>
        <w:t>egulamentul</w:t>
      </w:r>
      <w:r w:rsidRPr="006B273A">
        <w:rPr>
          <w:rFonts w:ascii="Calibri" w:hAnsi="Calibri"/>
          <w:b/>
          <w:bCs/>
          <w:sz w:val="22"/>
          <w:szCs w:val="24"/>
          <w:lang w:val="en-GB"/>
        </w:rPr>
        <w:t xml:space="preserve"> delegat (UE) nr. 807/2014 </w:t>
      </w:r>
      <w:r w:rsidRPr="006B273A">
        <w:rPr>
          <w:rFonts w:ascii="Calibri" w:hAnsi="Calibri"/>
          <w:sz w:val="22"/>
          <w:szCs w:val="24"/>
          <w:lang w:val="en-GB"/>
        </w:rPr>
        <w:t>de completare a R</w:t>
      </w:r>
      <w:r w:rsidR="00DE27A4">
        <w:rPr>
          <w:rFonts w:ascii="Calibri" w:hAnsi="Calibri"/>
          <w:sz w:val="22"/>
          <w:szCs w:val="24"/>
          <w:lang w:val="en-GB"/>
        </w:rPr>
        <w:t>egulamentului</w:t>
      </w:r>
      <w:r w:rsidRPr="006B273A">
        <w:rPr>
          <w:rFonts w:ascii="Calibri" w:hAnsi="Calibri"/>
          <w:sz w:val="22"/>
          <w:szCs w:val="24"/>
          <w:lang w:val="en-GB"/>
        </w:rPr>
        <w:t xml:space="preserve"> (UE) nr. 1305/2013 – art. 13 privind </w:t>
      </w:r>
      <w:proofErr w:type="gramStart"/>
      <w:r w:rsidRPr="006B273A">
        <w:rPr>
          <w:rFonts w:ascii="Calibri" w:hAnsi="Calibri"/>
          <w:sz w:val="22"/>
          <w:szCs w:val="24"/>
          <w:lang w:val="en-GB"/>
        </w:rPr>
        <w:t>investițiile;</w:t>
      </w:r>
      <w:proofErr w:type="gramEnd"/>
    </w:p>
    <w:p w14:paraId="1D65A501" w14:textId="77777777" w:rsidR="00080D92" w:rsidRPr="006B273A" w:rsidRDefault="00080D92" w:rsidP="003A21CF">
      <w:pPr>
        <w:numPr>
          <w:ilvl w:val="0"/>
          <w:numId w:val="39"/>
        </w:numPr>
        <w:ind w:hanging="210"/>
        <w:jc w:val="both"/>
        <w:rPr>
          <w:rFonts w:ascii="Calibri" w:hAnsi="Calibri"/>
          <w:sz w:val="22"/>
          <w:szCs w:val="24"/>
          <w:lang w:val="en-GB"/>
        </w:rPr>
      </w:pPr>
      <w:r w:rsidRPr="006B273A">
        <w:rPr>
          <w:rFonts w:ascii="Calibri" w:hAnsi="Calibri"/>
          <w:b/>
          <w:bCs/>
          <w:sz w:val="22"/>
          <w:szCs w:val="24"/>
          <w:lang w:val="en-GB"/>
        </w:rPr>
        <w:t>R</w:t>
      </w:r>
      <w:r w:rsidR="00DE27A4">
        <w:rPr>
          <w:rFonts w:ascii="Calibri" w:hAnsi="Calibri"/>
          <w:b/>
          <w:bCs/>
          <w:sz w:val="22"/>
          <w:szCs w:val="24"/>
          <w:lang w:val="en-GB"/>
        </w:rPr>
        <w:t>egulamentul</w:t>
      </w:r>
      <w:r w:rsidRPr="006B273A">
        <w:rPr>
          <w:rFonts w:ascii="Calibri" w:hAnsi="Calibri"/>
          <w:b/>
          <w:bCs/>
          <w:sz w:val="22"/>
          <w:szCs w:val="24"/>
          <w:lang w:val="en-GB"/>
        </w:rPr>
        <w:t xml:space="preserve"> (UE) nr. 1303/2013</w:t>
      </w:r>
      <w:r w:rsidRPr="006B273A">
        <w:rPr>
          <w:rFonts w:ascii="Calibri" w:hAnsi="Calibri"/>
          <w:sz w:val="22"/>
          <w:szCs w:val="24"/>
          <w:lang w:val="en-GB"/>
        </w:rPr>
        <w:t xml:space="preserve"> – art. 6 privind conformitatea cu dreptul Uniunii şi legislaţia naţională, Titlul IV Instrumente financiare al R</w:t>
      </w:r>
      <w:r w:rsidR="00DE27A4">
        <w:rPr>
          <w:rFonts w:ascii="Calibri" w:hAnsi="Calibri"/>
          <w:sz w:val="22"/>
          <w:szCs w:val="24"/>
          <w:lang w:val="en-GB"/>
        </w:rPr>
        <w:t>egulamentului (UE) nr.</w:t>
      </w:r>
      <w:r w:rsidRPr="006B273A">
        <w:rPr>
          <w:rFonts w:ascii="Calibri" w:hAnsi="Calibri"/>
          <w:sz w:val="22"/>
          <w:szCs w:val="24"/>
          <w:lang w:val="en-GB"/>
        </w:rPr>
        <w:t xml:space="preserve"> 1303/2013 (art. 37 privind instrumenele financiare, art. 42 privind eligibilitatea cheltuielilor la închidere) și Cap. III al Titlului VII al R</w:t>
      </w:r>
      <w:r w:rsidR="00DE27A4">
        <w:rPr>
          <w:rFonts w:ascii="Calibri" w:hAnsi="Calibri"/>
          <w:sz w:val="22"/>
          <w:szCs w:val="24"/>
          <w:lang w:val="en-GB"/>
        </w:rPr>
        <w:t>egulamentului (UE) nr</w:t>
      </w:r>
      <w:r w:rsidRPr="006B273A">
        <w:rPr>
          <w:rFonts w:ascii="Calibri" w:hAnsi="Calibri"/>
          <w:sz w:val="22"/>
          <w:szCs w:val="24"/>
          <w:lang w:val="en-GB"/>
        </w:rPr>
        <w:t>. 1303/2013  (art. 65 privind eligibilitatea, art. 66 privind formele de sprijin, art. 67 privind tipuri de granturi și de asistență rambursabilă, art. 68 privind finanțarea forfetară pentru costuri indirecte și costuri cu personalul cu privire la granturile și asistența rambursabilă, art. 69 privind normele specifice de eligibilitate pentru granturi și asistență rambursabilă, art. 70 privind eligibilitatea operațiunilor în funcție de localizare, art. 71 privind caracterul durabil al operațiunilor).</w:t>
      </w:r>
    </w:p>
    <w:p w14:paraId="5F77D0D5" w14:textId="77777777" w:rsidR="00080D92" w:rsidRDefault="00080D92" w:rsidP="006654DD">
      <w:pPr>
        <w:pStyle w:val="NoSpacing"/>
        <w:jc w:val="both"/>
        <w:rPr>
          <w:rFonts w:ascii="Calibri" w:hAnsi="Calibri"/>
          <w:sz w:val="22"/>
          <w:szCs w:val="22"/>
        </w:rPr>
      </w:pPr>
    </w:p>
    <w:p w14:paraId="1293616F" w14:textId="77777777" w:rsidR="005F553E" w:rsidRDefault="005F553E" w:rsidP="006654DD">
      <w:pPr>
        <w:pStyle w:val="NoSpacing"/>
        <w:jc w:val="both"/>
        <w:rPr>
          <w:rFonts w:ascii="Calibri" w:hAnsi="Calibri"/>
          <w:sz w:val="22"/>
          <w:szCs w:val="22"/>
        </w:rPr>
      </w:pPr>
      <w:r w:rsidRPr="005F553E">
        <w:rPr>
          <w:rFonts w:ascii="Calibri" w:hAnsi="Calibri"/>
          <w:sz w:val="22"/>
          <w:szCs w:val="22"/>
        </w:rPr>
        <w:t xml:space="preserve">Cheltuielile eligibile specifice fiecărei masuri vor </w:t>
      </w:r>
      <w:r>
        <w:rPr>
          <w:rFonts w:ascii="Calibri" w:hAnsi="Calibri"/>
          <w:sz w:val="22"/>
          <w:szCs w:val="22"/>
        </w:rPr>
        <w:t xml:space="preserve">respecta prevederile fișei măsurii </w:t>
      </w:r>
      <w:r w:rsidR="00437585">
        <w:rPr>
          <w:rFonts w:ascii="Calibri" w:hAnsi="Calibri"/>
          <w:sz w:val="22"/>
          <w:szCs w:val="22"/>
        </w:rPr>
        <w:t xml:space="preserve">din SDL </w:t>
      </w:r>
      <w:r>
        <w:rPr>
          <w:rFonts w:ascii="Calibri" w:hAnsi="Calibri"/>
          <w:sz w:val="22"/>
          <w:szCs w:val="22"/>
        </w:rPr>
        <w:t>aprobat</w:t>
      </w:r>
      <w:r w:rsidR="00437585">
        <w:rPr>
          <w:rFonts w:ascii="Calibri" w:hAnsi="Calibri"/>
          <w:sz w:val="22"/>
          <w:szCs w:val="22"/>
        </w:rPr>
        <w:t>ă</w:t>
      </w:r>
      <w:r>
        <w:rPr>
          <w:rFonts w:ascii="Calibri" w:hAnsi="Calibri"/>
          <w:sz w:val="22"/>
          <w:szCs w:val="22"/>
        </w:rPr>
        <w:t xml:space="preserve"> de către AM PNDR</w:t>
      </w:r>
      <w:r w:rsidR="00557CEA">
        <w:rPr>
          <w:rFonts w:ascii="Calibri" w:hAnsi="Calibri"/>
          <w:sz w:val="22"/>
          <w:szCs w:val="22"/>
        </w:rPr>
        <w:t>.</w:t>
      </w:r>
      <w:r w:rsidR="00EE191A">
        <w:rPr>
          <w:rFonts w:ascii="Calibri" w:hAnsi="Calibri"/>
          <w:sz w:val="22"/>
          <w:szCs w:val="22"/>
        </w:rPr>
        <w:t xml:space="preserve"> </w:t>
      </w:r>
      <w:r w:rsidR="005A7CB4">
        <w:rPr>
          <w:rFonts w:ascii="Calibri" w:hAnsi="Calibri"/>
          <w:sz w:val="22"/>
          <w:szCs w:val="22"/>
        </w:rPr>
        <w:t xml:space="preserve">Tipurile de cheltuieli eligibile </w:t>
      </w:r>
      <w:r w:rsidR="00622AC5">
        <w:rPr>
          <w:rFonts w:ascii="Calibri" w:hAnsi="Calibri"/>
          <w:sz w:val="22"/>
          <w:szCs w:val="22"/>
        </w:rPr>
        <w:t>se vor raporta la tipu</w:t>
      </w:r>
      <w:r w:rsidR="00D305C6">
        <w:rPr>
          <w:rFonts w:ascii="Calibri" w:hAnsi="Calibri"/>
          <w:sz w:val="22"/>
          <w:szCs w:val="22"/>
        </w:rPr>
        <w:t>rile</w:t>
      </w:r>
      <w:r w:rsidR="00622AC5">
        <w:rPr>
          <w:rFonts w:ascii="Calibri" w:hAnsi="Calibri"/>
          <w:sz w:val="22"/>
          <w:szCs w:val="22"/>
        </w:rPr>
        <w:t xml:space="preserve"> de investiții eligibile aferente </w:t>
      </w:r>
      <w:r w:rsidR="00D305C6">
        <w:rPr>
          <w:rFonts w:ascii="Calibri" w:hAnsi="Calibri"/>
          <w:sz w:val="22"/>
          <w:szCs w:val="22"/>
        </w:rPr>
        <w:t xml:space="preserve">măsurii. </w:t>
      </w:r>
      <w:r w:rsidR="00622AC5">
        <w:rPr>
          <w:rFonts w:ascii="Calibri" w:hAnsi="Calibri"/>
          <w:sz w:val="22"/>
          <w:szCs w:val="22"/>
        </w:rPr>
        <w:t xml:space="preserve"> </w:t>
      </w:r>
    </w:p>
    <w:p w14:paraId="3B0DA1F0" w14:textId="77777777" w:rsidR="00D305C6" w:rsidRPr="00784D96" w:rsidRDefault="00D305C6" w:rsidP="006654DD">
      <w:pPr>
        <w:pStyle w:val="NoSpacing"/>
        <w:jc w:val="both"/>
        <w:rPr>
          <w:rFonts w:ascii="Calibri" w:hAnsi="Calibri"/>
          <w:sz w:val="22"/>
        </w:rPr>
      </w:pPr>
    </w:p>
    <w:p w14:paraId="150A3A06" w14:textId="77777777" w:rsidR="00D305C6" w:rsidRPr="006654DD" w:rsidRDefault="00D305C6" w:rsidP="00391C8E">
      <w:pPr>
        <w:pStyle w:val="NoSpacing"/>
        <w:pBdr>
          <w:top w:val="single" w:sz="4" w:space="1" w:color="C45911"/>
          <w:left w:val="single" w:sz="4" w:space="4" w:color="C45911"/>
          <w:bottom w:val="single" w:sz="4" w:space="1" w:color="C45911"/>
          <w:right w:val="single" w:sz="4" w:space="4" w:color="C45911"/>
        </w:pBdr>
        <w:jc w:val="both"/>
        <w:rPr>
          <w:rFonts w:ascii="Calibri" w:hAnsi="Calibri"/>
          <w:sz w:val="22"/>
          <w:szCs w:val="22"/>
        </w:rPr>
      </w:pPr>
      <w:r w:rsidRPr="00784D96">
        <w:rPr>
          <w:rFonts w:ascii="Calibri" w:hAnsi="Calibri"/>
          <w:b/>
          <w:sz w:val="22"/>
        </w:rPr>
        <w:t>Atenție!</w:t>
      </w:r>
      <w:r w:rsidRPr="00784D96">
        <w:rPr>
          <w:rFonts w:ascii="Calibri" w:hAnsi="Calibri"/>
          <w:sz w:val="22"/>
        </w:rPr>
        <w:t xml:space="preserve"> Vor fi considerate cheltuieli eligib</w:t>
      </w:r>
      <w:r w:rsidR="00EA6516">
        <w:rPr>
          <w:rFonts w:ascii="Calibri" w:hAnsi="Calibri"/>
          <w:sz w:val="22"/>
        </w:rPr>
        <w:t>i</w:t>
      </w:r>
      <w:r w:rsidRPr="00784D96">
        <w:rPr>
          <w:rFonts w:ascii="Calibri" w:hAnsi="Calibri"/>
          <w:sz w:val="22"/>
        </w:rPr>
        <w:t>le doar mijloacele de transport specializate pentru activitatea proiectului.</w:t>
      </w:r>
      <w:r w:rsidR="001C0A9E">
        <w:rPr>
          <w:rFonts w:ascii="Calibri" w:hAnsi="Calibri"/>
          <w:sz w:val="22"/>
        </w:rPr>
        <w:t xml:space="preserve"> </w:t>
      </w:r>
    </w:p>
    <w:p w14:paraId="4460B6BF" w14:textId="77777777" w:rsidR="00714EA0" w:rsidRPr="008977A2" w:rsidRDefault="00714EA0" w:rsidP="00080D92">
      <w:pPr>
        <w:jc w:val="both"/>
        <w:rPr>
          <w:rFonts w:ascii="Calibri" w:hAnsi="Calibri"/>
          <w:b/>
          <w:sz w:val="22"/>
          <w:szCs w:val="22"/>
          <w:lang w:val="en-US"/>
        </w:rPr>
      </w:pPr>
    </w:p>
    <w:p w14:paraId="4D4F8A90" w14:textId="77777777" w:rsidR="00080D92" w:rsidRDefault="00080D92" w:rsidP="00080D92">
      <w:pPr>
        <w:jc w:val="both"/>
        <w:rPr>
          <w:rFonts w:ascii="Calibri" w:hAnsi="Calibri"/>
          <w:b/>
          <w:sz w:val="22"/>
          <w:szCs w:val="22"/>
          <w:lang w:val="fr-FR"/>
        </w:rPr>
      </w:pPr>
      <w:r w:rsidRPr="00080D92">
        <w:rPr>
          <w:rFonts w:ascii="Calibri" w:hAnsi="Calibri"/>
          <w:b/>
          <w:sz w:val="22"/>
          <w:szCs w:val="22"/>
          <w:lang w:val="fr-FR"/>
        </w:rPr>
        <w:t xml:space="preserve">CHELTUIELI </w:t>
      </w:r>
      <w:r>
        <w:rPr>
          <w:rFonts w:ascii="Calibri" w:hAnsi="Calibri"/>
          <w:b/>
          <w:sz w:val="22"/>
          <w:szCs w:val="22"/>
          <w:lang w:val="fr-FR"/>
        </w:rPr>
        <w:t>NE</w:t>
      </w:r>
      <w:r w:rsidRPr="00080D92">
        <w:rPr>
          <w:rFonts w:ascii="Calibri" w:hAnsi="Calibri"/>
          <w:b/>
          <w:sz w:val="22"/>
          <w:szCs w:val="22"/>
          <w:lang w:val="fr-FR"/>
        </w:rPr>
        <w:t>ELIGIBILE</w:t>
      </w:r>
    </w:p>
    <w:p w14:paraId="7F839398" w14:textId="77777777" w:rsidR="00080D92" w:rsidRPr="00080D92" w:rsidRDefault="00080D92" w:rsidP="00080D92">
      <w:pPr>
        <w:jc w:val="both"/>
        <w:rPr>
          <w:rFonts w:ascii="Calibri" w:hAnsi="Calibri"/>
          <w:b/>
          <w:sz w:val="22"/>
          <w:szCs w:val="22"/>
          <w:lang w:val="fr-FR"/>
        </w:rPr>
      </w:pPr>
    </w:p>
    <w:p w14:paraId="75C233E3" w14:textId="77777777" w:rsidR="00F92C60" w:rsidRDefault="00F92C60" w:rsidP="006654DD">
      <w:pPr>
        <w:pStyle w:val="NoSpacing"/>
        <w:jc w:val="both"/>
        <w:rPr>
          <w:rFonts w:ascii="Calibri" w:hAnsi="Calibri"/>
          <w:sz w:val="22"/>
          <w:szCs w:val="22"/>
        </w:rPr>
      </w:pPr>
      <w:r w:rsidRPr="00117D5F">
        <w:rPr>
          <w:rFonts w:ascii="Calibri" w:hAnsi="Calibri"/>
          <w:sz w:val="22"/>
          <w:szCs w:val="22"/>
        </w:rPr>
        <w:t>Cheltuielile neeligibile vor fi suportate integral de către beneficiarul finanțării.</w:t>
      </w:r>
    </w:p>
    <w:p w14:paraId="364D8D77" w14:textId="77777777" w:rsidR="00080D92" w:rsidRDefault="00080D92" w:rsidP="006654DD">
      <w:pPr>
        <w:pStyle w:val="NoSpacing"/>
        <w:jc w:val="both"/>
        <w:rPr>
          <w:rFonts w:ascii="Calibri" w:hAnsi="Calibri"/>
          <w:sz w:val="22"/>
          <w:szCs w:val="22"/>
        </w:rPr>
      </w:pPr>
    </w:p>
    <w:p w14:paraId="5838EDC3" w14:textId="77777777" w:rsidR="00080D92" w:rsidRPr="00080D92" w:rsidRDefault="00F62885" w:rsidP="003545A7">
      <w:pPr>
        <w:pStyle w:val="NoSpacing"/>
        <w:numPr>
          <w:ilvl w:val="0"/>
          <w:numId w:val="78"/>
        </w:numPr>
        <w:jc w:val="both"/>
        <w:rPr>
          <w:rFonts w:ascii="Calibri" w:hAnsi="Calibri"/>
          <w:sz w:val="22"/>
          <w:szCs w:val="22"/>
        </w:rPr>
      </w:pPr>
      <w:r>
        <w:rPr>
          <w:rFonts w:ascii="Calibri" w:hAnsi="Calibri"/>
          <w:sz w:val="22"/>
          <w:szCs w:val="22"/>
        </w:rPr>
        <w:t xml:space="preserve"> </w:t>
      </w:r>
      <w:r w:rsidR="00080D92" w:rsidRPr="00080D92">
        <w:rPr>
          <w:rFonts w:ascii="Calibri" w:hAnsi="Calibri"/>
          <w:sz w:val="22"/>
          <w:szCs w:val="22"/>
        </w:rPr>
        <w:t xml:space="preserve">În cadrul proiectului nu pot fi incluse operațiuni asimilabile </w:t>
      </w:r>
      <w:r w:rsidR="00DE27A4">
        <w:rPr>
          <w:rFonts w:ascii="Calibri" w:hAnsi="Calibri"/>
          <w:sz w:val="22"/>
          <w:szCs w:val="22"/>
        </w:rPr>
        <w:t>m</w:t>
      </w:r>
      <w:r w:rsidR="00080D92" w:rsidRPr="00080D92">
        <w:rPr>
          <w:rFonts w:ascii="Calibri" w:hAnsi="Calibri"/>
          <w:sz w:val="22"/>
          <w:szCs w:val="22"/>
        </w:rPr>
        <w:t>ăsurilor/</w:t>
      </w:r>
      <w:r w:rsidR="00DE27A4">
        <w:rPr>
          <w:rFonts w:ascii="Calibri" w:hAnsi="Calibri"/>
          <w:sz w:val="22"/>
          <w:szCs w:val="22"/>
        </w:rPr>
        <w:t>s</w:t>
      </w:r>
      <w:r w:rsidR="00080D92" w:rsidRPr="00080D92">
        <w:rPr>
          <w:rFonts w:ascii="Calibri" w:hAnsi="Calibri"/>
          <w:sz w:val="22"/>
          <w:szCs w:val="22"/>
        </w:rPr>
        <w:t xml:space="preserve">ubmăsurilor excluse de la finanțare prin </w:t>
      </w:r>
      <w:r w:rsidR="00DE27A4">
        <w:rPr>
          <w:rFonts w:ascii="Calibri" w:hAnsi="Calibri"/>
          <w:sz w:val="22"/>
          <w:szCs w:val="22"/>
        </w:rPr>
        <w:t>s</w:t>
      </w:r>
      <w:r w:rsidR="00080D92" w:rsidRPr="00080D92">
        <w:rPr>
          <w:rFonts w:ascii="Calibri" w:hAnsi="Calibri"/>
          <w:sz w:val="22"/>
          <w:szCs w:val="22"/>
        </w:rPr>
        <w:t xml:space="preserve">ubmăsura 19.2, în conformitate cu prevederile fișei tehnice a acestei </w:t>
      </w:r>
      <w:r w:rsidR="00DE27A4">
        <w:rPr>
          <w:rFonts w:ascii="Calibri" w:hAnsi="Calibri"/>
          <w:sz w:val="22"/>
          <w:szCs w:val="22"/>
        </w:rPr>
        <w:t>s</w:t>
      </w:r>
      <w:r w:rsidR="00080D92" w:rsidRPr="00080D92">
        <w:rPr>
          <w:rFonts w:ascii="Calibri" w:hAnsi="Calibri"/>
          <w:sz w:val="22"/>
          <w:szCs w:val="22"/>
        </w:rPr>
        <w:t>ubmăsuri.</w:t>
      </w:r>
    </w:p>
    <w:p w14:paraId="1B064262" w14:textId="77777777" w:rsidR="00F62885" w:rsidRDefault="00F62885" w:rsidP="00080D92">
      <w:pPr>
        <w:pStyle w:val="NoSpacing"/>
        <w:jc w:val="both"/>
        <w:rPr>
          <w:rFonts w:ascii="Calibri" w:hAnsi="Calibri"/>
          <w:sz w:val="22"/>
          <w:szCs w:val="22"/>
        </w:rPr>
      </w:pPr>
    </w:p>
    <w:p w14:paraId="5A2D7CB2" w14:textId="77777777" w:rsidR="00080D92" w:rsidRPr="00080D92" w:rsidRDefault="00080D92" w:rsidP="00080D92">
      <w:pPr>
        <w:pStyle w:val="NoSpacing"/>
        <w:jc w:val="both"/>
        <w:rPr>
          <w:rFonts w:ascii="Calibri" w:hAnsi="Calibri"/>
          <w:sz w:val="22"/>
          <w:szCs w:val="22"/>
        </w:rPr>
      </w:pPr>
      <w:r w:rsidRPr="00080D92">
        <w:rPr>
          <w:rFonts w:ascii="Calibri" w:hAnsi="Calibri"/>
          <w:sz w:val="22"/>
          <w:szCs w:val="22"/>
        </w:rPr>
        <w:t xml:space="preserve">Conform fișei tehnice a </w:t>
      </w:r>
      <w:r w:rsidR="00DE27A4">
        <w:rPr>
          <w:rFonts w:ascii="Calibri" w:hAnsi="Calibri"/>
          <w:sz w:val="22"/>
          <w:szCs w:val="22"/>
        </w:rPr>
        <w:t>s</w:t>
      </w:r>
      <w:r w:rsidRPr="00080D92">
        <w:rPr>
          <w:rFonts w:ascii="Calibri" w:hAnsi="Calibri"/>
          <w:sz w:val="22"/>
          <w:szCs w:val="22"/>
        </w:rPr>
        <w:t>ubmăsurii 19.2, prin LEADER nu pot fi finanțate următoarele tipuri de operațiuni:</w:t>
      </w:r>
    </w:p>
    <w:p w14:paraId="1E15A35D" w14:textId="77777777" w:rsidR="00080D92" w:rsidRPr="00080D92" w:rsidRDefault="00080D92" w:rsidP="00080D92">
      <w:pPr>
        <w:pStyle w:val="NoSpacing"/>
        <w:jc w:val="both"/>
        <w:rPr>
          <w:rFonts w:ascii="Calibri" w:hAnsi="Calibri"/>
          <w:sz w:val="22"/>
          <w:szCs w:val="22"/>
        </w:rPr>
      </w:pPr>
      <w:r w:rsidRPr="00080D92">
        <w:rPr>
          <w:rFonts w:ascii="Calibri" w:hAnsi="Calibri"/>
          <w:sz w:val="22"/>
          <w:szCs w:val="22"/>
        </w:rPr>
        <w:t>a) Sprijin pentru schimburi pe termen scurt la nivelul conducerii exploatațiilor și pădurilor, precum și pentru vizite în exploatații și în păduri (Art. 14/ Reg</w:t>
      </w:r>
      <w:r w:rsidR="00DE27A4">
        <w:rPr>
          <w:rFonts w:ascii="Calibri" w:hAnsi="Calibri"/>
          <w:sz w:val="22"/>
          <w:szCs w:val="22"/>
        </w:rPr>
        <w:t>ulamentul</w:t>
      </w:r>
      <w:r w:rsidRPr="00080D92">
        <w:rPr>
          <w:rFonts w:ascii="Calibri" w:hAnsi="Calibri"/>
          <w:sz w:val="22"/>
          <w:szCs w:val="22"/>
        </w:rPr>
        <w:t xml:space="preserve"> (UE) </w:t>
      </w:r>
      <w:r w:rsidR="00DE27A4">
        <w:rPr>
          <w:rFonts w:ascii="Calibri" w:hAnsi="Calibri"/>
          <w:sz w:val="22"/>
          <w:szCs w:val="22"/>
        </w:rPr>
        <w:t xml:space="preserve">nr. </w:t>
      </w:r>
      <w:r w:rsidRPr="00080D92">
        <w:rPr>
          <w:rFonts w:ascii="Calibri" w:hAnsi="Calibri"/>
          <w:sz w:val="22"/>
          <w:szCs w:val="22"/>
        </w:rPr>
        <w:t>1305/2013, prevede la alin.</w:t>
      </w:r>
      <w:r w:rsidR="00DE27A4">
        <w:rPr>
          <w:rFonts w:ascii="Calibri" w:hAnsi="Calibri"/>
          <w:sz w:val="22"/>
          <w:szCs w:val="22"/>
        </w:rPr>
        <w:t xml:space="preserve"> </w:t>
      </w:r>
      <w:r w:rsidRPr="00080D92">
        <w:rPr>
          <w:rFonts w:ascii="Calibri" w:hAnsi="Calibri"/>
          <w:sz w:val="22"/>
          <w:szCs w:val="22"/>
        </w:rPr>
        <w:t>(1) „Sprijinul poate fi acordat pentru schimburi pe termen scurt la nivelul conducerii exploatației și a pădurilor, precum și pentru vizite în exploatații și în păduri”);</w:t>
      </w:r>
    </w:p>
    <w:p w14:paraId="3F28F370" w14:textId="77777777" w:rsidR="00080D92" w:rsidRPr="00080D92" w:rsidRDefault="00FC0E2C" w:rsidP="00080D92">
      <w:pPr>
        <w:pStyle w:val="NoSpacing"/>
        <w:jc w:val="both"/>
        <w:rPr>
          <w:rFonts w:ascii="Calibri" w:hAnsi="Calibri"/>
          <w:sz w:val="22"/>
          <w:szCs w:val="22"/>
        </w:rPr>
      </w:pPr>
      <w:r>
        <w:rPr>
          <w:rFonts w:ascii="Calibri" w:hAnsi="Calibri"/>
          <w:sz w:val="22"/>
          <w:szCs w:val="22"/>
        </w:rPr>
        <w:t>b</w:t>
      </w:r>
      <w:r w:rsidR="00080D92" w:rsidRPr="00080D92">
        <w:rPr>
          <w:rFonts w:ascii="Calibri" w:hAnsi="Calibri"/>
          <w:sz w:val="22"/>
          <w:szCs w:val="22"/>
        </w:rPr>
        <w:t>) Investiții în dezvoltarea zonelor forestiere și ameliorarea viabilității pădurilor (Art. 21 (a)/ Reg</w:t>
      </w:r>
      <w:r w:rsidR="00DE27A4">
        <w:rPr>
          <w:rFonts w:ascii="Calibri" w:hAnsi="Calibri"/>
          <w:sz w:val="22"/>
          <w:szCs w:val="22"/>
        </w:rPr>
        <w:t>ulamentul</w:t>
      </w:r>
      <w:r w:rsidR="00080D92" w:rsidRPr="00080D92">
        <w:rPr>
          <w:rFonts w:ascii="Calibri" w:hAnsi="Calibri"/>
          <w:sz w:val="22"/>
          <w:szCs w:val="22"/>
        </w:rPr>
        <w:t xml:space="preserve"> (UE)  </w:t>
      </w:r>
      <w:r w:rsidR="00DE27A4">
        <w:rPr>
          <w:rFonts w:ascii="Calibri" w:hAnsi="Calibri"/>
          <w:sz w:val="22"/>
          <w:szCs w:val="22"/>
        </w:rPr>
        <w:t xml:space="preserve">nr. </w:t>
      </w:r>
      <w:r w:rsidR="00080D92" w:rsidRPr="00080D92">
        <w:rPr>
          <w:rFonts w:ascii="Calibri" w:hAnsi="Calibri"/>
          <w:sz w:val="22"/>
          <w:szCs w:val="22"/>
        </w:rPr>
        <w:t>1305/2013);</w:t>
      </w:r>
    </w:p>
    <w:p w14:paraId="210FE28F" w14:textId="77777777" w:rsidR="00080D92" w:rsidRPr="00080D92" w:rsidRDefault="00FC0E2C" w:rsidP="00080D92">
      <w:pPr>
        <w:pStyle w:val="NoSpacing"/>
        <w:jc w:val="both"/>
        <w:rPr>
          <w:rFonts w:ascii="Calibri" w:hAnsi="Calibri"/>
          <w:sz w:val="22"/>
          <w:szCs w:val="22"/>
        </w:rPr>
      </w:pPr>
      <w:r>
        <w:rPr>
          <w:rFonts w:ascii="Calibri" w:hAnsi="Calibri"/>
          <w:sz w:val="22"/>
          <w:szCs w:val="22"/>
        </w:rPr>
        <w:t>c</w:t>
      </w:r>
      <w:r w:rsidR="00080D92" w:rsidRPr="00080D92">
        <w:rPr>
          <w:rFonts w:ascii="Calibri" w:hAnsi="Calibri"/>
          <w:sz w:val="22"/>
          <w:szCs w:val="22"/>
        </w:rPr>
        <w:t>) Plățile pentru agromediu și climă (Art. 28/ Reg</w:t>
      </w:r>
      <w:r w:rsidR="00DE27A4">
        <w:rPr>
          <w:rFonts w:ascii="Calibri" w:hAnsi="Calibri"/>
          <w:sz w:val="22"/>
          <w:szCs w:val="22"/>
        </w:rPr>
        <w:t>ulamentul</w:t>
      </w:r>
      <w:r w:rsidR="00080D92" w:rsidRPr="00080D92">
        <w:rPr>
          <w:rFonts w:ascii="Calibri" w:hAnsi="Calibri"/>
          <w:sz w:val="22"/>
          <w:szCs w:val="22"/>
        </w:rPr>
        <w:t xml:space="preserve"> (UE) </w:t>
      </w:r>
      <w:r w:rsidR="00DE27A4">
        <w:rPr>
          <w:rFonts w:ascii="Calibri" w:hAnsi="Calibri"/>
          <w:sz w:val="22"/>
          <w:szCs w:val="22"/>
        </w:rPr>
        <w:t xml:space="preserve">nr. </w:t>
      </w:r>
      <w:r w:rsidR="00080D92" w:rsidRPr="00080D92">
        <w:rPr>
          <w:rFonts w:ascii="Calibri" w:hAnsi="Calibri"/>
          <w:sz w:val="22"/>
          <w:szCs w:val="22"/>
        </w:rPr>
        <w:t>1305/2013);</w:t>
      </w:r>
    </w:p>
    <w:p w14:paraId="79735DBD" w14:textId="77777777" w:rsidR="00080D92" w:rsidRPr="00080D92" w:rsidRDefault="00FC0E2C" w:rsidP="00080D92">
      <w:pPr>
        <w:pStyle w:val="NoSpacing"/>
        <w:jc w:val="both"/>
        <w:rPr>
          <w:rFonts w:ascii="Calibri" w:hAnsi="Calibri"/>
          <w:sz w:val="22"/>
          <w:szCs w:val="22"/>
        </w:rPr>
      </w:pPr>
      <w:r>
        <w:rPr>
          <w:rFonts w:ascii="Calibri" w:hAnsi="Calibri"/>
          <w:sz w:val="22"/>
          <w:szCs w:val="22"/>
        </w:rPr>
        <w:t>d</w:t>
      </w:r>
      <w:r w:rsidR="00080D92" w:rsidRPr="00080D92">
        <w:rPr>
          <w:rFonts w:ascii="Calibri" w:hAnsi="Calibri"/>
          <w:sz w:val="22"/>
          <w:szCs w:val="22"/>
        </w:rPr>
        <w:t>) Agricultură ecologică (Art. 29/</w:t>
      </w:r>
      <w:r w:rsidR="00DE27A4">
        <w:rPr>
          <w:rFonts w:ascii="Calibri" w:hAnsi="Calibri"/>
          <w:sz w:val="22"/>
          <w:szCs w:val="22"/>
        </w:rPr>
        <w:t xml:space="preserve"> </w:t>
      </w:r>
      <w:r w:rsidR="00080D92" w:rsidRPr="00080D92">
        <w:rPr>
          <w:rFonts w:ascii="Calibri" w:hAnsi="Calibri"/>
          <w:sz w:val="22"/>
          <w:szCs w:val="22"/>
        </w:rPr>
        <w:t>Reg</w:t>
      </w:r>
      <w:r w:rsidR="00DE27A4">
        <w:rPr>
          <w:rFonts w:ascii="Calibri" w:hAnsi="Calibri"/>
          <w:sz w:val="22"/>
          <w:szCs w:val="22"/>
        </w:rPr>
        <w:t>ulamentul</w:t>
      </w:r>
      <w:r w:rsidR="00080D92" w:rsidRPr="00080D92">
        <w:rPr>
          <w:rFonts w:ascii="Calibri" w:hAnsi="Calibri"/>
          <w:sz w:val="22"/>
          <w:szCs w:val="22"/>
        </w:rPr>
        <w:t xml:space="preserve"> (UE) </w:t>
      </w:r>
      <w:r w:rsidR="00DE27A4">
        <w:rPr>
          <w:rFonts w:ascii="Calibri" w:hAnsi="Calibri"/>
          <w:sz w:val="22"/>
          <w:szCs w:val="22"/>
        </w:rPr>
        <w:t xml:space="preserve">nr. </w:t>
      </w:r>
      <w:r w:rsidR="00080D92" w:rsidRPr="00080D92">
        <w:rPr>
          <w:rFonts w:ascii="Calibri" w:hAnsi="Calibri"/>
          <w:sz w:val="22"/>
          <w:szCs w:val="22"/>
        </w:rPr>
        <w:t>1305/2013);</w:t>
      </w:r>
    </w:p>
    <w:p w14:paraId="59E01B09" w14:textId="77777777" w:rsidR="00080D92" w:rsidRPr="008977A2" w:rsidRDefault="00FC0E2C" w:rsidP="00080D92">
      <w:pPr>
        <w:pStyle w:val="NoSpacing"/>
        <w:jc w:val="both"/>
        <w:rPr>
          <w:rFonts w:ascii="Calibri" w:hAnsi="Calibri"/>
          <w:sz w:val="22"/>
          <w:szCs w:val="22"/>
          <w:lang w:val="fr-FR"/>
        </w:rPr>
      </w:pPr>
      <w:r w:rsidRPr="008977A2">
        <w:rPr>
          <w:rFonts w:ascii="Calibri" w:hAnsi="Calibri"/>
          <w:sz w:val="22"/>
          <w:szCs w:val="22"/>
          <w:lang w:val="fr-FR"/>
        </w:rPr>
        <w:t>e</w:t>
      </w:r>
      <w:r w:rsidR="00080D92" w:rsidRPr="008977A2">
        <w:rPr>
          <w:rFonts w:ascii="Calibri" w:hAnsi="Calibri"/>
          <w:sz w:val="22"/>
          <w:szCs w:val="22"/>
          <w:lang w:val="fr-FR"/>
        </w:rPr>
        <w:t xml:space="preserve">) Plăți Natura 2000 și plăți legate de Directiva-cadru privind apa (Art. 30/ </w:t>
      </w:r>
      <w:proofErr w:type="gramStart"/>
      <w:r w:rsidR="00080D92" w:rsidRPr="008977A2">
        <w:rPr>
          <w:rFonts w:ascii="Calibri" w:hAnsi="Calibri"/>
          <w:sz w:val="22"/>
          <w:szCs w:val="22"/>
          <w:lang w:val="fr-FR"/>
        </w:rPr>
        <w:t>Reg</w:t>
      </w:r>
      <w:r w:rsidR="00DE27A4">
        <w:rPr>
          <w:rFonts w:ascii="Calibri" w:hAnsi="Calibri"/>
          <w:sz w:val="22"/>
          <w:szCs w:val="22"/>
          <w:lang w:val="fr-FR"/>
        </w:rPr>
        <w:t xml:space="preserve">ulamentul </w:t>
      </w:r>
      <w:r w:rsidR="00080D92" w:rsidRPr="008977A2">
        <w:rPr>
          <w:rFonts w:ascii="Calibri" w:hAnsi="Calibri"/>
          <w:sz w:val="22"/>
          <w:szCs w:val="22"/>
          <w:lang w:val="fr-FR"/>
        </w:rPr>
        <w:t xml:space="preserve"> (</w:t>
      </w:r>
      <w:proofErr w:type="gramEnd"/>
      <w:r w:rsidR="00080D92" w:rsidRPr="008977A2">
        <w:rPr>
          <w:rFonts w:ascii="Calibri" w:hAnsi="Calibri"/>
          <w:sz w:val="22"/>
          <w:szCs w:val="22"/>
          <w:lang w:val="fr-FR"/>
        </w:rPr>
        <w:t xml:space="preserve">UE) </w:t>
      </w:r>
      <w:r w:rsidR="00DE27A4">
        <w:rPr>
          <w:rFonts w:ascii="Calibri" w:hAnsi="Calibri"/>
          <w:sz w:val="22"/>
          <w:szCs w:val="22"/>
          <w:lang w:val="fr-FR"/>
        </w:rPr>
        <w:t xml:space="preserve">nr. </w:t>
      </w:r>
      <w:r w:rsidR="00080D92" w:rsidRPr="008977A2">
        <w:rPr>
          <w:rFonts w:ascii="Calibri" w:hAnsi="Calibri"/>
          <w:sz w:val="22"/>
          <w:szCs w:val="22"/>
          <w:lang w:val="fr-FR"/>
        </w:rPr>
        <w:t>1305/2013</w:t>
      </w:r>
      <w:proofErr w:type="gramStart"/>
      <w:r w:rsidR="00080D92" w:rsidRPr="008977A2">
        <w:rPr>
          <w:rFonts w:ascii="Calibri" w:hAnsi="Calibri"/>
          <w:sz w:val="22"/>
          <w:szCs w:val="22"/>
          <w:lang w:val="fr-FR"/>
        </w:rPr>
        <w:t>);</w:t>
      </w:r>
      <w:proofErr w:type="gramEnd"/>
    </w:p>
    <w:p w14:paraId="057A2062" w14:textId="77777777" w:rsidR="00080D92" w:rsidRPr="00080D92" w:rsidRDefault="00FC0E2C" w:rsidP="00080D92">
      <w:pPr>
        <w:pStyle w:val="NoSpacing"/>
        <w:jc w:val="both"/>
        <w:rPr>
          <w:rFonts w:ascii="Calibri" w:hAnsi="Calibri"/>
          <w:sz w:val="22"/>
          <w:szCs w:val="22"/>
        </w:rPr>
      </w:pPr>
      <w:r w:rsidRPr="008977A2">
        <w:rPr>
          <w:rFonts w:ascii="Calibri" w:hAnsi="Calibri"/>
          <w:sz w:val="22"/>
          <w:szCs w:val="22"/>
          <w:lang w:val="fr-FR"/>
        </w:rPr>
        <w:lastRenderedPageBreak/>
        <w:t>f</w:t>
      </w:r>
      <w:r w:rsidR="00080D92" w:rsidRPr="008977A2">
        <w:rPr>
          <w:rFonts w:ascii="Calibri" w:hAnsi="Calibri"/>
          <w:sz w:val="22"/>
          <w:szCs w:val="22"/>
          <w:lang w:val="fr-FR"/>
        </w:rPr>
        <w:t>) Plăți pentru zone care se confruntă cu constrângeri naturale sau cu alte constrângeri specifice (Art. 31/ Reg</w:t>
      </w:r>
      <w:r w:rsidR="00DE27A4">
        <w:rPr>
          <w:rFonts w:ascii="Calibri" w:hAnsi="Calibri"/>
          <w:sz w:val="22"/>
          <w:szCs w:val="22"/>
          <w:lang w:val="fr-FR"/>
        </w:rPr>
        <w:t>ulamentul</w:t>
      </w:r>
      <w:r w:rsidR="00080D92" w:rsidRPr="008977A2">
        <w:rPr>
          <w:rFonts w:ascii="Calibri" w:hAnsi="Calibri"/>
          <w:sz w:val="22"/>
          <w:szCs w:val="22"/>
          <w:lang w:val="fr-FR"/>
        </w:rPr>
        <w:t xml:space="preserve"> </w:t>
      </w:r>
      <w:r w:rsidR="00080D92" w:rsidRPr="00080D92">
        <w:rPr>
          <w:rFonts w:ascii="Calibri" w:hAnsi="Calibri"/>
          <w:sz w:val="22"/>
          <w:szCs w:val="22"/>
        </w:rPr>
        <w:t xml:space="preserve">(UE) </w:t>
      </w:r>
      <w:r w:rsidR="00DE27A4">
        <w:rPr>
          <w:rFonts w:ascii="Calibri" w:hAnsi="Calibri"/>
          <w:sz w:val="22"/>
          <w:szCs w:val="22"/>
        </w:rPr>
        <w:t xml:space="preserve">nr. </w:t>
      </w:r>
      <w:r w:rsidR="00080D92" w:rsidRPr="00080D92">
        <w:rPr>
          <w:rFonts w:ascii="Calibri" w:hAnsi="Calibri"/>
          <w:sz w:val="22"/>
          <w:szCs w:val="22"/>
        </w:rPr>
        <w:t>1305/2013);</w:t>
      </w:r>
    </w:p>
    <w:p w14:paraId="39390999" w14:textId="77777777" w:rsidR="00080D92" w:rsidRPr="00080D92" w:rsidRDefault="00FC0E2C" w:rsidP="00080D92">
      <w:pPr>
        <w:pStyle w:val="NoSpacing"/>
        <w:jc w:val="both"/>
        <w:rPr>
          <w:rFonts w:ascii="Calibri" w:hAnsi="Calibri"/>
          <w:sz w:val="22"/>
          <w:szCs w:val="22"/>
        </w:rPr>
      </w:pPr>
      <w:r>
        <w:rPr>
          <w:rFonts w:ascii="Calibri" w:hAnsi="Calibri"/>
          <w:sz w:val="22"/>
          <w:szCs w:val="22"/>
        </w:rPr>
        <w:t>g</w:t>
      </w:r>
      <w:r w:rsidR="00080D92" w:rsidRPr="00080D92">
        <w:rPr>
          <w:rFonts w:ascii="Calibri" w:hAnsi="Calibri"/>
          <w:sz w:val="22"/>
          <w:szCs w:val="22"/>
        </w:rPr>
        <w:t>) Plățile pentru bunăstarea animalelor (Art. 33/ Reg</w:t>
      </w:r>
      <w:r w:rsidR="00DE27A4">
        <w:rPr>
          <w:rFonts w:ascii="Calibri" w:hAnsi="Calibri"/>
          <w:sz w:val="22"/>
          <w:szCs w:val="22"/>
        </w:rPr>
        <w:t>ulamentul</w:t>
      </w:r>
      <w:r w:rsidR="00080D92" w:rsidRPr="00080D92">
        <w:rPr>
          <w:rFonts w:ascii="Calibri" w:hAnsi="Calibri"/>
          <w:sz w:val="22"/>
          <w:szCs w:val="22"/>
        </w:rPr>
        <w:t xml:space="preserve"> (UE) </w:t>
      </w:r>
      <w:r w:rsidR="00DE27A4">
        <w:rPr>
          <w:rFonts w:ascii="Calibri" w:hAnsi="Calibri"/>
          <w:sz w:val="22"/>
          <w:szCs w:val="22"/>
        </w:rPr>
        <w:t xml:space="preserve">nr. </w:t>
      </w:r>
      <w:r w:rsidR="00080D92" w:rsidRPr="00080D92">
        <w:rPr>
          <w:rFonts w:ascii="Calibri" w:hAnsi="Calibri"/>
          <w:sz w:val="22"/>
          <w:szCs w:val="22"/>
        </w:rPr>
        <w:t>1305/2013);</w:t>
      </w:r>
    </w:p>
    <w:p w14:paraId="5C31FCAF" w14:textId="77777777" w:rsidR="00080D92" w:rsidRPr="00080D92" w:rsidRDefault="00FC0E2C" w:rsidP="00080D92">
      <w:pPr>
        <w:pStyle w:val="NoSpacing"/>
        <w:jc w:val="both"/>
        <w:rPr>
          <w:rFonts w:ascii="Calibri" w:hAnsi="Calibri"/>
          <w:sz w:val="22"/>
          <w:szCs w:val="22"/>
        </w:rPr>
      </w:pPr>
      <w:r>
        <w:rPr>
          <w:rFonts w:ascii="Calibri" w:hAnsi="Calibri"/>
          <w:sz w:val="22"/>
          <w:szCs w:val="22"/>
        </w:rPr>
        <w:t>h</w:t>
      </w:r>
      <w:r w:rsidR="00080D92" w:rsidRPr="00080D92">
        <w:rPr>
          <w:rFonts w:ascii="Calibri" w:hAnsi="Calibri"/>
          <w:sz w:val="22"/>
          <w:szCs w:val="22"/>
        </w:rPr>
        <w:t>) Servicii de silvomediu, servicii climatice și conservarea pădurilor (Art. 34/</w:t>
      </w:r>
      <w:r w:rsidR="00DE27A4">
        <w:rPr>
          <w:rFonts w:ascii="Calibri" w:hAnsi="Calibri"/>
          <w:sz w:val="22"/>
          <w:szCs w:val="22"/>
        </w:rPr>
        <w:t xml:space="preserve"> </w:t>
      </w:r>
      <w:r w:rsidR="00080D92" w:rsidRPr="00080D92">
        <w:rPr>
          <w:rFonts w:ascii="Calibri" w:hAnsi="Calibri"/>
          <w:sz w:val="22"/>
          <w:szCs w:val="22"/>
        </w:rPr>
        <w:t>Reg</w:t>
      </w:r>
      <w:r w:rsidR="00DE27A4">
        <w:rPr>
          <w:rFonts w:ascii="Calibri" w:hAnsi="Calibri"/>
          <w:sz w:val="22"/>
          <w:szCs w:val="22"/>
        </w:rPr>
        <w:t>ulamentul</w:t>
      </w:r>
      <w:r w:rsidR="00080D92" w:rsidRPr="00080D92">
        <w:rPr>
          <w:rFonts w:ascii="Calibri" w:hAnsi="Calibri"/>
          <w:sz w:val="22"/>
          <w:szCs w:val="22"/>
        </w:rPr>
        <w:t xml:space="preserve"> (UE) </w:t>
      </w:r>
      <w:r w:rsidR="00DE27A4">
        <w:rPr>
          <w:rFonts w:ascii="Calibri" w:hAnsi="Calibri"/>
          <w:sz w:val="22"/>
          <w:szCs w:val="22"/>
        </w:rPr>
        <w:t xml:space="preserve">nr. </w:t>
      </w:r>
      <w:r w:rsidR="00080D92" w:rsidRPr="00080D92">
        <w:rPr>
          <w:rFonts w:ascii="Calibri" w:hAnsi="Calibri"/>
          <w:sz w:val="22"/>
          <w:szCs w:val="22"/>
        </w:rPr>
        <w:t>1305/2013);</w:t>
      </w:r>
    </w:p>
    <w:p w14:paraId="04B7B812" w14:textId="77777777" w:rsidR="00080D92" w:rsidRPr="00080D92" w:rsidRDefault="00FC0E2C" w:rsidP="00080D92">
      <w:pPr>
        <w:pStyle w:val="NoSpacing"/>
        <w:jc w:val="both"/>
        <w:rPr>
          <w:rFonts w:ascii="Calibri" w:hAnsi="Calibri"/>
          <w:sz w:val="22"/>
          <w:szCs w:val="22"/>
        </w:rPr>
      </w:pPr>
      <w:r>
        <w:rPr>
          <w:rFonts w:ascii="Calibri" w:hAnsi="Calibri"/>
          <w:sz w:val="22"/>
          <w:szCs w:val="22"/>
        </w:rPr>
        <w:t>i</w:t>
      </w:r>
      <w:r w:rsidR="00080D92" w:rsidRPr="00080D92">
        <w:rPr>
          <w:rFonts w:ascii="Calibri" w:hAnsi="Calibri"/>
          <w:sz w:val="22"/>
          <w:szCs w:val="22"/>
        </w:rPr>
        <w:t>) Sprijin pentru gestionarea riscurilor (Art. 36 -39/ Reg</w:t>
      </w:r>
      <w:r w:rsidR="00DE27A4">
        <w:rPr>
          <w:rFonts w:ascii="Calibri" w:hAnsi="Calibri"/>
          <w:sz w:val="22"/>
          <w:szCs w:val="22"/>
        </w:rPr>
        <w:t>ulamentul</w:t>
      </w:r>
      <w:r w:rsidR="00080D92" w:rsidRPr="00080D92">
        <w:rPr>
          <w:rFonts w:ascii="Calibri" w:hAnsi="Calibri"/>
          <w:sz w:val="22"/>
          <w:szCs w:val="22"/>
        </w:rPr>
        <w:t xml:space="preserve"> (UE) </w:t>
      </w:r>
      <w:r w:rsidR="00DE27A4">
        <w:rPr>
          <w:rFonts w:ascii="Calibri" w:hAnsi="Calibri"/>
          <w:sz w:val="22"/>
          <w:szCs w:val="22"/>
        </w:rPr>
        <w:t xml:space="preserve">nr. </w:t>
      </w:r>
      <w:r w:rsidR="00080D92" w:rsidRPr="00080D92">
        <w:rPr>
          <w:rFonts w:ascii="Calibri" w:hAnsi="Calibri"/>
          <w:sz w:val="22"/>
          <w:szCs w:val="22"/>
        </w:rPr>
        <w:t>1305/2013).</w:t>
      </w:r>
    </w:p>
    <w:p w14:paraId="171D2CA2" w14:textId="77777777" w:rsidR="00391C8E" w:rsidRPr="003545A7" w:rsidRDefault="00391C8E" w:rsidP="00080D92">
      <w:pPr>
        <w:pStyle w:val="NoSpacing"/>
        <w:jc w:val="both"/>
        <w:rPr>
          <w:rFonts w:ascii="Calibri" w:hAnsi="Calibri"/>
          <w:sz w:val="22"/>
        </w:rPr>
      </w:pPr>
    </w:p>
    <w:p w14:paraId="55460F21" w14:textId="77777777" w:rsidR="00080D92" w:rsidRDefault="00080D92" w:rsidP="003545A7">
      <w:pPr>
        <w:pStyle w:val="NoSpacing"/>
        <w:numPr>
          <w:ilvl w:val="0"/>
          <w:numId w:val="78"/>
        </w:numPr>
        <w:jc w:val="both"/>
        <w:rPr>
          <w:rFonts w:ascii="Calibri" w:hAnsi="Calibri"/>
          <w:sz w:val="22"/>
          <w:szCs w:val="22"/>
        </w:rPr>
      </w:pPr>
      <w:r w:rsidRPr="008977A2">
        <w:rPr>
          <w:rFonts w:ascii="Calibri" w:hAnsi="Calibri"/>
          <w:sz w:val="22"/>
          <w:szCs w:val="22"/>
        </w:rPr>
        <w:t>În cadrul proiectului nu pot fi incluse cheltuieli</w:t>
      </w:r>
      <w:r w:rsidR="0033142B">
        <w:rPr>
          <w:rFonts w:ascii="Calibri" w:hAnsi="Calibri"/>
          <w:sz w:val="22"/>
          <w:szCs w:val="22"/>
        </w:rPr>
        <w:t>le</w:t>
      </w:r>
      <w:r w:rsidRPr="008977A2">
        <w:rPr>
          <w:rFonts w:ascii="Calibri" w:hAnsi="Calibri"/>
          <w:sz w:val="22"/>
          <w:szCs w:val="22"/>
        </w:rPr>
        <w:t xml:space="preserve"> neeligibile generale, așa cum sunt acestea prevăzute în Cap. 8.1 al PNDR 2014 – 2020.</w:t>
      </w:r>
    </w:p>
    <w:p w14:paraId="7BBF3B61" w14:textId="77777777" w:rsidR="00393E58" w:rsidRPr="008977A2" w:rsidDel="008060F7" w:rsidRDefault="00393E58" w:rsidP="00461CD5">
      <w:pPr>
        <w:pStyle w:val="NoSpacing"/>
        <w:ind w:left="720"/>
        <w:jc w:val="both"/>
        <w:rPr>
          <w:del w:id="273" w:author="Author"/>
          <w:rFonts w:ascii="Calibri" w:hAnsi="Calibri"/>
          <w:sz w:val="22"/>
          <w:szCs w:val="22"/>
        </w:rPr>
      </w:pPr>
    </w:p>
    <w:p w14:paraId="7255E2A2" w14:textId="77777777" w:rsidR="009E4DF5" w:rsidDel="008060F7" w:rsidRDefault="009E4DF5" w:rsidP="003545A7">
      <w:pPr>
        <w:pStyle w:val="NoSpacing"/>
        <w:ind w:left="720"/>
        <w:jc w:val="both"/>
        <w:rPr>
          <w:del w:id="274" w:author="Author"/>
          <w:rFonts w:ascii="Calibri" w:hAnsi="Calibri"/>
          <w:sz w:val="22"/>
          <w:szCs w:val="22"/>
        </w:rPr>
      </w:pPr>
    </w:p>
    <w:p w14:paraId="63E45E5B" w14:textId="77777777" w:rsidR="00DC78B5" w:rsidRPr="008977A2" w:rsidDel="000400B4" w:rsidRDefault="00DC78B5" w:rsidP="003545A7">
      <w:pPr>
        <w:pStyle w:val="NoSpacing"/>
        <w:ind w:left="720"/>
        <w:jc w:val="both"/>
        <w:rPr>
          <w:del w:id="275" w:author="Author"/>
          <w:rFonts w:ascii="Calibri" w:hAnsi="Calibri"/>
          <w:sz w:val="22"/>
          <w:szCs w:val="22"/>
        </w:rPr>
      </w:pPr>
    </w:p>
    <w:p w14:paraId="4B04AC7D" w14:textId="77777777" w:rsidR="00080D92" w:rsidRPr="00080D92" w:rsidRDefault="00080D92" w:rsidP="00461CD5">
      <w:pPr>
        <w:pStyle w:val="NoSpacing"/>
        <w:spacing w:before="240"/>
        <w:jc w:val="both"/>
        <w:rPr>
          <w:rFonts w:ascii="Calibri" w:hAnsi="Calibri"/>
          <w:sz w:val="22"/>
          <w:szCs w:val="22"/>
        </w:rPr>
      </w:pPr>
      <w:r w:rsidRPr="00080D92">
        <w:rPr>
          <w:rFonts w:ascii="Calibri" w:hAnsi="Calibri"/>
          <w:sz w:val="22"/>
          <w:szCs w:val="22"/>
        </w:rPr>
        <w:t>Cheltuielile neeligibile generale, conform prevederilor din Cap.8.1 din PNDR  sunt:</w:t>
      </w:r>
    </w:p>
    <w:p w14:paraId="0D5A12AD" w14:textId="77777777" w:rsidR="00080D92" w:rsidRPr="008977A2" w:rsidRDefault="00080D92">
      <w:pPr>
        <w:pStyle w:val="NoSpacing"/>
        <w:jc w:val="both"/>
        <w:rPr>
          <w:rFonts w:ascii="Calibri" w:hAnsi="Calibri"/>
          <w:sz w:val="22"/>
          <w:szCs w:val="22"/>
          <w:lang w:val="fr-FR"/>
        </w:rPr>
        <w:pPrChange w:id="276" w:author="Author">
          <w:pPr>
            <w:pStyle w:val="NoSpacing"/>
            <w:spacing w:before="240"/>
            <w:jc w:val="both"/>
          </w:pPr>
        </w:pPrChange>
      </w:pPr>
      <w:r w:rsidRPr="008977A2">
        <w:rPr>
          <w:rFonts w:ascii="Calibri" w:hAnsi="Calibri"/>
          <w:sz w:val="22"/>
          <w:szCs w:val="22"/>
          <w:lang w:val="fr-FR"/>
        </w:rPr>
        <w:t>•</w:t>
      </w:r>
      <w:r w:rsidR="00017124" w:rsidRPr="008977A2">
        <w:rPr>
          <w:rFonts w:ascii="Calibri" w:hAnsi="Calibri"/>
          <w:sz w:val="22"/>
          <w:szCs w:val="22"/>
          <w:lang w:val="fr-FR"/>
        </w:rPr>
        <w:t xml:space="preserve"> </w:t>
      </w:r>
      <w:r w:rsidRPr="008977A2">
        <w:rPr>
          <w:rFonts w:ascii="Calibri" w:hAnsi="Calibri"/>
          <w:sz w:val="22"/>
          <w:szCs w:val="22"/>
          <w:lang w:val="fr-FR"/>
        </w:rPr>
        <w:t>cheltuielile cu achiziţionarea de bunuri și echipamente ”second hand</w:t>
      </w:r>
      <w:proofErr w:type="gramStart"/>
      <w:r w:rsidRPr="008977A2">
        <w:rPr>
          <w:rFonts w:ascii="Calibri" w:hAnsi="Calibri"/>
          <w:sz w:val="22"/>
          <w:szCs w:val="22"/>
          <w:lang w:val="fr-FR"/>
        </w:rPr>
        <w:t>”;</w:t>
      </w:r>
      <w:proofErr w:type="gramEnd"/>
    </w:p>
    <w:p w14:paraId="538B3377" w14:textId="77777777" w:rsidR="00080D92" w:rsidRPr="008977A2" w:rsidRDefault="00080D92" w:rsidP="00080D92">
      <w:pPr>
        <w:pStyle w:val="NoSpacing"/>
        <w:jc w:val="both"/>
        <w:rPr>
          <w:rFonts w:ascii="Calibri" w:hAnsi="Calibri"/>
          <w:sz w:val="22"/>
          <w:szCs w:val="22"/>
          <w:lang w:val="fr-FR"/>
        </w:rPr>
      </w:pPr>
      <w:r w:rsidRPr="008977A2">
        <w:rPr>
          <w:rFonts w:ascii="Calibri" w:hAnsi="Calibri"/>
          <w:sz w:val="22"/>
          <w:szCs w:val="22"/>
          <w:lang w:val="fr-FR"/>
        </w:rPr>
        <w:t>•</w:t>
      </w:r>
      <w:r w:rsidR="00017124" w:rsidRPr="008977A2">
        <w:rPr>
          <w:rFonts w:ascii="Calibri" w:hAnsi="Calibri"/>
          <w:sz w:val="22"/>
          <w:szCs w:val="22"/>
          <w:lang w:val="fr-FR"/>
        </w:rPr>
        <w:t xml:space="preserve"> </w:t>
      </w:r>
      <w:r w:rsidRPr="008977A2">
        <w:rPr>
          <w:rFonts w:ascii="Calibri" w:hAnsi="Calibri"/>
          <w:sz w:val="22"/>
          <w:szCs w:val="22"/>
          <w:lang w:val="fr-FR"/>
        </w:rPr>
        <w:t xml:space="preserve">cheltuieli efectuate înainte </w:t>
      </w:r>
      <w:proofErr w:type="gramStart"/>
      <w:r w:rsidRPr="008977A2">
        <w:rPr>
          <w:rFonts w:ascii="Calibri" w:hAnsi="Calibri"/>
          <w:sz w:val="22"/>
          <w:szCs w:val="22"/>
          <w:lang w:val="fr-FR"/>
        </w:rPr>
        <w:t>de  semnarea</w:t>
      </w:r>
      <w:proofErr w:type="gramEnd"/>
      <w:r w:rsidRPr="008977A2">
        <w:rPr>
          <w:rFonts w:ascii="Calibri" w:hAnsi="Calibri"/>
          <w:sz w:val="22"/>
          <w:szCs w:val="22"/>
          <w:lang w:val="fr-FR"/>
        </w:rPr>
        <w:t xml:space="preserve"> contractului de finanțare a proiectului cu excepţia:</w:t>
      </w:r>
    </w:p>
    <w:p w14:paraId="1E42340C" w14:textId="77777777" w:rsidR="00080D92" w:rsidRPr="00080D92" w:rsidRDefault="00080D92" w:rsidP="00340FC5">
      <w:pPr>
        <w:pStyle w:val="NoSpacing"/>
        <w:numPr>
          <w:ilvl w:val="0"/>
          <w:numId w:val="44"/>
        </w:numPr>
        <w:jc w:val="both"/>
        <w:rPr>
          <w:rFonts w:ascii="Calibri" w:hAnsi="Calibri"/>
          <w:sz w:val="22"/>
          <w:szCs w:val="22"/>
        </w:rPr>
      </w:pPr>
      <w:r w:rsidRPr="00080D92">
        <w:rPr>
          <w:rFonts w:ascii="Calibri" w:hAnsi="Calibri"/>
          <w:sz w:val="22"/>
          <w:szCs w:val="22"/>
        </w:rPr>
        <w:t>costurilor generale definite la art. 45, alin. (2) litera c) a Reg</w:t>
      </w:r>
      <w:r w:rsidR="0033142B">
        <w:rPr>
          <w:rFonts w:ascii="Calibri" w:hAnsi="Calibri"/>
          <w:sz w:val="22"/>
          <w:szCs w:val="22"/>
        </w:rPr>
        <w:t>ulamentului</w:t>
      </w:r>
      <w:r w:rsidRPr="00080D92">
        <w:rPr>
          <w:rFonts w:ascii="Calibri" w:hAnsi="Calibri"/>
          <w:sz w:val="22"/>
          <w:szCs w:val="22"/>
        </w:rPr>
        <w:t xml:space="preserve"> (UE) nr. 1305/2013 care pot fi realizate înainte de depunerea cererii de finanțare;</w:t>
      </w:r>
    </w:p>
    <w:p w14:paraId="6CD385B3" w14:textId="77777777" w:rsidR="00080D92" w:rsidRPr="00080D92" w:rsidRDefault="00080D92" w:rsidP="00340FC5">
      <w:pPr>
        <w:pStyle w:val="NoSpacing"/>
        <w:numPr>
          <w:ilvl w:val="0"/>
          <w:numId w:val="44"/>
        </w:numPr>
        <w:jc w:val="both"/>
        <w:rPr>
          <w:rFonts w:ascii="Calibri" w:hAnsi="Calibri"/>
          <w:sz w:val="22"/>
          <w:szCs w:val="22"/>
        </w:rPr>
      </w:pPr>
      <w:r w:rsidRPr="00080D92">
        <w:rPr>
          <w:rFonts w:ascii="Calibri" w:hAnsi="Calibri"/>
          <w:sz w:val="22"/>
          <w:szCs w:val="22"/>
        </w:rPr>
        <w:t xml:space="preserve">cheltuielilor necesare implementării proiectelor care presupun și înființare/reconversie plantații pomicole; </w:t>
      </w:r>
    </w:p>
    <w:p w14:paraId="09BD1FF6" w14:textId="77777777" w:rsidR="00080D92" w:rsidRPr="00080D92" w:rsidRDefault="00080D92" w:rsidP="00340FC5">
      <w:pPr>
        <w:pStyle w:val="NoSpacing"/>
        <w:numPr>
          <w:ilvl w:val="0"/>
          <w:numId w:val="44"/>
        </w:numPr>
        <w:jc w:val="both"/>
        <w:rPr>
          <w:rFonts w:ascii="Calibri" w:hAnsi="Calibri"/>
          <w:sz w:val="22"/>
          <w:szCs w:val="22"/>
        </w:rPr>
      </w:pPr>
      <w:r w:rsidRPr="00080D92">
        <w:rPr>
          <w:rFonts w:ascii="Calibri" w:hAnsi="Calibri"/>
          <w:sz w:val="22"/>
          <w:szCs w:val="22"/>
        </w:rPr>
        <w:t>cheltuielilor pentru activități pregătitoare aferente măsurilor care ating obiectivele art. 35 din Reg</w:t>
      </w:r>
      <w:r w:rsidR="0033142B">
        <w:rPr>
          <w:rFonts w:ascii="Calibri" w:hAnsi="Calibri"/>
          <w:sz w:val="22"/>
          <w:szCs w:val="22"/>
        </w:rPr>
        <w:t>ulamentul</w:t>
      </w:r>
      <w:r w:rsidRPr="00080D92">
        <w:rPr>
          <w:rFonts w:ascii="Calibri" w:hAnsi="Calibri"/>
          <w:sz w:val="22"/>
          <w:szCs w:val="22"/>
        </w:rPr>
        <w:t xml:space="preserve"> (UE) nr. 1305/2013, care pot fi realizate după depunerea cererii de finanțare, conform art. 60</w:t>
      </w:r>
      <w:r w:rsidR="009F42A4">
        <w:rPr>
          <w:rFonts w:ascii="Calibri" w:hAnsi="Calibri"/>
          <w:sz w:val="22"/>
          <w:szCs w:val="22"/>
        </w:rPr>
        <w:t xml:space="preserve"> alin.</w:t>
      </w:r>
      <w:r w:rsidRPr="00080D92">
        <w:rPr>
          <w:rFonts w:ascii="Calibri" w:hAnsi="Calibri"/>
          <w:sz w:val="22"/>
          <w:szCs w:val="22"/>
        </w:rPr>
        <w:t>(2) din Reg</w:t>
      </w:r>
      <w:r w:rsidR="0033142B">
        <w:rPr>
          <w:rFonts w:ascii="Calibri" w:hAnsi="Calibri"/>
          <w:sz w:val="22"/>
          <w:szCs w:val="22"/>
        </w:rPr>
        <w:t>ulamentul</w:t>
      </w:r>
      <w:r w:rsidRPr="00080D92">
        <w:rPr>
          <w:rFonts w:ascii="Calibri" w:hAnsi="Calibri"/>
          <w:sz w:val="22"/>
          <w:szCs w:val="22"/>
        </w:rPr>
        <w:t xml:space="preserve"> (UE) nr. 1305/2013;</w:t>
      </w:r>
    </w:p>
    <w:p w14:paraId="377FE4A1" w14:textId="77777777" w:rsidR="00080D92" w:rsidRPr="008977A2" w:rsidRDefault="00080D92" w:rsidP="00080D92">
      <w:pPr>
        <w:pStyle w:val="NoSpacing"/>
        <w:jc w:val="both"/>
        <w:rPr>
          <w:rFonts w:ascii="Calibri" w:hAnsi="Calibri"/>
          <w:sz w:val="22"/>
          <w:szCs w:val="22"/>
          <w:lang w:val="fr-FR"/>
        </w:rPr>
      </w:pPr>
      <w:r w:rsidRPr="008977A2">
        <w:rPr>
          <w:rFonts w:ascii="Calibri" w:hAnsi="Calibri"/>
          <w:sz w:val="22"/>
          <w:szCs w:val="22"/>
          <w:lang w:val="fr-FR"/>
        </w:rPr>
        <w:t>•</w:t>
      </w:r>
      <w:r w:rsidR="00017124" w:rsidRPr="008977A2">
        <w:rPr>
          <w:rFonts w:ascii="Calibri" w:hAnsi="Calibri"/>
          <w:sz w:val="22"/>
          <w:szCs w:val="22"/>
          <w:lang w:val="fr-FR"/>
        </w:rPr>
        <w:t xml:space="preserve"> </w:t>
      </w:r>
      <w:r w:rsidRPr="008977A2">
        <w:rPr>
          <w:rFonts w:ascii="Calibri" w:hAnsi="Calibri"/>
          <w:sz w:val="22"/>
          <w:szCs w:val="22"/>
          <w:lang w:val="fr-FR"/>
        </w:rPr>
        <w:t xml:space="preserve">cheltuieli cu achiziția mijloacelor de transport pentru uz personal şi pentru transport </w:t>
      </w:r>
      <w:proofErr w:type="gramStart"/>
      <w:r w:rsidRPr="008977A2">
        <w:rPr>
          <w:rFonts w:ascii="Calibri" w:hAnsi="Calibri"/>
          <w:sz w:val="22"/>
          <w:szCs w:val="22"/>
          <w:lang w:val="fr-FR"/>
        </w:rPr>
        <w:t>persoane;</w:t>
      </w:r>
      <w:proofErr w:type="gramEnd"/>
    </w:p>
    <w:p w14:paraId="4072BA2C" w14:textId="77777777" w:rsidR="00080D92" w:rsidRPr="008977A2" w:rsidRDefault="00080D92" w:rsidP="00080D92">
      <w:pPr>
        <w:pStyle w:val="NoSpacing"/>
        <w:jc w:val="both"/>
        <w:rPr>
          <w:rFonts w:ascii="Calibri" w:hAnsi="Calibri"/>
          <w:sz w:val="22"/>
          <w:szCs w:val="22"/>
          <w:lang w:val="fr-FR"/>
        </w:rPr>
      </w:pPr>
      <w:r w:rsidRPr="008977A2">
        <w:rPr>
          <w:rFonts w:ascii="Calibri" w:hAnsi="Calibri"/>
          <w:sz w:val="22"/>
          <w:szCs w:val="22"/>
          <w:lang w:val="fr-FR"/>
        </w:rPr>
        <w:t>•</w:t>
      </w:r>
      <w:r w:rsidR="00017124" w:rsidRPr="008977A2">
        <w:rPr>
          <w:rFonts w:ascii="Calibri" w:hAnsi="Calibri"/>
          <w:sz w:val="22"/>
          <w:szCs w:val="22"/>
          <w:lang w:val="fr-FR"/>
        </w:rPr>
        <w:t xml:space="preserve"> </w:t>
      </w:r>
      <w:r w:rsidRPr="008977A2">
        <w:rPr>
          <w:rFonts w:ascii="Calibri" w:hAnsi="Calibri"/>
          <w:sz w:val="22"/>
          <w:szCs w:val="22"/>
          <w:lang w:val="fr-FR"/>
        </w:rPr>
        <w:t xml:space="preserve">cheltuieli cu investițiile ce fac obiectul dublei finanțări care vizează aceleași costuri </w:t>
      </w:r>
      <w:proofErr w:type="gramStart"/>
      <w:r w:rsidRPr="008977A2">
        <w:rPr>
          <w:rFonts w:ascii="Calibri" w:hAnsi="Calibri"/>
          <w:sz w:val="22"/>
          <w:szCs w:val="22"/>
          <w:lang w:val="fr-FR"/>
        </w:rPr>
        <w:t>eligibile;</w:t>
      </w:r>
      <w:proofErr w:type="gramEnd"/>
    </w:p>
    <w:p w14:paraId="0C5D00FB" w14:textId="77777777" w:rsidR="00080D92" w:rsidRPr="00080D92" w:rsidRDefault="00080D92" w:rsidP="00080D92">
      <w:pPr>
        <w:pStyle w:val="NoSpacing"/>
        <w:jc w:val="both"/>
        <w:rPr>
          <w:rFonts w:ascii="Calibri" w:hAnsi="Calibri"/>
          <w:sz w:val="22"/>
          <w:szCs w:val="22"/>
        </w:rPr>
      </w:pPr>
      <w:r w:rsidRPr="00080D92">
        <w:rPr>
          <w:rFonts w:ascii="Calibri" w:hAnsi="Calibri"/>
          <w:sz w:val="22"/>
          <w:szCs w:val="22"/>
        </w:rPr>
        <w:t>•</w:t>
      </w:r>
      <w:r w:rsidR="00017124">
        <w:rPr>
          <w:rFonts w:ascii="Calibri" w:hAnsi="Calibri"/>
          <w:sz w:val="22"/>
          <w:szCs w:val="22"/>
        </w:rPr>
        <w:t xml:space="preserve"> </w:t>
      </w:r>
      <w:r w:rsidRPr="00080D92">
        <w:rPr>
          <w:rFonts w:ascii="Calibri" w:hAnsi="Calibri"/>
          <w:sz w:val="22"/>
          <w:szCs w:val="22"/>
        </w:rPr>
        <w:t>cheltuieli în conformitate cu art. 69, alin. (3) din Reg</w:t>
      </w:r>
      <w:r w:rsidR="0033142B">
        <w:rPr>
          <w:rFonts w:ascii="Calibri" w:hAnsi="Calibri"/>
          <w:sz w:val="22"/>
          <w:szCs w:val="22"/>
        </w:rPr>
        <w:t>ulamentul</w:t>
      </w:r>
      <w:r w:rsidRPr="00080D92">
        <w:rPr>
          <w:rFonts w:ascii="Calibri" w:hAnsi="Calibri"/>
          <w:sz w:val="22"/>
          <w:szCs w:val="22"/>
        </w:rPr>
        <w:t xml:space="preserve"> (UE) nr. 1303/2013 și anume:</w:t>
      </w:r>
    </w:p>
    <w:p w14:paraId="66FB4C3D" w14:textId="77777777" w:rsidR="00080D92" w:rsidRPr="00080D92" w:rsidRDefault="00080D92" w:rsidP="00340FC5">
      <w:pPr>
        <w:pStyle w:val="NoSpacing"/>
        <w:numPr>
          <w:ilvl w:val="0"/>
          <w:numId w:val="45"/>
        </w:numPr>
        <w:jc w:val="both"/>
        <w:rPr>
          <w:rFonts w:ascii="Calibri" w:hAnsi="Calibri"/>
          <w:sz w:val="22"/>
          <w:szCs w:val="22"/>
        </w:rPr>
      </w:pPr>
      <w:r w:rsidRPr="00080D92">
        <w:rPr>
          <w:rFonts w:ascii="Calibri" w:hAnsi="Calibri"/>
          <w:sz w:val="22"/>
          <w:szCs w:val="22"/>
        </w:rPr>
        <w:t xml:space="preserve">dobânzi debitoare, cu excepţia celor referitoare la granturi acordate sub forma unei subvenţii pentru dobândă sau a unei subvenţii pentru comisioanele de garantare; </w:t>
      </w:r>
    </w:p>
    <w:p w14:paraId="51A89CB2" w14:textId="77777777" w:rsidR="00080D92" w:rsidRPr="00080D92" w:rsidRDefault="00080D92" w:rsidP="00340FC5">
      <w:pPr>
        <w:pStyle w:val="NoSpacing"/>
        <w:numPr>
          <w:ilvl w:val="0"/>
          <w:numId w:val="45"/>
        </w:numPr>
        <w:jc w:val="both"/>
        <w:rPr>
          <w:rFonts w:ascii="Calibri" w:hAnsi="Calibri"/>
          <w:sz w:val="22"/>
          <w:szCs w:val="22"/>
        </w:rPr>
      </w:pPr>
      <w:r w:rsidRPr="00080D92">
        <w:rPr>
          <w:rFonts w:ascii="Calibri" w:hAnsi="Calibri"/>
          <w:sz w:val="22"/>
          <w:szCs w:val="22"/>
        </w:rPr>
        <w:t>achiziţionarea de terenuri construite și neconstruite, cu excepția celor prevăzute la art. 19 din Reg</w:t>
      </w:r>
      <w:r w:rsidR="0033142B">
        <w:rPr>
          <w:rFonts w:ascii="Calibri" w:hAnsi="Calibri"/>
          <w:sz w:val="22"/>
          <w:szCs w:val="22"/>
        </w:rPr>
        <w:t>ulamentul</w:t>
      </w:r>
      <w:r w:rsidRPr="00080D92">
        <w:rPr>
          <w:rFonts w:ascii="Calibri" w:hAnsi="Calibri"/>
          <w:sz w:val="22"/>
          <w:szCs w:val="22"/>
        </w:rPr>
        <w:t xml:space="preserve"> (UE) nr. 1305/2013;</w:t>
      </w:r>
    </w:p>
    <w:p w14:paraId="4C903F04" w14:textId="77777777" w:rsidR="00080D92" w:rsidRPr="00080D92" w:rsidRDefault="00080D92" w:rsidP="00340FC5">
      <w:pPr>
        <w:pStyle w:val="NoSpacing"/>
        <w:numPr>
          <w:ilvl w:val="0"/>
          <w:numId w:val="45"/>
        </w:numPr>
        <w:jc w:val="both"/>
        <w:rPr>
          <w:rFonts w:ascii="Calibri" w:hAnsi="Calibri"/>
          <w:sz w:val="22"/>
          <w:szCs w:val="22"/>
        </w:rPr>
      </w:pPr>
      <w:r w:rsidRPr="00080D92">
        <w:rPr>
          <w:rFonts w:ascii="Calibri" w:hAnsi="Calibri"/>
          <w:sz w:val="22"/>
          <w:szCs w:val="22"/>
        </w:rPr>
        <w:t>taxa pe valoarea adăugată, cu excepţia cazului în care aceasta nu se poate recupera în temeiul legislaţiei naţionale privind TVA-ul sau a prevederilor specifice pentru instrumente financiare;</w:t>
      </w:r>
    </w:p>
    <w:p w14:paraId="54CE5AF0" w14:textId="77777777" w:rsidR="00080D92" w:rsidRDefault="00080D92" w:rsidP="00080D92">
      <w:pPr>
        <w:pStyle w:val="NoSpacing"/>
        <w:jc w:val="both"/>
        <w:rPr>
          <w:rFonts w:ascii="Calibri" w:hAnsi="Calibri"/>
          <w:sz w:val="22"/>
          <w:szCs w:val="22"/>
        </w:rPr>
      </w:pPr>
      <w:r w:rsidRPr="00080D92">
        <w:rPr>
          <w:rFonts w:ascii="Calibri" w:hAnsi="Calibri"/>
          <w:sz w:val="22"/>
          <w:szCs w:val="22"/>
        </w:rPr>
        <w:t>•</w:t>
      </w:r>
      <w:r w:rsidR="00017124">
        <w:rPr>
          <w:rFonts w:ascii="Calibri" w:hAnsi="Calibri"/>
          <w:sz w:val="22"/>
          <w:szCs w:val="22"/>
        </w:rPr>
        <w:t xml:space="preserve"> </w:t>
      </w:r>
      <w:r w:rsidRPr="00080D92">
        <w:rPr>
          <w:rFonts w:ascii="Calibri" w:hAnsi="Calibri"/>
          <w:sz w:val="22"/>
          <w:szCs w:val="22"/>
        </w:rPr>
        <w:t>în cazul contractelor de leasing, celelalte costuri legate de contractele de leasing, cum ar fi marja locatorului, costurile de refinanțare a dobânzilor, cheltuielile generale și cheltuielile de asigurare.</w:t>
      </w:r>
    </w:p>
    <w:p w14:paraId="0B8384E7" w14:textId="77777777" w:rsidR="003A50A7" w:rsidRDefault="003A50A7" w:rsidP="00080D92">
      <w:pPr>
        <w:pStyle w:val="NoSpacing"/>
        <w:jc w:val="both"/>
        <w:rPr>
          <w:rFonts w:ascii="Calibri" w:hAnsi="Calibri"/>
          <w:sz w:val="22"/>
          <w:szCs w:val="22"/>
        </w:rPr>
      </w:pPr>
    </w:p>
    <w:p w14:paraId="4F8E51FB" w14:textId="77777777" w:rsidR="003A50A7" w:rsidRPr="000A57AB" w:rsidRDefault="003A50A7" w:rsidP="003A50A7">
      <w:pPr>
        <w:pStyle w:val="NoSpacing"/>
        <w:pBdr>
          <w:top w:val="single" w:sz="4" w:space="1" w:color="C45911"/>
          <w:left w:val="single" w:sz="4" w:space="4" w:color="C45911"/>
          <w:bottom w:val="single" w:sz="4" w:space="1" w:color="C45911"/>
          <w:right w:val="single" w:sz="4" w:space="4" w:color="C45911"/>
        </w:pBdr>
        <w:jc w:val="both"/>
        <w:rPr>
          <w:rFonts w:ascii="Calibri" w:hAnsi="Calibri"/>
          <w:sz w:val="22"/>
          <w:szCs w:val="22"/>
        </w:rPr>
      </w:pPr>
      <w:r w:rsidRPr="003545A7">
        <w:rPr>
          <w:rFonts w:ascii="Calibri" w:hAnsi="Calibri"/>
          <w:b/>
          <w:color w:val="0070C0"/>
          <w:sz w:val="22"/>
        </w:rPr>
        <w:t>Atenție!</w:t>
      </w:r>
      <w:r w:rsidRPr="003545A7">
        <w:rPr>
          <w:rFonts w:ascii="Calibri" w:hAnsi="Calibri"/>
          <w:color w:val="0070C0"/>
          <w:sz w:val="22"/>
        </w:rPr>
        <w:t xml:space="preserve"> </w:t>
      </w:r>
      <w:r w:rsidRPr="00ED1B3A">
        <w:rPr>
          <w:rFonts w:ascii="Calibri" w:hAnsi="Calibri"/>
          <w:sz w:val="22"/>
        </w:rPr>
        <w:t>Nu este eligibilă achiziționarea utilajelor agricole în cadrul proiectelor care vizează activități non-agricole.</w:t>
      </w:r>
      <w:r>
        <w:rPr>
          <w:rFonts w:ascii="Calibri" w:hAnsi="Calibri"/>
          <w:sz w:val="22"/>
          <w:szCs w:val="22"/>
        </w:rPr>
        <w:t xml:space="preserve"> </w:t>
      </w:r>
    </w:p>
    <w:p w14:paraId="21EBEFA3" w14:textId="77777777" w:rsidR="003A50A7" w:rsidRPr="00117D5F" w:rsidRDefault="003A50A7" w:rsidP="00080D92">
      <w:pPr>
        <w:pStyle w:val="NoSpacing"/>
        <w:jc w:val="both"/>
        <w:rPr>
          <w:rFonts w:ascii="Calibri" w:hAnsi="Calibri"/>
          <w:sz w:val="22"/>
          <w:szCs w:val="22"/>
        </w:rPr>
      </w:pPr>
    </w:p>
    <w:p w14:paraId="735517CE" w14:textId="77777777" w:rsidR="00F92C60" w:rsidRDefault="00F92C60" w:rsidP="00746314">
      <w:pPr>
        <w:pStyle w:val="NoSpacing"/>
        <w:jc w:val="both"/>
        <w:rPr>
          <w:rFonts w:ascii="Calibri" w:hAnsi="Calibri"/>
          <w:sz w:val="22"/>
          <w:szCs w:val="22"/>
        </w:rPr>
      </w:pPr>
      <w:r w:rsidRPr="00117D5F">
        <w:rPr>
          <w:rFonts w:ascii="Calibri" w:hAnsi="Calibri"/>
          <w:sz w:val="22"/>
          <w:szCs w:val="22"/>
        </w:rPr>
        <w:t>Fondurile nerambursabile vor fi acordate beneficiarilor eligibili, conform listelor indicative de cheltuieli eligibile aferente măsurii din SDL.</w:t>
      </w:r>
    </w:p>
    <w:p w14:paraId="227F20A4" w14:textId="77777777" w:rsidR="00A40523" w:rsidRDefault="00A40523" w:rsidP="00746314">
      <w:pPr>
        <w:pStyle w:val="NoSpacing"/>
        <w:jc w:val="both"/>
        <w:rPr>
          <w:rFonts w:ascii="Calibri" w:hAnsi="Calibri"/>
          <w:sz w:val="22"/>
          <w:szCs w:val="22"/>
        </w:rPr>
      </w:pPr>
    </w:p>
    <w:p w14:paraId="0213EF26" w14:textId="77777777" w:rsidR="00B77948" w:rsidRPr="003545A7" w:rsidRDefault="003A50A7" w:rsidP="00C26048">
      <w:pPr>
        <w:pStyle w:val="NoSpacing"/>
        <w:pBdr>
          <w:top w:val="single" w:sz="4" w:space="1" w:color="C45911"/>
          <w:left w:val="single" w:sz="4" w:space="4" w:color="C45911"/>
          <w:bottom w:val="single" w:sz="4" w:space="1" w:color="C45911"/>
          <w:right w:val="single" w:sz="4" w:space="4" w:color="C45911"/>
        </w:pBdr>
        <w:jc w:val="both"/>
        <w:rPr>
          <w:rFonts w:ascii="Calibri" w:hAnsi="Calibri"/>
          <w:sz w:val="22"/>
          <w:szCs w:val="22"/>
        </w:rPr>
      </w:pPr>
      <w:r w:rsidRPr="003545A7">
        <w:rPr>
          <w:rFonts w:ascii="Calibri" w:hAnsi="Calibri"/>
          <w:b/>
          <w:color w:val="0070C0"/>
          <w:sz w:val="22"/>
          <w:szCs w:val="22"/>
        </w:rPr>
        <w:t>Atenție!</w:t>
      </w:r>
      <w:r w:rsidRPr="003545A7">
        <w:rPr>
          <w:rFonts w:ascii="Calibri" w:hAnsi="Calibri"/>
          <w:color w:val="0070C0"/>
          <w:sz w:val="22"/>
          <w:szCs w:val="22"/>
        </w:rPr>
        <w:t xml:space="preserve"> </w:t>
      </w:r>
      <w:r>
        <w:rPr>
          <w:rFonts w:ascii="Calibri" w:hAnsi="Calibri"/>
          <w:sz w:val="22"/>
          <w:szCs w:val="22"/>
        </w:rPr>
        <w:t xml:space="preserve">Având în vedere prevederile privind complementaritatea și demarcarea operațiunilor, în cazul unei suprapuneri geografice între un Grup de Acțiune Locală pentru pescuit (FLAG) și un GAL, </w:t>
      </w:r>
      <w:r w:rsidR="0033142B">
        <w:rPr>
          <w:rFonts w:ascii="Calibri" w:hAnsi="Calibri"/>
          <w:sz w:val="22"/>
          <w:szCs w:val="22"/>
        </w:rPr>
        <w:t>Programul Operațional pentru Pescuit și Afaceri Maritime (</w:t>
      </w:r>
      <w:r>
        <w:rPr>
          <w:rFonts w:ascii="Calibri" w:hAnsi="Calibri"/>
          <w:sz w:val="22"/>
          <w:szCs w:val="22"/>
        </w:rPr>
        <w:t>POPAM</w:t>
      </w:r>
      <w:r w:rsidR="0033142B">
        <w:rPr>
          <w:rFonts w:ascii="Calibri" w:hAnsi="Calibri"/>
          <w:sz w:val="22"/>
          <w:szCs w:val="22"/>
        </w:rPr>
        <w:t>)</w:t>
      </w:r>
      <w:r>
        <w:rPr>
          <w:rFonts w:ascii="Calibri" w:hAnsi="Calibri"/>
          <w:sz w:val="22"/>
          <w:szCs w:val="22"/>
        </w:rPr>
        <w:t xml:space="preserve"> va finanța zonele pescărești și entitățile implicate în sectorul piscicol, iar PNDR nu va viza nicio investiție în acest sector. </w:t>
      </w:r>
    </w:p>
    <w:p w14:paraId="51CA47CA" w14:textId="77777777" w:rsidR="00B77948" w:rsidRDefault="00B77948" w:rsidP="00746314">
      <w:pPr>
        <w:pStyle w:val="NoSpacing"/>
        <w:jc w:val="both"/>
        <w:rPr>
          <w:rFonts w:ascii="Calibri" w:hAnsi="Calibri"/>
          <w:sz w:val="22"/>
          <w:szCs w:val="22"/>
        </w:rPr>
      </w:pPr>
    </w:p>
    <w:p w14:paraId="5830F90F" w14:textId="77777777" w:rsidR="00530084" w:rsidRPr="00117D5F" w:rsidRDefault="00530084" w:rsidP="00746314">
      <w:pPr>
        <w:pStyle w:val="NoSpacing"/>
        <w:jc w:val="both"/>
        <w:rPr>
          <w:rFonts w:ascii="Calibri" w:hAnsi="Calibri"/>
          <w:sz w:val="22"/>
          <w:szCs w:val="22"/>
        </w:rPr>
      </w:pPr>
    </w:p>
    <w:p w14:paraId="69CF9BC6" w14:textId="77777777" w:rsidR="008A611B" w:rsidRPr="008977A2" w:rsidRDefault="008A611B" w:rsidP="00746314">
      <w:pPr>
        <w:pStyle w:val="NoSpacing"/>
        <w:pBdr>
          <w:top w:val="single" w:sz="4" w:space="1" w:color="auto"/>
        </w:pBdr>
        <w:shd w:val="clear" w:color="auto" w:fill="FBD4B4"/>
        <w:jc w:val="both"/>
        <w:outlineLvl w:val="0"/>
        <w:rPr>
          <w:rFonts w:ascii="Calibri" w:hAnsi="Calibri"/>
          <w:sz w:val="22"/>
          <w:szCs w:val="22"/>
          <w:lang w:val="fr-FR"/>
        </w:rPr>
      </w:pPr>
      <w:bookmarkStart w:id="277" w:name="_Toc58947788"/>
      <w:r w:rsidRPr="008977A2">
        <w:rPr>
          <w:rFonts w:ascii="Calibri" w:hAnsi="Calibri"/>
          <w:b/>
          <w:sz w:val="22"/>
          <w:szCs w:val="22"/>
          <w:lang w:val="fr-FR"/>
        </w:rPr>
        <w:t>2.</w:t>
      </w:r>
      <w:r w:rsidR="00592C88" w:rsidRPr="008977A2">
        <w:rPr>
          <w:rFonts w:ascii="Calibri" w:hAnsi="Calibri"/>
          <w:b/>
          <w:sz w:val="22"/>
          <w:szCs w:val="22"/>
          <w:lang w:val="fr-FR"/>
        </w:rPr>
        <w:t>4</w:t>
      </w:r>
      <w:r w:rsidRPr="008977A2">
        <w:rPr>
          <w:rFonts w:ascii="Calibri" w:hAnsi="Calibri"/>
          <w:b/>
          <w:sz w:val="22"/>
          <w:szCs w:val="22"/>
          <w:lang w:val="fr-FR"/>
        </w:rPr>
        <w:t xml:space="preserve"> </w:t>
      </w:r>
      <w:r w:rsidR="00592C88" w:rsidRPr="008977A2">
        <w:rPr>
          <w:rFonts w:ascii="Calibri" w:hAnsi="Calibri"/>
          <w:b/>
          <w:sz w:val="22"/>
          <w:szCs w:val="22"/>
          <w:lang w:val="fr-FR"/>
        </w:rPr>
        <w:t>SUME (APLICABILE) ȘI RATA SPRIJINULUI</w:t>
      </w:r>
      <w:bookmarkEnd w:id="277"/>
    </w:p>
    <w:p w14:paraId="5C97E746" w14:textId="77777777" w:rsidR="00C94A96" w:rsidRPr="00C26048" w:rsidRDefault="00C94A96" w:rsidP="00746314">
      <w:pPr>
        <w:jc w:val="both"/>
        <w:rPr>
          <w:rFonts w:ascii="Calibri" w:hAnsi="Calibri"/>
          <w:b/>
          <w:sz w:val="22"/>
          <w:szCs w:val="22"/>
          <w:lang w:val="fr-FR"/>
        </w:rPr>
      </w:pPr>
    </w:p>
    <w:p w14:paraId="4A905B4B" w14:textId="77777777" w:rsidR="00A43CCC" w:rsidRDefault="0049094A" w:rsidP="00746314">
      <w:pPr>
        <w:jc w:val="both"/>
        <w:rPr>
          <w:rFonts w:ascii="Calibri" w:hAnsi="Calibri"/>
          <w:sz w:val="22"/>
          <w:szCs w:val="22"/>
        </w:rPr>
      </w:pPr>
      <w:r>
        <w:rPr>
          <w:rFonts w:ascii="Calibri" w:hAnsi="Calibri"/>
          <w:sz w:val="22"/>
          <w:szCs w:val="22"/>
        </w:rPr>
        <w:t>Ponderea maximă a intensității s</w:t>
      </w:r>
      <w:r w:rsidR="00592C88" w:rsidRPr="00592C88">
        <w:rPr>
          <w:rFonts w:ascii="Calibri" w:hAnsi="Calibri"/>
          <w:sz w:val="22"/>
          <w:szCs w:val="22"/>
        </w:rPr>
        <w:t xml:space="preserve">prijinului public nerambursabil </w:t>
      </w:r>
      <w:r>
        <w:rPr>
          <w:rFonts w:ascii="Calibri" w:hAnsi="Calibri"/>
          <w:sz w:val="22"/>
          <w:szCs w:val="22"/>
        </w:rPr>
        <w:t xml:space="preserve">din totalul cheltuielilor eligibile </w:t>
      </w:r>
      <w:r w:rsidR="00592C88" w:rsidRPr="00592C88">
        <w:rPr>
          <w:rFonts w:ascii="Calibri" w:hAnsi="Calibri"/>
          <w:sz w:val="22"/>
          <w:szCs w:val="22"/>
        </w:rPr>
        <w:t xml:space="preserve">este de </w:t>
      </w:r>
      <w:r w:rsidR="001E6F78">
        <w:rPr>
          <w:rFonts w:ascii="Calibri" w:hAnsi="Calibri"/>
          <w:sz w:val="22"/>
          <w:szCs w:val="22"/>
        </w:rPr>
        <w:t>p</w:t>
      </w:r>
      <w:r w:rsidR="001709A8">
        <w:rPr>
          <w:rFonts w:ascii="Calibri" w:hAnsi="Calibri"/>
          <w:sz w:val="22"/>
          <w:szCs w:val="22"/>
        </w:rPr>
        <w:t>â</w:t>
      </w:r>
      <w:r w:rsidR="001E6F78">
        <w:rPr>
          <w:rFonts w:ascii="Calibri" w:hAnsi="Calibri"/>
          <w:sz w:val="22"/>
          <w:szCs w:val="22"/>
        </w:rPr>
        <w:t>n</w:t>
      </w:r>
      <w:r w:rsidR="001709A8">
        <w:rPr>
          <w:rFonts w:ascii="Calibri" w:hAnsi="Calibri"/>
          <w:sz w:val="22"/>
          <w:szCs w:val="22"/>
        </w:rPr>
        <w:t>ă</w:t>
      </w:r>
      <w:r w:rsidR="001E6F78">
        <w:rPr>
          <w:rFonts w:ascii="Calibri" w:hAnsi="Calibri"/>
          <w:sz w:val="22"/>
          <w:szCs w:val="22"/>
        </w:rPr>
        <w:t xml:space="preserve"> la </w:t>
      </w:r>
      <w:r w:rsidR="00592C88" w:rsidRPr="00592C88">
        <w:rPr>
          <w:rFonts w:ascii="Calibri" w:hAnsi="Calibri"/>
          <w:sz w:val="22"/>
          <w:szCs w:val="22"/>
        </w:rPr>
        <w:t>100%</w:t>
      </w:r>
      <w:r>
        <w:rPr>
          <w:rFonts w:ascii="Calibri" w:hAnsi="Calibri"/>
          <w:sz w:val="22"/>
          <w:szCs w:val="22"/>
        </w:rPr>
        <w:t>.</w:t>
      </w:r>
      <w:r w:rsidR="00A43CCC" w:rsidRPr="00A43CCC">
        <w:rPr>
          <w:rFonts w:ascii="Calibri" w:hAnsi="Calibri"/>
          <w:sz w:val="22"/>
          <w:szCs w:val="22"/>
        </w:rPr>
        <w:t xml:space="preserve"> </w:t>
      </w:r>
      <w:r w:rsidR="00A43CCC" w:rsidRPr="0049094A">
        <w:rPr>
          <w:rFonts w:ascii="Calibri" w:hAnsi="Calibri"/>
          <w:sz w:val="22"/>
          <w:szCs w:val="22"/>
        </w:rPr>
        <w:t xml:space="preserve">Intensitatea sprijinului nu poate depăși intensitatea aprobată de către DGDR AM PNDR pentru măsura în cauză, prin aprobarea SDL. Pentru măsurile care se regăsesc în obiectivele măsurilor de dezvoltare rurală (măsurile/submăsurile Regulamentului (UE) nr. 1305/2013), intensitatea sprijinului nu poate depăși limita maximă prevăzută în Anexa nr. II la </w:t>
      </w:r>
      <w:r w:rsidR="005C6A66">
        <w:rPr>
          <w:rFonts w:ascii="Calibri" w:hAnsi="Calibri"/>
          <w:sz w:val="22"/>
          <w:szCs w:val="22"/>
        </w:rPr>
        <w:t>r</w:t>
      </w:r>
      <w:r w:rsidR="00A43CCC" w:rsidRPr="0049094A">
        <w:rPr>
          <w:rFonts w:ascii="Calibri" w:hAnsi="Calibri"/>
          <w:sz w:val="22"/>
          <w:szCs w:val="22"/>
        </w:rPr>
        <w:t xml:space="preserve">egulamentul antemenționat. Pentru măsurile cu sprijin forfetar, valoarea sumei nu va depăși limitele cuantumului stabilit în PNDR </w:t>
      </w:r>
      <w:r w:rsidR="00CB4D82">
        <w:rPr>
          <w:rFonts w:ascii="Calibri" w:hAnsi="Calibri"/>
          <w:sz w:val="22"/>
          <w:szCs w:val="22"/>
        </w:rPr>
        <w:t xml:space="preserve">2014-2020 </w:t>
      </w:r>
      <w:r w:rsidR="00A43CCC" w:rsidRPr="0049094A">
        <w:rPr>
          <w:rFonts w:ascii="Calibri" w:hAnsi="Calibri"/>
          <w:sz w:val="22"/>
          <w:szCs w:val="22"/>
        </w:rPr>
        <w:t>pentru aceleași tipuri de operațiuni la care se aplică acest tip de sprijin.</w:t>
      </w:r>
    </w:p>
    <w:p w14:paraId="1F0B378C" w14:textId="77777777" w:rsidR="00592C88" w:rsidRPr="00592C88" w:rsidRDefault="00592C88" w:rsidP="00746314">
      <w:pPr>
        <w:jc w:val="both"/>
        <w:rPr>
          <w:rFonts w:ascii="Calibri" w:hAnsi="Calibri"/>
          <w:sz w:val="22"/>
          <w:szCs w:val="22"/>
        </w:rPr>
      </w:pPr>
    </w:p>
    <w:p w14:paraId="0C5EAD89" w14:textId="77777777" w:rsidR="00592C88" w:rsidRDefault="0049094A" w:rsidP="00746314">
      <w:pPr>
        <w:jc w:val="both"/>
        <w:rPr>
          <w:rFonts w:ascii="Calibri" w:hAnsi="Calibri"/>
          <w:sz w:val="22"/>
          <w:szCs w:val="22"/>
        </w:rPr>
      </w:pPr>
      <w:r w:rsidRPr="0049094A">
        <w:rPr>
          <w:rFonts w:ascii="Calibri" w:hAnsi="Calibri"/>
          <w:sz w:val="22"/>
          <w:szCs w:val="22"/>
        </w:rPr>
        <w:t xml:space="preserve">Valoarea maximă eligibilă (sumă nerambursabilă) nu poate depăși 200.000 de euro/proiect și va respecta cuantumul maxim prevăzut în fișa tehnică a măsurii din SDL, dacă acesta </w:t>
      </w:r>
      <w:r>
        <w:rPr>
          <w:rFonts w:ascii="Calibri" w:hAnsi="Calibri"/>
          <w:sz w:val="22"/>
          <w:szCs w:val="22"/>
        </w:rPr>
        <w:t>este mai mic de 200.000 de euro.</w:t>
      </w:r>
    </w:p>
    <w:p w14:paraId="273412AC" w14:textId="77777777" w:rsidR="007C48F7" w:rsidRDefault="007C48F7" w:rsidP="00746314">
      <w:pPr>
        <w:jc w:val="both"/>
        <w:rPr>
          <w:rFonts w:ascii="Calibri" w:hAnsi="Calibri"/>
          <w:sz w:val="22"/>
          <w:szCs w:val="22"/>
        </w:rPr>
      </w:pPr>
    </w:p>
    <w:p w14:paraId="13BD2947" w14:textId="77777777" w:rsidR="00B07F41" w:rsidRDefault="007C48F7" w:rsidP="00746314">
      <w:pPr>
        <w:jc w:val="both"/>
        <w:rPr>
          <w:rFonts w:ascii="Calibri" w:hAnsi="Calibri"/>
          <w:sz w:val="22"/>
          <w:szCs w:val="22"/>
        </w:rPr>
      </w:pPr>
      <w:r>
        <w:rPr>
          <w:rFonts w:ascii="Calibri" w:hAnsi="Calibri"/>
          <w:sz w:val="22"/>
          <w:szCs w:val="22"/>
        </w:rPr>
        <w:t xml:space="preserve">Beneficiarii </w:t>
      </w:r>
      <w:r w:rsidR="00A43CCC">
        <w:rPr>
          <w:rFonts w:ascii="Calibri" w:hAnsi="Calibri"/>
          <w:sz w:val="22"/>
          <w:szCs w:val="22"/>
        </w:rPr>
        <w:t xml:space="preserve">proiectelor de investiții finanțate prin </w:t>
      </w:r>
      <w:r w:rsidR="005C6A66">
        <w:rPr>
          <w:rFonts w:ascii="Calibri" w:hAnsi="Calibri"/>
          <w:sz w:val="22"/>
          <w:szCs w:val="22"/>
        </w:rPr>
        <w:t>s</w:t>
      </w:r>
      <w:r w:rsidR="00A43CCC">
        <w:rPr>
          <w:rFonts w:ascii="Calibri" w:hAnsi="Calibri"/>
          <w:sz w:val="22"/>
          <w:szCs w:val="22"/>
        </w:rPr>
        <w:t>ubmăsura</w:t>
      </w:r>
      <w:r>
        <w:rPr>
          <w:rFonts w:ascii="Calibri" w:hAnsi="Calibri"/>
          <w:sz w:val="22"/>
          <w:szCs w:val="22"/>
        </w:rPr>
        <w:t xml:space="preserve"> 19.2 pot beneficia de plata în avans conform dispozițiilor</w:t>
      </w:r>
      <w:r w:rsidR="007F05E2">
        <w:rPr>
          <w:rFonts w:ascii="Calibri" w:hAnsi="Calibri"/>
          <w:sz w:val="22"/>
          <w:szCs w:val="22"/>
        </w:rPr>
        <w:t xml:space="preserve"> </w:t>
      </w:r>
      <w:r w:rsidR="00BE7CB7">
        <w:rPr>
          <w:rFonts w:ascii="Calibri" w:hAnsi="Calibri"/>
          <w:sz w:val="22"/>
          <w:szCs w:val="22"/>
        </w:rPr>
        <w:t>cap. 8.1</w:t>
      </w:r>
      <w:r w:rsidR="00D5321C">
        <w:rPr>
          <w:rFonts w:ascii="Calibri" w:hAnsi="Calibri"/>
          <w:sz w:val="22"/>
          <w:szCs w:val="22"/>
        </w:rPr>
        <w:t xml:space="preserve"> </w:t>
      </w:r>
      <w:r w:rsidR="005A3CB3">
        <w:rPr>
          <w:rFonts w:ascii="Calibri" w:hAnsi="Calibri"/>
          <w:sz w:val="22"/>
          <w:szCs w:val="22"/>
        </w:rPr>
        <w:t xml:space="preserve">din cadrul PNDR </w:t>
      </w:r>
      <w:r w:rsidR="00D5321C">
        <w:rPr>
          <w:rFonts w:ascii="Calibri" w:hAnsi="Calibri"/>
          <w:sz w:val="22"/>
          <w:szCs w:val="22"/>
        </w:rPr>
        <w:t>și conform dispozițiilor</w:t>
      </w:r>
      <w:r>
        <w:rPr>
          <w:rFonts w:ascii="Calibri" w:hAnsi="Calibri"/>
          <w:sz w:val="22"/>
          <w:szCs w:val="22"/>
        </w:rPr>
        <w:t xml:space="preserve"> prevăzute</w:t>
      </w:r>
      <w:r w:rsidR="00C42874">
        <w:rPr>
          <w:rFonts w:ascii="Calibri" w:hAnsi="Calibri"/>
          <w:sz w:val="22"/>
          <w:szCs w:val="22"/>
        </w:rPr>
        <w:t>,</w:t>
      </w:r>
      <w:r>
        <w:rPr>
          <w:rFonts w:ascii="Calibri" w:hAnsi="Calibri"/>
          <w:sz w:val="22"/>
          <w:szCs w:val="22"/>
        </w:rPr>
        <w:t xml:space="preserve"> în acest se</w:t>
      </w:r>
      <w:r w:rsidR="00D3325C">
        <w:rPr>
          <w:rFonts w:ascii="Calibri" w:hAnsi="Calibri"/>
          <w:sz w:val="22"/>
          <w:szCs w:val="22"/>
        </w:rPr>
        <w:t>ns, în fiș</w:t>
      </w:r>
      <w:r w:rsidR="001C511D">
        <w:rPr>
          <w:rFonts w:ascii="Calibri" w:hAnsi="Calibri"/>
          <w:sz w:val="22"/>
          <w:szCs w:val="22"/>
        </w:rPr>
        <w:t>a</w:t>
      </w:r>
      <w:r w:rsidR="00D3325C">
        <w:rPr>
          <w:rFonts w:ascii="Calibri" w:hAnsi="Calibri"/>
          <w:sz w:val="22"/>
          <w:szCs w:val="22"/>
        </w:rPr>
        <w:t xml:space="preserve"> măsuri</w:t>
      </w:r>
      <w:r w:rsidR="001C511D">
        <w:rPr>
          <w:rFonts w:ascii="Calibri" w:hAnsi="Calibri"/>
          <w:sz w:val="22"/>
          <w:szCs w:val="22"/>
        </w:rPr>
        <w:t>i ale cărei obiective sunt atinse prin proiectul propus</w:t>
      </w:r>
      <w:r w:rsidR="00C60AEC">
        <w:rPr>
          <w:rFonts w:ascii="Calibri" w:hAnsi="Calibri"/>
          <w:sz w:val="22"/>
          <w:szCs w:val="22"/>
        </w:rPr>
        <w:t xml:space="preserve">, </w:t>
      </w:r>
      <w:r w:rsidR="00C60AEC" w:rsidRPr="00C60AEC">
        <w:rPr>
          <w:rFonts w:ascii="Calibri" w:hAnsi="Calibri"/>
          <w:sz w:val="22"/>
          <w:szCs w:val="22"/>
        </w:rPr>
        <w:t>cu condiția constituirii unei garanții bancare</w:t>
      </w:r>
      <w:r w:rsidR="00480F38">
        <w:rPr>
          <w:rFonts w:ascii="Calibri" w:hAnsi="Calibri"/>
          <w:sz w:val="22"/>
          <w:szCs w:val="22"/>
        </w:rPr>
        <w:t xml:space="preserve">, </w:t>
      </w:r>
      <w:r w:rsidR="00C60AEC" w:rsidRPr="00C60AEC">
        <w:rPr>
          <w:rFonts w:ascii="Calibri" w:hAnsi="Calibri"/>
          <w:sz w:val="22"/>
          <w:szCs w:val="22"/>
        </w:rPr>
        <w:t xml:space="preserve">a unei garanții echivalente </w:t>
      </w:r>
      <w:r w:rsidR="00480F38">
        <w:rPr>
          <w:rFonts w:ascii="Calibri" w:hAnsi="Calibri"/>
          <w:sz w:val="22"/>
          <w:szCs w:val="22"/>
        </w:rPr>
        <w:t xml:space="preserve">sau a unei polițe de asigurare, </w:t>
      </w:r>
      <w:r w:rsidR="00C60AEC" w:rsidRPr="00C60AEC">
        <w:rPr>
          <w:rFonts w:ascii="Calibri" w:hAnsi="Calibri"/>
          <w:sz w:val="22"/>
          <w:szCs w:val="22"/>
        </w:rPr>
        <w:t xml:space="preserve">corespunzătoare procentului de 100% din valoarea avansului, în conformitate cu art. 45 </w:t>
      </w:r>
      <w:r w:rsidR="008335BB">
        <w:rPr>
          <w:rFonts w:ascii="Calibri" w:hAnsi="Calibri"/>
          <w:sz w:val="22"/>
          <w:szCs w:val="22"/>
        </w:rPr>
        <w:t>alin.</w:t>
      </w:r>
      <w:r w:rsidR="00C60AEC" w:rsidRPr="00C60AEC">
        <w:rPr>
          <w:rFonts w:ascii="Calibri" w:hAnsi="Calibri"/>
          <w:sz w:val="22"/>
          <w:szCs w:val="22"/>
        </w:rPr>
        <w:t>(4) și art. 63 ale Reg. (UE) nr. 1305/2013</w:t>
      </w:r>
      <w:r w:rsidR="00480F38">
        <w:rPr>
          <w:rFonts w:ascii="Calibri" w:hAnsi="Calibri"/>
          <w:sz w:val="22"/>
          <w:szCs w:val="22"/>
        </w:rPr>
        <w:t>, respectiv art. 23 din OUG nr.</w:t>
      </w:r>
      <w:r w:rsidR="005C6A66">
        <w:rPr>
          <w:rFonts w:ascii="Calibri" w:hAnsi="Calibri"/>
          <w:sz w:val="22"/>
          <w:szCs w:val="22"/>
        </w:rPr>
        <w:t xml:space="preserve"> </w:t>
      </w:r>
      <w:r w:rsidR="00480F38">
        <w:rPr>
          <w:rFonts w:ascii="Calibri" w:hAnsi="Calibri"/>
          <w:sz w:val="22"/>
          <w:szCs w:val="22"/>
        </w:rPr>
        <w:t>49/2015</w:t>
      </w:r>
      <w:r w:rsidR="00EA3D7B">
        <w:rPr>
          <w:rFonts w:ascii="Calibri" w:hAnsi="Calibri"/>
          <w:sz w:val="22"/>
          <w:szCs w:val="22"/>
        </w:rPr>
        <w:t xml:space="preserve">. </w:t>
      </w:r>
    </w:p>
    <w:p w14:paraId="5AE545A2" w14:textId="77777777" w:rsidR="00B07F41" w:rsidRDefault="00B07F41" w:rsidP="00746314">
      <w:pPr>
        <w:jc w:val="both"/>
        <w:rPr>
          <w:rFonts w:ascii="Calibri" w:hAnsi="Calibri"/>
          <w:b/>
          <w:sz w:val="22"/>
          <w:szCs w:val="22"/>
        </w:rPr>
      </w:pPr>
    </w:p>
    <w:p w14:paraId="28AD4493" w14:textId="77777777" w:rsidR="00C87C82" w:rsidRPr="003545A7" w:rsidRDefault="00B07F41" w:rsidP="00C26048">
      <w:pPr>
        <w:pBdr>
          <w:top w:val="single" w:sz="4" w:space="1" w:color="C45911"/>
          <w:left w:val="single" w:sz="4" w:space="4" w:color="C45911"/>
          <w:bottom w:val="single" w:sz="4" w:space="1" w:color="C45911"/>
          <w:right w:val="single" w:sz="4" w:space="4" w:color="C45911"/>
        </w:pBdr>
        <w:jc w:val="both"/>
        <w:rPr>
          <w:rFonts w:ascii="Calibri" w:hAnsi="Calibri"/>
          <w:color w:val="0070C0"/>
          <w:sz w:val="22"/>
          <w:szCs w:val="22"/>
          <w:highlight w:val="yellow"/>
        </w:rPr>
      </w:pPr>
      <w:r w:rsidRPr="003545A7">
        <w:rPr>
          <w:rFonts w:ascii="Calibri" w:hAnsi="Calibri"/>
          <w:b/>
          <w:color w:val="0070C0"/>
          <w:sz w:val="22"/>
          <w:szCs w:val="22"/>
        </w:rPr>
        <w:t>Atenție!</w:t>
      </w:r>
      <w:r w:rsidRPr="003545A7">
        <w:rPr>
          <w:rFonts w:ascii="Calibri" w:hAnsi="Calibri"/>
          <w:color w:val="0070C0"/>
          <w:sz w:val="22"/>
          <w:szCs w:val="22"/>
        </w:rPr>
        <w:t xml:space="preserve"> </w:t>
      </w:r>
    </w:p>
    <w:p w14:paraId="1A2C8463" w14:textId="77777777" w:rsidR="00C87C82" w:rsidRDefault="00EA3D7B" w:rsidP="00C26048">
      <w:pPr>
        <w:pBdr>
          <w:top w:val="single" w:sz="4" w:space="1" w:color="C45911"/>
          <w:left w:val="single" w:sz="4" w:space="4" w:color="C45911"/>
          <w:bottom w:val="single" w:sz="4" w:space="1" w:color="C45911"/>
          <w:right w:val="single" w:sz="4" w:space="4" w:color="C45911"/>
        </w:pBdr>
        <w:jc w:val="both"/>
        <w:rPr>
          <w:rFonts w:ascii="Calibri" w:hAnsi="Calibri"/>
          <w:sz w:val="22"/>
          <w:szCs w:val="22"/>
        </w:rPr>
      </w:pPr>
      <w:r w:rsidRPr="00B56429">
        <w:rPr>
          <w:rFonts w:ascii="Calibri" w:hAnsi="Calibri"/>
          <w:sz w:val="22"/>
          <w:szCs w:val="22"/>
        </w:rPr>
        <w:t xml:space="preserve">În cazul proiectelor de servicii nu se acordă </w:t>
      </w:r>
      <w:r w:rsidR="00A43CCC" w:rsidRPr="00B56429">
        <w:rPr>
          <w:rFonts w:ascii="Calibri" w:hAnsi="Calibri"/>
          <w:sz w:val="22"/>
          <w:szCs w:val="22"/>
        </w:rPr>
        <w:t xml:space="preserve">plăți în </w:t>
      </w:r>
      <w:r w:rsidRPr="00B56429">
        <w:rPr>
          <w:rFonts w:ascii="Calibri" w:hAnsi="Calibri"/>
          <w:sz w:val="22"/>
          <w:szCs w:val="22"/>
        </w:rPr>
        <w:t>avans.</w:t>
      </w:r>
      <w:r>
        <w:rPr>
          <w:rFonts w:ascii="Calibri" w:hAnsi="Calibri"/>
          <w:sz w:val="22"/>
          <w:szCs w:val="22"/>
        </w:rPr>
        <w:t xml:space="preserve"> </w:t>
      </w:r>
    </w:p>
    <w:p w14:paraId="38DF7A4B" w14:textId="77777777" w:rsidR="007C48F7" w:rsidRDefault="007941BC" w:rsidP="00C26048">
      <w:pPr>
        <w:pBdr>
          <w:top w:val="single" w:sz="4" w:space="1" w:color="C45911"/>
          <w:left w:val="single" w:sz="4" w:space="4" w:color="C45911"/>
          <w:bottom w:val="single" w:sz="4" w:space="1" w:color="C45911"/>
          <w:right w:val="single" w:sz="4" w:space="4" w:color="C45911"/>
        </w:pBdr>
        <w:jc w:val="both"/>
        <w:rPr>
          <w:rFonts w:ascii="Calibri" w:hAnsi="Calibri"/>
          <w:sz w:val="22"/>
          <w:szCs w:val="22"/>
        </w:rPr>
      </w:pPr>
      <w:r w:rsidRPr="00391C8E">
        <w:rPr>
          <w:rFonts w:ascii="Calibri" w:hAnsi="Calibri"/>
          <w:sz w:val="22"/>
          <w:szCs w:val="22"/>
        </w:rPr>
        <w:t>În cazul proiectelor mixte, avansul se va acorda raportat la valoar</w:t>
      </w:r>
      <w:r w:rsidR="009B2585" w:rsidRPr="00391C8E">
        <w:rPr>
          <w:rFonts w:ascii="Calibri" w:hAnsi="Calibri"/>
          <w:sz w:val="22"/>
          <w:szCs w:val="22"/>
        </w:rPr>
        <w:t xml:space="preserve">ea componentei de investiții, </w:t>
      </w:r>
      <w:r w:rsidR="00D76E72" w:rsidRPr="00391C8E">
        <w:rPr>
          <w:rFonts w:ascii="Calibri" w:hAnsi="Calibri"/>
          <w:sz w:val="22"/>
          <w:szCs w:val="22"/>
        </w:rPr>
        <w:t>cu</w:t>
      </w:r>
      <w:r w:rsidRPr="00391C8E">
        <w:rPr>
          <w:rFonts w:ascii="Calibri" w:hAnsi="Calibri"/>
          <w:sz w:val="22"/>
          <w:szCs w:val="22"/>
        </w:rPr>
        <w:t xml:space="preserve"> respectarea prevederilor Regulamentului (UE) nr. 1305/2013</w:t>
      </w:r>
      <w:r w:rsidR="00B56429" w:rsidRPr="00391C8E">
        <w:rPr>
          <w:rFonts w:ascii="Calibri" w:hAnsi="Calibri"/>
          <w:sz w:val="22"/>
          <w:szCs w:val="22"/>
        </w:rPr>
        <w:t xml:space="preserve"> și dispozițiilor cap. 8.1 din cadrul PNDR.</w:t>
      </w:r>
      <w:r w:rsidR="00B56429">
        <w:rPr>
          <w:rFonts w:ascii="Calibri" w:hAnsi="Calibri"/>
          <w:sz w:val="22"/>
          <w:szCs w:val="22"/>
        </w:rPr>
        <w:t xml:space="preserve"> </w:t>
      </w:r>
      <w:r w:rsidR="007C48F7">
        <w:rPr>
          <w:rFonts w:ascii="Calibri" w:hAnsi="Calibri"/>
          <w:sz w:val="22"/>
          <w:szCs w:val="22"/>
        </w:rPr>
        <w:t xml:space="preserve"> </w:t>
      </w:r>
    </w:p>
    <w:p w14:paraId="70636F27" w14:textId="77777777" w:rsidR="00714EA0" w:rsidRPr="00C26048" w:rsidRDefault="00714EA0" w:rsidP="00746314">
      <w:pPr>
        <w:jc w:val="both"/>
        <w:rPr>
          <w:rFonts w:ascii="Calibri" w:hAnsi="Calibri"/>
          <w:b/>
          <w:sz w:val="22"/>
          <w:szCs w:val="22"/>
        </w:rPr>
      </w:pPr>
    </w:p>
    <w:p w14:paraId="31AC1831" w14:textId="77777777" w:rsidR="00F05958" w:rsidRPr="00C26048" w:rsidRDefault="00F05958" w:rsidP="00746314">
      <w:pPr>
        <w:pStyle w:val="Heading1"/>
        <w:rPr>
          <w:sz w:val="22"/>
          <w:szCs w:val="22"/>
        </w:rPr>
      </w:pPr>
      <w:bookmarkStart w:id="278" w:name="_Toc58947789"/>
      <w:r w:rsidRPr="00C26048">
        <w:rPr>
          <w:color w:val="000000"/>
          <w:sz w:val="22"/>
          <w:szCs w:val="22"/>
        </w:rPr>
        <w:t xml:space="preserve">CAPITOLUL 3 </w:t>
      </w:r>
      <w:r w:rsidR="004B5797" w:rsidRPr="00C26048">
        <w:rPr>
          <w:color w:val="000000"/>
          <w:sz w:val="22"/>
          <w:szCs w:val="22"/>
        </w:rPr>
        <w:t>ACCESAREA FONDURILOR NERAMBURSABILE</w:t>
      </w:r>
      <w:bookmarkEnd w:id="278"/>
      <w:r w:rsidR="004B5797" w:rsidRPr="00C26048">
        <w:rPr>
          <w:color w:val="000000"/>
          <w:sz w:val="22"/>
          <w:szCs w:val="22"/>
        </w:rPr>
        <w:t xml:space="preserve"> </w:t>
      </w:r>
    </w:p>
    <w:p w14:paraId="3228CE5E" w14:textId="77777777" w:rsidR="00746314" w:rsidRPr="00D5321C" w:rsidRDefault="00746314" w:rsidP="00746314">
      <w:pPr>
        <w:jc w:val="both"/>
        <w:rPr>
          <w:rFonts w:ascii="Calibri" w:hAnsi="Calibri" w:cs="Calibri"/>
          <w:color w:val="000000"/>
          <w:sz w:val="22"/>
          <w:szCs w:val="22"/>
          <w:lang w:eastAsia="fr-FR"/>
        </w:rPr>
      </w:pPr>
    </w:p>
    <w:p w14:paraId="6281B953" w14:textId="77777777" w:rsidR="00746314" w:rsidRDefault="0051439F" w:rsidP="00746314">
      <w:pPr>
        <w:jc w:val="both"/>
        <w:rPr>
          <w:ins w:id="279" w:author="Author"/>
          <w:rFonts w:ascii="Calibri" w:hAnsi="Calibri" w:cs="Calibri"/>
          <w:color w:val="000000"/>
          <w:sz w:val="22"/>
          <w:szCs w:val="22"/>
          <w:lang w:val="fr-FR" w:eastAsia="fr-FR"/>
        </w:rPr>
      </w:pPr>
      <w:r w:rsidRPr="00D5321C">
        <w:rPr>
          <w:rFonts w:ascii="Calibri" w:hAnsi="Calibri" w:cs="Calibri"/>
          <w:color w:val="000000"/>
          <w:sz w:val="22"/>
          <w:szCs w:val="22"/>
          <w:lang w:eastAsia="fr-FR"/>
        </w:rPr>
        <w:t>GAL are obligația să realizeze selecția proiectelor aferente tuturor măsurilor propuse în SDL selectată de către DGDR AM PNDR. Selecția proiectelor aferente măsurilor din SDL se va realiza de către GAL-uri, pe baza unei evaluări documentate</w:t>
      </w:r>
      <w:r w:rsidR="008F2FD4">
        <w:rPr>
          <w:rFonts w:ascii="Calibri" w:hAnsi="Calibri" w:cs="Calibri"/>
          <w:color w:val="000000"/>
          <w:sz w:val="22"/>
          <w:szCs w:val="22"/>
          <w:lang w:eastAsia="fr-FR"/>
        </w:rPr>
        <w:t>,</w:t>
      </w:r>
      <w:r w:rsidRPr="00D5321C">
        <w:rPr>
          <w:rFonts w:ascii="Calibri" w:hAnsi="Calibri" w:cs="Calibri"/>
          <w:color w:val="000000"/>
          <w:sz w:val="22"/>
          <w:szCs w:val="22"/>
          <w:lang w:eastAsia="fr-FR"/>
        </w:rPr>
        <w:t xml:space="preserve"> care va demonstra temeinicia şi imparţialitatea deciziei privind selecția proiectelor, aplicând criterii de selecție</w:t>
      </w:r>
      <w:r w:rsidR="001821C7">
        <w:rPr>
          <w:rFonts w:ascii="Calibri" w:hAnsi="Calibri" w:cs="Calibri"/>
          <w:color w:val="000000"/>
          <w:sz w:val="22"/>
          <w:szCs w:val="22"/>
          <w:lang w:eastAsia="fr-FR"/>
        </w:rPr>
        <w:t xml:space="preserve"> în conformitate cu prevederile</w:t>
      </w:r>
      <w:r w:rsidR="008F2FD4">
        <w:rPr>
          <w:rFonts w:ascii="Calibri" w:hAnsi="Calibri" w:cs="Calibri"/>
          <w:color w:val="000000"/>
          <w:sz w:val="22"/>
          <w:szCs w:val="22"/>
          <w:lang w:eastAsia="fr-FR"/>
        </w:rPr>
        <w:t xml:space="preserve"> fișelor măsurilor din SDL, </w:t>
      </w:r>
      <w:r w:rsidRPr="00D5321C">
        <w:rPr>
          <w:rFonts w:ascii="Calibri" w:hAnsi="Calibri" w:cs="Calibri"/>
          <w:color w:val="000000"/>
          <w:sz w:val="22"/>
          <w:szCs w:val="22"/>
          <w:lang w:eastAsia="fr-FR"/>
        </w:rPr>
        <w:t>adecvate specificului local</w:t>
      </w:r>
      <w:r w:rsidR="004D0274">
        <w:rPr>
          <w:rFonts w:ascii="Calibri" w:hAnsi="Calibri" w:cs="Calibri"/>
          <w:color w:val="000000"/>
          <w:sz w:val="22"/>
          <w:szCs w:val="22"/>
          <w:lang w:eastAsia="fr-FR"/>
        </w:rPr>
        <w:t xml:space="preserve"> și</w:t>
      </w:r>
      <w:r w:rsidRPr="00D5321C">
        <w:rPr>
          <w:rFonts w:ascii="Calibri" w:hAnsi="Calibri" w:cs="Calibri"/>
          <w:color w:val="000000"/>
          <w:sz w:val="22"/>
          <w:szCs w:val="22"/>
          <w:lang w:eastAsia="fr-FR"/>
        </w:rPr>
        <w:t xml:space="preserve"> </w:t>
      </w:r>
      <w:r w:rsidR="004D0274">
        <w:rPr>
          <w:rFonts w:ascii="Calibri" w:hAnsi="Calibri" w:cs="Calibri"/>
          <w:color w:val="000000"/>
          <w:sz w:val="22"/>
          <w:szCs w:val="22"/>
          <w:lang w:eastAsia="fr-FR"/>
        </w:rPr>
        <w:t xml:space="preserve">pentru care există o metodologie clară de evaluare, </w:t>
      </w:r>
      <w:r w:rsidRPr="00D5321C">
        <w:rPr>
          <w:rFonts w:ascii="Calibri" w:hAnsi="Calibri" w:cs="Calibri"/>
          <w:color w:val="000000"/>
          <w:sz w:val="22"/>
          <w:szCs w:val="22"/>
          <w:lang w:eastAsia="fr-FR"/>
        </w:rPr>
        <w:t xml:space="preserve">prin intermediul Comitetului de Selecție, alcătuit din membri ai parteneriatului local. </w:t>
      </w:r>
      <w:r w:rsidRPr="00117D5F">
        <w:rPr>
          <w:rFonts w:ascii="Calibri" w:hAnsi="Calibri" w:cs="Calibri"/>
          <w:color w:val="000000"/>
          <w:sz w:val="22"/>
          <w:szCs w:val="22"/>
          <w:lang w:val="fr-FR" w:eastAsia="fr-FR"/>
        </w:rPr>
        <w:t xml:space="preserve">Pentru asigurarea principiilor de transparență a procesului de selecție, GAL are obligația </w:t>
      </w:r>
      <w:proofErr w:type="gramStart"/>
      <w:r w:rsidRPr="00117D5F">
        <w:rPr>
          <w:rFonts w:ascii="Calibri" w:hAnsi="Calibri" w:cs="Calibri"/>
          <w:color w:val="000000"/>
          <w:sz w:val="22"/>
          <w:szCs w:val="22"/>
          <w:lang w:val="fr-FR" w:eastAsia="fr-FR"/>
        </w:rPr>
        <w:t>de a</w:t>
      </w:r>
      <w:proofErr w:type="gramEnd"/>
      <w:r w:rsidRPr="00117D5F">
        <w:rPr>
          <w:rFonts w:ascii="Calibri" w:hAnsi="Calibri" w:cs="Calibri"/>
          <w:color w:val="000000"/>
          <w:sz w:val="22"/>
          <w:szCs w:val="22"/>
          <w:lang w:val="fr-FR" w:eastAsia="fr-FR"/>
        </w:rPr>
        <w:t xml:space="preserve"> respecta condițiile minime obligatorii de publicitate.</w:t>
      </w:r>
      <w:r w:rsidR="007535B6" w:rsidRPr="00117D5F">
        <w:rPr>
          <w:rFonts w:ascii="Calibri" w:hAnsi="Calibri" w:cs="Calibri"/>
          <w:color w:val="000000"/>
          <w:sz w:val="22"/>
          <w:szCs w:val="22"/>
          <w:lang w:val="fr-FR" w:eastAsia="fr-FR"/>
        </w:rPr>
        <w:t xml:space="preserve"> </w:t>
      </w:r>
    </w:p>
    <w:p w14:paraId="25AF8271" w14:textId="77777777" w:rsidR="00B21DC9" w:rsidDel="00924B51" w:rsidRDefault="00B21DC9" w:rsidP="00746314">
      <w:pPr>
        <w:jc w:val="both"/>
        <w:rPr>
          <w:del w:id="280" w:author="Author"/>
          <w:rFonts w:ascii="Calibri" w:hAnsi="Calibri" w:cs="Calibri"/>
          <w:color w:val="000000"/>
          <w:sz w:val="22"/>
          <w:szCs w:val="22"/>
          <w:lang w:val="fr-FR" w:eastAsia="fr-FR"/>
        </w:rPr>
      </w:pPr>
    </w:p>
    <w:p w14:paraId="592BE1FF" w14:textId="77777777" w:rsidR="00530084" w:rsidDel="00924B51" w:rsidRDefault="00530084" w:rsidP="00746314">
      <w:pPr>
        <w:jc w:val="both"/>
        <w:rPr>
          <w:del w:id="281" w:author="Author"/>
          <w:rFonts w:ascii="Calibri" w:hAnsi="Calibri" w:cs="Calibri"/>
          <w:color w:val="000000"/>
          <w:sz w:val="22"/>
          <w:szCs w:val="22"/>
          <w:lang w:val="fr-FR" w:eastAsia="fr-FR"/>
        </w:rPr>
      </w:pPr>
    </w:p>
    <w:p w14:paraId="0389CF47" w14:textId="77777777" w:rsidR="00046780" w:rsidRDefault="00046780" w:rsidP="00746314">
      <w:pPr>
        <w:jc w:val="both"/>
        <w:rPr>
          <w:rFonts w:ascii="Calibri" w:hAnsi="Calibri" w:cs="Calibri"/>
          <w:color w:val="000000"/>
          <w:sz w:val="22"/>
          <w:szCs w:val="22"/>
          <w:lang w:val="fr-FR" w:eastAsia="fr-FR"/>
        </w:rPr>
      </w:pPr>
    </w:p>
    <w:p w14:paraId="58E18FE3" w14:textId="77777777" w:rsidR="00E517E0" w:rsidRPr="004F7CFD" w:rsidRDefault="00E517E0" w:rsidP="00746314">
      <w:pPr>
        <w:pStyle w:val="NoSpacing"/>
        <w:pBdr>
          <w:top w:val="single" w:sz="4" w:space="1" w:color="auto"/>
        </w:pBdr>
        <w:shd w:val="clear" w:color="auto" w:fill="FBD4B4"/>
        <w:jc w:val="both"/>
        <w:outlineLvl w:val="0"/>
        <w:rPr>
          <w:rFonts w:ascii="Calibri" w:hAnsi="Calibri"/>
          <w:b/>
          <w:sz w:val="22"/>
          <w:szCs w:val="22"/>
        </w:rPr>
      </w:pPr>
      <w:bookmarkStart w:id="282" w:name="_Toc58947790"/>
      <w:r w:rsidRPr="0077341D">
        <w:rPr>
          <w:rFonts w:ascii="Calibri" w:hAnsi="Calibri"/>
          <w:b/>
          <w:sz w:val="22"/>
          <w:szCs w:val="22"/>
          <w:lang w:val="fr-FR"/>
        </w:rPr>
        <w:t xml:space="preserve">3.1 </w:t>
      </w:r>
      <w:r w:rsidR="004F7CFD">
        <w:rPr>
          <w:rFonts w:ascii="Calibri" w:hAnsi="Calibri"/>
          <w:b/>
          <w:sz w:val="22"/>
          <w:szCs w:val="22"/>
          <w:lang w:val="fr-FR"/>
        </w:rPr>
        <w:t>COMPLETAREA, DEPUNEREA </w:t>
      </w:r>
      <w:r w:rsidR="004F7CFD">
        <w:rPr>
          <w:rFonts w:ascii="Calibri" w:hAnsi="Calibri"/>
          <w:b/>
          <w:sz w:val="22"/>
          <w:szCs w:val="22"/>
        </w:rPr>
        <w:t>ȘI VERIFICAREA DOSARULUI CERERII DE FINANȚARE</w:t>
      </w:r>
      <w:bookmarkEnd w:id="282"/>
      <w:r w:rsidR="00ED1B3A">
        <w:rPr>
          <w:rFonts w:ascii="Calibri" w:hAnsi="Calibri"/>
          <w:b/>
          <w:sz w:val="22"/>
          <w:szCs w:val="22"/>
        </w:rPr>
        <w:t xml:space="preserve"> </w:t>
      </w:r>
    </w:p>
    <w:p w14:paraId="6059E10A" w14:textId="77777777" w:rsidR="0016404F" w:rsidRDefault="0016404F" w:rsidP="00746314">
      <w:pPr>
        <w:jc w:val="both"/>
        <w:rPr>
          <w:rFonts w:ascii="Calibri" w:hAnsi="Calibri"/>
          <w:sz w:val="22"/>
          <w:szCs w:val="22"/>
        </w:rPr>
      </w:pPr>
    </w:p>
    <w:p w14:paraId="731B13D9" w14:textId="77777777" w:rsidR="00DA08C4" w:rsidRPr="00117D5F" w:rsidRDefault="00EB0A28" w:rsidP="00F72E45">
      <w:pPr>
        <w:pBdr>
          <w:top w:val="single" w:sz="4" w:space="1" w:color="C45911"/>
          <w:left w:val="single" w:sz="4" w:space="4" w:color="C45911"/>
          <w:bottom w:val="single" w:sz="4" w:space="0" w:color="C45911"/>
          <w:right w:val="single" w:sz="4" w:space="4" w:color="C45911"/>
        </w:pBdr>
        <w:jc w:val="both"/>
        <w:rPr>
          <w:rFonts w:ascii="Calibri" w:hAnsi="Calibri" w:cs="Calibri"/>
          <w:b/>
          <w:color w:val="0070C0"/>
          <w:sz w:val="22"/>
          <w:szCs w:val="22"/>
          <w:lang w:eastAsia="fr-FR"/>
        </w:rPr>
      </w:pPr>
      <w:r w:rsidRPr="00117D5F">
        <w:rPr>
          <w:rFonts w:ascii="Calibri" w:hAnsi="Calibri" w:cs="Calibri"/>
          <w:b/>
          <w:color w:val="0070C0"/>
          <w:sz w:val="22"/>
          <w:szCs w:val="22"/>
          <w:lang w:eastAsia="fr-FR"/>
        </w:rPr>
        <w:t>Atenție!</w:t>
      </w:r>
    </w:p>
    <w:p w14:paraId="70D55627" w14:textId="77777777" w:rsidR="00571782" w:rsidRDefault="00BD0BBE" w:rsidP="00995B34">
      <w:pPr>
        <w:pBdr>
          <w:top w:val="single" w:sz="4" w:space="1" w:color="C45911"/>
          <w:left w:val="single" w:sz="4" w:space="4" w:color="C45911"/>
          <w:bottom w:val="single" w:sz="4" w:space="0" w:color="C45911"/>
          <w:right w:val="single" w:sz="4" w:space="4" w:color="C45911"/>
        </w:pBdr>
        <w:jc w:val="both"/>
        <w:rPr>
          <w:rFonts w:ascii="Calibri" w:hAnsi="Calibri"/>
          <w:sz w:val="22"/>
          <w:szCs w:val="22"/>
        </w:rPr>
      </w:pPr>
      <w:r w:rsidRPr="003969AB">
        <w:rPr>
          <w:rFonts w:ascii="Calibri" w:hAnsi="Calibri"/>
          <w:sz w:val="22"/>
          <w:szCs w:val="22"/>
        </w:rPr>
        <w:t>C</w:t>
      </w:r>
      <w:r w:rsidR="00EB0A28" w:rsidRPr="00AC6FAB">
        <w:rPr>
          <w:rFonts w:ascii="Calibri" w:hAnsi="Calibri"/>
          <w:sz w:val="22"/>
          <w:szCs w:val="22"/>
        </w:rPr>
        <w:t xml:space="preserve">ererile de finanțare utilizate de solicitanți vor fi cele disponibile pe site-ul </w:t>
      </w:r>
      <w:r w:rsidR="00555D8A" w:rsidRPr="00301DF1">
        <w:rPr>
          <w:rFonts w:ascii="Calibri" w:eastAsia="Calibri" w:hAnsi="Calibri"/>
          <w:sz w:val="22"/>
          <w:szCs w:val="22"/>
        </w:rPr>
        <w:t xml:space="preserve">GAL </w:t>
      </w:r>
      <w:r w:rsidR="00E46F97" w:rsidRPr="00301DF1">
        <w:rPr>
          <w:rFonts w:ascii="Calibri" w:eastAsia="Calibri" w:hAnsi="Calibri"/>
          <w:sz w:val="22"/>
          <w:szCs w:val="22"/>
        </w:rPr>
        <w:t xml:space="preserve">la momentul </w:t>
      </w:r>
      <w:r w:rsidR="00E46F97" w:rsidRPr="003969AB">
        <w:rPr>
          <w:rFonts w:ascii="Calibri" w:eastAsia="Calibri" w:hAnsi="Calibri"/>
          <w:sz w:val="22"/>
          <w:szCs w:val="22"/>
        </w:rPr>
        <w:t>lansării apelului de selecție</w:t>
      </w:r>
      <w:r w:rsidR="00571782">
        <w:rPr>
          <w:rFonts w:ascii="Calibri" w:eastAsia="Calibri" w:hAnsi="Calibri"/>
          <w:sz w:val="22"/>
          <w:szCs w:val="22"/>
        </w:rPr>
        <w:t xml:space="preserve"> </w:t>
      </w:r>
      <w:r w:rsidR="00564093" w:rsidRPr="002216ED">
        <w:rPr>
          <w:rFonts w:ascii="Calibri" w:hAnsi="Calibri"/>
          <w:sz w:val="22"/>
          <w:szCs w:val="22"/>
        </w:rPr>
        <w:t xml:space="preserve">(format </w:t>
      </w:r>
      <w:r w:rsidR="00732D85" w:rsidRPr="00301DF1">
        <w:rPr>
          <w:rFonts w:ascii="Calibri" w:hAnsi="Calibri"/>
          <w:sz w:val="22"/>
          <w:szCs w:val="22"/>
        </w:rPr>
        <w:t>editabil</w:t>
      </w:r>
      <w:r w:rsidR="00564093" w:rsidRPr="00D76E72">
        <w:rPr>
          <w:rFonts w:ascii="Calibri" w:hAnsi="Calibri"/>
          <w:sz w:val="22"/>
          <w:szCs w:val="22"/>
        </w:rPr>
        <w:t>)</w:t>
      </w:r>
      <w:r w:rsidR="00EB0A28" w:rsidRPr="00301DF1">
        <w:rPr>
          <w:rFonts w:ascii="Calibri" w:hAnsi="Calibri"/>
          <w:sz w:val="22"/>
          <w:szCs w:val="22"/>
        </w:rPr>
        <w:t>.</w:t>
      </w:r>
      <w:r w:rsidR="00571782">
        <w:rPr>
          <w:rFonts w:ascii="Calibri" w:hAnsi="Calibri"/>
          <w:sz w:val="22"/>
          <w:szCs w:val="22"/>
        </w:rPr>
        <w:t xml:space="preserve"> </w:t>
      </w:r>
    </w:p>
    <w:p w14:paraId="43570CC8" w14:textId="77777777" w:rsidR="00833859" w:rsidRDefault="00571782" w:rsidP="00F72E45">
      <w:pPr>
        <w:pBdr>
          <w:top w:val="single" w:sz="4" w:space="1" w:color="C45911"/>
          <w:left w:val="single" w:sz="4" w:space="4" w:color="C45911"/>
          <w:bottom w:val="single" w:sz="4" w:space="0" w:color="C45911"/>
          <w:right w:val="single" w:sz="4" w:space="4" w:color="C45911"/>
        </w:pBdr>
        <w:jc w:val="both"/>
        <w:rPr>
          <w:rFonts w:ascii="Calibri" w:hAnsi="Calibri"/>
          <w:sz w:val="22"/>
          <w:szCs w:val="22"/>
        </w:rPr>
      </w:pPr>
      <w:r>
        <w:rPr>
          <w:rFonts w:ascii="Calibri" w:hAnsi="Calibri"/>
          <w:sz w:val="22"/>
          <w:szCs w:val="22"/>
        </w:rPr>
        <w:t xml:space="preserve">În cazul proiectelor de investiții și a proiectelor cu sprijin forfetar, cererile de finanțare vor fi </w:t>
      </w:r>
      <w:r w:rsidR="004D0A78">
        <w:rPr>
          <w:rFonts w:ascii="Calibri" w:hAnsi="Calibri"/>
          <w:sz w:val="22"/>
          <w:szCs w:val="22"/>
        </w:rPr>
        <w:t xml:space="preserve">adaptate pe baza modelelor cererilor de finanțare </w:t>
      </w:r>
      <w:r>
        <w:rPr>
          <w:rFonts w:ascii="Calibri" w:hAnsi="Calibri"/>
          <w:sz w:val="22"/>
          <w:szCs w:val="22"/>
        </w:rPr>
        <w:t xml:space="preserve">aferente măsurilor clasice finanțate prin PNDR 2014-2020, </w:t>
      </w:r>
      <w:r w:rsidR="00D06FAD" w:rsidRPr="008977A2">
        <w:rPr>
          <w:rFonts w:ascii="Calibri" w:hAnsi="Calibri"/>
          <w:sz w:val="22"/>
          <w:szCs w:val="22"/>
        </w:rPr>
        <w:t>aprobate prin ordin al ministrului agriculturii și dezvoltării rurale</w:t>
      </w:r>
      <w:r w:rsidR="00D06FAD" w:rsidRPr="000B5C88">
        <w:rPr>
          <w:rFonts w:ascii="Calibri" w:hAnsi="Calibri"/>
          <w:sz w:val="22"/>
          <w:szCs w:val="22"/>
        </w:rPr>
        <w:t>,</w:t>
      </w:r>
      <w:r w:rsidR="00D06FAD">
        <w:rPr>
          <w:rFonts w:ascii="Calibri" w:hAnsi="Calibri"/>
          <w:sz w:val="22"/>
          <w:szCs w:val="22"/>
        </w:rPr>
        <w:t xml:space="preserve"> </w:t>
      </w:r>
      <w:r>
        <w:rPr>
          <w:rFonts w:ascii="Calibri" w:hAnsi="Calibri"/>
          <w:sz w:val="22"/>
          <w:szCs w:val="22"/>
        </w:rPr>
        <w:t xml:space="preserve">prin selectarea modelului de cerere de finanțare </w:t>
      </w:r>
      <w:r w:rsidR="00993B62">
        <w:rPr>
          <w:rFonts w:ascii="Calibri" w:hAnsi="Calibri"/>
          <w:sz w:val="22"/>
          <w:szCs w:val="22"/>
        </w:rPr>
        <w:t>corespunzător</w:t>
      </w:r>
      <w:r>
        <w:rPr>
          <w:rFonts w:ascii="Calibri" w:hAnsi="Calibri"/>
          <w:sz w:val="22"/>
          <w:szCs w:val="22"/>
        </w:rPr>
        <w:t xml:space="preserve"> măsurii ale cărei obiecti</w:t>
      </w:r>
      <w:r w:rsidR="0097701D">
        <w:rPr>
          <w:rFonts w:ascii="Calibri" w:hAnsi="Calibri"/>
          <w:sz w:val="22"/>
          <w:szCs w:val="22"/>
        </w:rPr>
        <w:t>ve/priorități corespund</w:t>
      </w:r>
      <w:r w:rsidR="00177BF4">
        <w:rPr>
          <w:rFonts w:ascii="Calibri" w:hAnsi="Calibri"/>
          <w:sz w:val="22"/>
          <w:szCs w:val="22"/>
        </w:rPr>
        <w:t>/sunt similare</w:t>
      </w:r>
      <w:r w:rsidR="0097701D">
        <w:rPr>
          <w:rFonts w:ascii="Calibri" w:hAnsi="Calibri"/>
          <w:sz w:val="22"/>
          <w:szCs w:val="22"/>
        </w:rPr>
        <w:t xml:space="preserve"> informațiilor prezentate în fișa tehnică a măsurii din SDL selectată de către DGDR – AM PNDR.</w:t>
      </w:r>
      <w:r>
        <w:rPr>
          <w:rFonts w:ascii="Calibri" w:hAnsi="Calibri"/>
          <w:sz w:val="22"/>
          <w:szCs w:val="22"/>
        </w:rPr>
        <w:t xml:space="preserve"> </w:t>
      </w:r>
      <w:r w:rsidR="00D355C4">
        <w:rPr>
          <w:rFonts w:ascii="Calibri" w:hAnsi="Calibri"/>
          <w:sz w:val="22"/>
          <w:szCs w:val="22"/>
        </w:rPr>
        <w:t xml:space="preserve">Adaptarea modelului cererii de finanțare de către GAL se referă la menținerea cel puțin a secțiunilor, sub-secțiunilor și anexelor existente aferente măsurilor clasice finanțate prin PNDR 2014-2020, care vor fi completate cu criteriile de eligibilitate minime obligatorii conform </w:t>
      </w:r>
      <w:r w:rsidR="00D355C4" w:rsidRPr="00D355C4">
        <w:rPr>
          <w:rFonts w:ascii="Calibri" w:hAnsi="Calibri"/>
          <w:sz w:val="22"/>
          <w:szCs w:val="22"/>
        </w:rPr>
        <w:t>regulamentelor europene și legislației naționale specifice, cu criteriile de eligibilitate locale conform SDL aprobate și cu criteriile de selecție aprobate de GAL.</w:t>
      </w:r>
    </w:p>
    <w:p w14:paraId="7D921CCF" w14:textId="77777777" w:rsidR="00D06FAD" w:rsidRDefault="00D06FAD" w:rsidP="00F72E45">
      <w:pPr>
        <w:pBdr>
          <w:top w:val="single" w:sz="4" w:space="1" w:color="C45911"/>
          <w:left w:val="single" w:sz="4" w:space="4" w:color="C45911"/>
          <w:bottom w:val="single" w:sz="4" w:space="0" w:color="C45911"/>
          <w:right w:val="single" w:sz="4" w:space="4" w:color="C45911"/>
        </w:pBdr>
        <w:jc w:val="both"/>
        <w:rPr>
          <w:rFonts w:ascii="Calibri" w:hAnsi="Calibri"/>
          <w:sz w:val="22"/>
          <w:szCs w:val="22"/>
        </w:rPr>
      </w:pPr>
    </w:p>
    <w:p w14:paraId="69682E54" w14:textId="77777777" w:rsidR="00E46F97" w:rsidRDefault="00D375F7" w:rsidP="00F72E45">
      <w:pPr>
        <w:pBdr>
          <w:top w:val="single" w:sz="4" w:space="1" w:color="C45911"/>
          <w:left w:val="single" w:sz="4" w:space="4" w:color="C45911"/>
          <w:bottom w:val="single" w:sz="4" w:space="0" w:color="C45911"/>
          <w:right w:val="single" w:sz="4" w:space="4" w:color="C45911"/>
        </w:pBdr>
        <w:jc w:val="both"/>
        <w:rPr>
          <w:rFonts w:ascii="Calibri" w:hAnsi="Calibri"/>
          <w:sz w:val="22"/>
          <w:szCs w:val="22"/>
        </w:rPr>
      </w:pPr>
      <w:r w:rsidRPr="00D906AB">
        <w:rPr>
          <w:rFonts w:ascii="Calibri" w:hAnsi="Calibri"/>
          <w:sz w:val="22"/>
          <w:szCs w:val="22"/>
        </w:rPr>
        <w:t xml:space="preserve">În cazul proiectelor de servicii, se va utiliza formularul-cadru de </w:t>
      </w:r>
      <w:r w:rsidRPr="001F3064">
        <w:rPr>
          <w:rFonts w:ascii="Calibri" w:hAnsi="Calibri"/>
          <w:sz w:val="22"/>
          <w:szCs w:val="22"/>
        </w:rPr>
        <w:t xml:space="preserve">cerere de finanțare prevăzut în Manualul de procedură pentru Sub-măsura 19.2, </w:t>
      </w:r>
      <w:r w:rsidR="00833859">
        <w:rPr>
          <w:rFonts w:ascii="Calibri" w:hAnsi="Calibri"/>
          <w:sz w:val="22"/>
          <w:szCs w:val="22"/>
        </w:rPr>
        <w:t>în</w:t>
      </w:r>
      <w:r w:rsidR="00833859" w:rsidRPr="001F3064">
        <w:rPr>
          <w:rFonts w:ascii="Calibri" w:hAnsi="Calibri"/>
          <w:sz w:val="22"/>
          <w:szCs w:val="22"/>
        </w:rPr>
        <w:t xml:space="preserve"> </w:t>
      </w:r>
      <w:r w:rsidR="00833859">
        <w:rPr>
          <w:rFonts w:ascii="Calibri" w:hAnsi="Calibri"/>
          <w:sz w:val="22"/>
          <w:szCs w:val="22"/>
        </w:rPr>
        <w:t xml:space="preserve">secțiunea II </w:t>
      </w:r>
      <w:r w:rsidR="00D06FAD">
        <w:rPr>
          <w:rFonts w:ascii="Calibri" w:hAnsi="Calibri"/>
          <w:sz w:val="22"/>
          <w:szCs w:val="22"/>
        </w:rPr>
        <w:t>–</w:t>
      </w:r>
      <w:r w:rsidR="00833859" w:rsidRPr="001F3064">
        <w:rPr>
          <w:rFonts w:ascii="Calibri" w:hAnsi="Calibri"/>
          <w:sz w:val="22"/>
          <w:szCs w:val="22"/>
        </w:rPr>
        <w:t xml:space="preserve"> </w:t>
      </w:r>
      <w:r w:rsidRPr="001F3064">
        <w:rPr>
          <w:rFonts w:ascii="Calibri" w:hAnsi="Calibri"/>
          <w:sz w:val="22"/>
          <w:szCs w:val="22"/>
        </w:rPr>
        <w:t>Formulare</w:t>
      </w:r>
      <w:r w:rsidR="00D06FAD">
        <w:rPr>
          <w:rFonts w:ascii="Calibri" w:hAnsi="Calibri"/>
          <w:sz w:val="22"/>
          <w:szCs w:val="22"/>
        </w:rPr>
        <w:t>, aprobat prin ordin al ministrului agriculturii și dezvoltării rurale</w:t>
      </w:r>
      <w:r w:rsidRPr="001F3064">
        <w:rPr>
          <w:rFonts w:ascii="Calibri" w:hAnsi="Calibri"/>
          <w:sz w:val="22"/>
          <w:szCs w:val="22"/>
        </w:rPr>
        <w:t>.</w:t>
      </w:r>
    </w:p>
    <w:p w14:paraId="5CC6338A" w14:textId="77777777" w:rsidR="00D06FAD" w:rsidRDefault="00D06FAD" w:rsidP="00F72E45">
      <w:pPr>
        <w:pBdr>
          <w:top w:val="single" w:sz="4" w:space="1" w:color="C45911"/>
          <w:left w:val="single" w:sz="4" w:space="4" w:color="C45911"/>
          <w:bottom w:val="single" w:sz="4" w:space="0" w:color="C45911"/>
          <w:right w:val="single" w:sz="4" w:space="4" w:color="C45911"/>
        </w:pBdr>
        <w:jc w:val="both"/>
        <w:rPr>
          <w:rFonts w:ascii="Calibri" w:hAnsi="Calibri"/>
          <w:sz w:val="22"/>
          <w:szCs w:val="22"/>
        </w:rPr>
      </w:pPr>
    </w:p>
    <w:p w14:paraId="3AB42BF8" w14:textId="77777777" w:rsidR="004D0A78" w:rsidRDefault="004D0A78" w:rsidP="00F72E45">
      <w:pPr>
        <w:pBdr>
          <w:top w:val="single" w:sz="4" w:space="1" w:color="C45911"/>
          <w:left w:val="single" w:sz="4" w:space="4" w:color="C45911"/>
          <w:bottom w:val="single" w:sz="4" w:space="0" w:color="C45911"/>
          <w:right w:val="single" w:sz="4" w:space="4" w:color="C45911"/>
        </w:pBdr>
        <w:jc w:val="both"/>
        <w:rPr>
          <w:rFonts w:ascii="Calibri" w:hAnsi="Calibri"/>
          <w:sz w:val="22"/>
          <w:szCs w:val="22"/>
        </w:rPr>
      </w:pPr>
      <w:r w:rsidRPr="004D0A78">
        <w:rPr>
          <w:rFonts w:ascii="Calibri" w:hAnsi="Calibri"/>
          <w:sz w:val="22"/>
          <w:szCs w:val="22"/>
        </w:rPr>
        <w:t>În cazul proiectelor mixte pentru care se utilizează formularul cadru de cerere de finanțare corespunzător măsurii de investiții cu obiective similare, se va adăuga o anexă care va conține detalii tehnice și financiare cu privire la componenta de servicii. Bugetul indicativ al componentei de investiții va fi suplimentat cu  bugetul indicativ al componentei de servicii preluat din documentul anexă, decontarea cheltuielilor realizându-se în baza unui buget totalizator al proiectului.</w:t>
      </w:r>
      <w:r>
        <w:rPr>
          <w:rFonts w:ascii="Calibri" w:hAnsi="Calibri"/>
          <w:sz w:val="22"/>
          <w:szCs w:val="22"/>
        </w:rPr>
        <w:t xml:space="preserve"> </w:t>
      </w:r>
      <w:r w:rsidR="00882F04" w:rsidRPr="00882F04">
        <w:rPr>
          <w:rFonts w:ascii="Calibri" w:hAnsi="Calibri"/>
          <w:sz w:val="22"/>
          <w:szCs w:val="22"/>
        </w:rPr>
        <w:t xml:space="preserve">Având în vedere că modelul-cadru de deviz general al obiectivului de investiții este reglementat de către legislația națională în vigoare (HG nr. 907/2016, respectiv HG nr. 28/2008), nu se permite nicio modificare asupra acestuia (de ex. adăugarea de capitole suplimentare). Prin urmare, bugetul aferent componentei de servicii va reprezenta o secțiune distinctă, fiind menținută astfel numerotarea capitolelor de cheltuieli conform modelului din Secțiunea II – Formulare a prezentului manual și </w:t>
      </w:r>
      <w:r w:rsidR="00882F04" w:rsidRPr="00882F04">
        <w:rPr>
          <w:rFonts w:ascii="Calibri" w:hAnsi="Calibri"/>
          <w:sz w:val="22"/>
          <w:szCs w:val="22"/>
        </w:rPr>
        <w:lastRenderedPageBreak/>
        <w:t xml:space="preserve">va fi obligatoriu însoțit de o fundamentare pe tipuri de cheltuieli eligibile corelate cu activitățile și rezultatele proiectului. De asemenea, bugetul totalizator al proiectului va reprezenta o secțiune distinctă, în care se vor însuma valorile totale ale celor două componente: investiții și servicii. </w:t>
      </w:r>
      <w:r w:rsidR="00882F04">
        <w:rPr>
          <w:rFonts w:ascii="Calibri" w:hAnsi="Calibri"/>
          <w:sz w:val="22"/>
          <w:szCs w:val="22"/>
        </w:rPr>
        <w:t>Î</w:t>
      </w:r>
      <w:r w:rsidR="00401C73" w:rsidRPr="00401C73">
        <w:rPr>
          <w:rFonts w:ascii="Calibri" w:hAnsi="Calibri"/>
          <w:sz w:val="22"/>
          <w:szCs w:val="22"/>
        </w:rPr>
        <w:t>n etapa de implementare a proiectelor mixte, decontarea cheltuielilor aferente componentei de servicii se va realiza doar în baza unui/ unor Raport/ Rapoarte de activitate, conform modelului pentru proiecte de servicii din cadrul Manualului de procedură pentru implementarea submăsurii 19.2, adaptat în funcție de specificul proiectului.</w:t>
      </w:r>
    </w:p>
    <w:p w14:paraId="2D07A615" w14:textId="77777777" w:rsidR="007442F5" w:rsidRDefault="007442F5" w:rsidP="00746314">
      <w:pPr>
        <w:jc w:val="both"/>
        <w:rPr>
          <w:rFonts w:ascii="Calibri" w:hAnsi="Calibri"/>
          <w:sz w:val="22"/>
          <w:szCs w:val="22"/>
        </w:rPr>
      </w:pPr>
    </w:p>
    <w:p w14:paraId="197B3711" w14:textId="77777777" w:rsidR="007442F5" w:rsidRDefault="00477EAA" w:rsidP="00746314">
      <w:pPr>
        <w:jc w:val="both"/>
        <w:rPr>
          <w:rFonts w:ascii="Calibri" w:hAnsi="Calibri"/>
          <w:sz w:val="22"/>
          <w:szCs w:val="22"/>
        </w:rPr>
      </w:pPr>
      <w:r w:rsidRPr="007442F5">
        <w:rPr>
          <w:rFonts w:ascii="Calibri" w:hAnsi="Calibri"/>
          <w:sz w:val="22"/>
          <w:szCs w:val="22"/>
        </w:rPr>
        <w:t xml:space="preserve">Cererea de Finanţare </w:t>
      </w:r>
      <w:r>
        <w:rPr>
          <w:rFonts w:ascii="Calibri" w:hAnsi="Calibri"/>
          <w:sz w:val="22"/>
          <w:szCs w:val="22"/>
        </w:rPr>
        <w:t xml:space="preserve">se va </w:t>
      </w:r>
      <w:r w:rsidRPr="007442F5">
        <w:rPr>
          <w:rFonts w:ascii="Calibri" w:hAnsi="Calibri"/>
          <w:sz w:val="22"/>
          <w:szCs w:val="22"/>
        </w:rPr>
        <w:t>redacta pe calculator, în limba română</w:t>
      </w:r>
      <w:r>
        <w:rPr>
          <w:rFonts w:ascii="Calibri" w:hAnsi="Calibri"/>
          <w:sz w:val="22"/>
          <w:szCs w:val="22"/>
        </w:rPr>
        <w:t xml:space="preserve"> și</w:t>
      </w:r>
      <w:r w:rsidR="007442F5">
        <w:rPr>
          <w:rFonts w:ascii="Calibri" w:hAnsi="Calibri"/>
          <w:sz w:val="22"/>
          <w:szCs w:val="22"/>
        </w:rPr>
        <w:t xml:space="preserve"> trebuie însoțită de anexele prevăzute în modelul standard. Anexele Cererii de finanțare fac parte integrantă din aceasta. </w:t>
      </w:r>
      <w:r w:rsidR="00993B62">
        <w:rPr>
          <w:rFonts w:ascii="Calibri" w:hAnsi="Calibri"/>
          <w:sz w:val="22"/>
          <w:szCs w:val="22"/>
        </w:rPr>
        <w:t xml:space="preserve">Documentele obligatorii de anexat la momentul depunerii cererii de finanțare vor fi cele precizate în modelul-cadru.  </w:t>
      </w:r>
    </w:p>
    <w:p w14:paraId="26FC4CF0" w14:textId="77777777" w:rsidR="004C3FBC" w:rsidRDefault="004C3FBC" w:rsidP="00746314">
      <w:pPr>
        <w:jc w:val="both"/>
        <w:rPr>
          <w:rFonts w:ascii="Calibri" w:hAnsi="Calibri"/>
          <w:sz w:val="22"/>
          <w:szCs w:val="22"/>
        </w:rPr>
      </w:pPr>
    </w:p>
    <w:p w14:paraId="38204AC9" w14:textId="77777777" w:rsidR="007442F5" w:rsidRDefault="004C3FBC" w:rsidP="00746314">
      <w:pPr>
        <w:jc w:val="both"/>
        <w:rPr>
          <w:rFonts w:ascii="Calibri" w:hAnsi="Calibri"/>
          <w:sz w:val="22"/>
          <w:szCs w:val="22"/>
        </w:rPr>
      </w:pPr>
      <w:r w:rsidRPr="004C3FBC">
        <w:rPr>
          <w:rFonts w:ascii="Calibri" w:hAnsi="Calibri"/>
          <w:sz w:val="22"/>
          <w:szCs w:val="22"/>
        </w:rPr>
        <w:t>Completarea Cererii de finanțare, inclusiv a anexelor acesteia, se va face conform modelului standard</w:t>
      </w:r>
      <w:r w:rsidR="00177BF4">
        <w:rPr>
          <w:rFonts w:ascii="Calibri" w:hAnsi="Calibri"/>
          <w:sz w:val="22"/>
          <w:szCs w:val="22"/>
        </w:rPr>
        <w:t xml:space="preserve"> adaptat de GAL</w:t>
      </w:r>
      <w:r w:rsidRPr="004C3FBC">
        <w:rPr>
          <w:rFonts w:ascii="Calibri" w:hAnsi="Calibri"/>
          <w:sz w:val="22"/>
          <w:szCs w:val="22"/>
        </w:rPr>
        <w:t xml:space="preserve">. Modificarea modelului standard </w:t>
      </w:r>
      <w:r w:rsidR="00ED1B3A">
        <w:rPr>
          <w:rFonts w:ascii="Calibri" w:hAnsi="Calibri"/>
          <w:sz w:val="22"/>
          <w:szCs w:val="22"/>
        </w:rPr>
        <w:t xml:space="preserve">de către solicitant </w:t>
      </w:r>
      <w:r w:rsidRPr="004C3FBC">
        <w:rPr>
          <w:rFonts w:ascii="Calibri" w:hAnsi="Calibri"/>
          <w:sz w:val="22"/>
          <w:szCs w:val="22"/>
        </w:rPr>
        <w:t>(eliminarea, renumerotarea secţiunilor, anexarea documentelor suport în altă ordine decât cea specificată etc.) poate conduce la respingerea Dosarului Cererii de Finanţare</w:t>
      </w:r>
      <w:r w:rsidR="00177BF4">
        <w:rPr>
          <w:rFonts w:ascii="Calibri" w:hAnsi="Calibri"/>
          <w:sz w:val="22"/>
          <w:szCs w:val="22"/>
        </w:rPr>
        <w:t>.</w:t>
      </w:r>
    </w:p>
    <w:p w14:paraId="49E1D251" w14:textId="77777777" w:rsidR="004C3FBC" w:rsidRDefault="004C3FBC" w:rsidP="00746314">
      <w:pPr>
        <w:jc w:val="both"/>
        <w:rPr>
          <w:rFonts w:ascii="Calibri" w:hAnsi="Calibri"/>
          <w:sz w:val="22"/>
          <w:szCs w:val="22"/>
        </w:rPr>
      </w:pPr>
    </w:p>
    <w:p w14:paraId="774E4A55" w14:textId="77777777" w:rsidR="007442F5" w:rsidRDefault="007442F5" w:rsidP="00746314">
      <w:pPr>
        <w:jc w:val="both"/>
        <w:rPr>
          <w:rFonts w:ascii="Calibri" w:hAnsi="Calibri"/>
          <w:sz w:val="22"/>
          <w:szCs w:val="22"/>
        </w:rPr>
      </w:pPr>
      <w:r w:rsidRPr="007442F5">
        <w:rPr>
          <w:rFonts w:ascii="Calibri" w:hAnsi="Calibri"/>
          <w:sz w:val="22"/>
          <w:szCs w:val="22"/>
        </w:rPr>
        <w:t>Cererea de Finanţare trebuie completată într-un mod clar şi coerent pentru a înlesni procesul de evaluare a acesteia.</w:t>
      </w:r>
      <w:r>
        <w:rPr>
          <w:rFonts w:ascii="Calibri" w:hAnsi="Calibri"/>
          <w:sz w:val="22"/>
          <w:szCs w:val="22"/>
        </w:rPr>
        <w:t xml:space="preserve"> </w:t>
      </w:r>
      <w:r w:rsidRPr="007442F5">
        <w:rPr>
          <w:rFonts w:ascii="Calibri" w:hAnsi="Calibri"/>
          <w:sz w:val="22"/>
          <w:szCs w:val="22"/>
        </w:rPr>
        <w:t>În acest sens, se vor furniza numai informaţiile necesare şi relevante, care vor preciza modul în care va fi atins scopul proiectului, avantajele ce vor rezulta din implementarea acestuia şi în ce măsură proiectul contribuie la realizarea obiectivelor</w:t>
      </w:r>
      <w:r w:rsidR="00995B34">
        <w:rPr>
          <w:rFonts w:ascii="Calibri" w:hAnsi="Calibri"/>
          <w:sz w:val="22"/>
          <w:szCs w:val="22"/>
        </w:rPr>
        <w:t xml:space="preserve"> Strategiei de Dezvoltare Locală</w:t>
      </w:r>
      <w:r w:rsidRPr="007442F5">
        <w:rPr>
          <w:rFonts w:ascii="Calibri" w:hAnsi="Calibri"/>
          <w:sz w:val="22"/>
          <w:szCs w:val="22"/>
        </w:rPr>
        <w:t>.</w:t>
      </w:r>
    </w:p>
    <w:p w14:paraId="1186A813" w14:textId="77777777" w:rsidR="00F16422" w:rsidRDefault="00F16422" w:rsidP="00746314">
      <w:pPr>
        <w:jc w:val="both"/>
        <w:rPr>
          <w:rFonts w:ascii="Calibri" w:hAnsi="Calibri"/>
          <w:sz w:val="22"/>
          <w:szCs w:val="22"/>
        </w:rPr>
      </w:pPr>
    </w:p>
    <w:p w14:paraId="75EAAADB" w14:textId="77777777" w:rsidR="00DA08C4" w:rsidRPr="00DA08C4" w:rsidRDefault="00DA08C4" w:rsidP="00746314">
      <w:pPr>
        <w:jc w:val="both"/>
        <w:rPr>
          <w:rFonts w:ascii="Calibri" w:hAnsi="Calibri"/>
          <w:sz w:val="22"/>
          <w:szCs w:val="22"/>
        </w:rPr>
      </w:pPr>
      <w:r w:rsidRPr="00DA08C4">
        <w:rPr>
          <w:rFonts w:ascii="Calibri" w:hAnsi="Calibri"/>
          <w:sz w:val="22"/>
          <w:szCs w:val="22"/>
        </w:rPr>
        <w:t>Compartimentul tehnic al GAL asigură suportul necesar solicitanților pentru completarea cererilor de finanțare, privind aspectele de conformitate pe care aceștia trebuie să le îndeplinească.</w:t>
      </w:r>
    </w:p>
    <w:p w14:paraId="46A9781D" w14:textId="77777777" w:rsidR="00DA08C4" w:rsidRPr="00DA08C4" w:rsidRDefault="00DA08C4" w:rsidP="00746314">
      <w:pPr>
        <w:jc w:val="both"/>
        <w:rPr>
          <w:rFonts w:ascii="Calibri" w:hAnsi="Calibri"/>
          <w:sz w:val="22"/>
          <w:szCs w:val="22"/>
        </w:rPr>
      </w:pPr>
    </w:p>
    <w:p w14:paraId="6E71C161" w14:textId="77777777" w:rsidR="00DA08C4" w:rsidRDefault="00DA08C4" w:rsidP="00746314">
      <w:pPr>
        <w:jc w:val="both"/>
        <w:rPr>
          <w:rFonts w:ascii="Calibri" w:hAnsi="Calibri"/>
          <w:sz w:val="22"/>
          <w:szCs w:val="22"/>
        </w:rPr>
      </w:pPr>
      <w:r w:rsidRPr="00DA08C4">
        <w:rPr>
          <w:rFonts w:ascii="Calibri" w:hAnsi="Calibri"/>
          <w:sz w:val="22"/>
          <w:szCs w:val="22"/>
        </w:rPr>
        <w:t>Responsabilitatea completării cererii de finanțare în conformitate cu Ghidul de implementare aparține solicitantului.</w:t>
      </w:r>
    </w:p>
    <w:p w14:paraId="1D14A612" w14:textId="77777777" w:rsidR="00C22D2D" w:rsidRPr="00C22D2D" w:rsidRDefault="00C22D2D" w:rsidP="00746314">
      <w:pPr>
        <w:jc w:val="both"/>
        <w:rPr>
          <w:rFonts w:ascii="Calibri" w:hAnsi="Calibri"/>
          <w:b/>
          <w:sz w:val="22"/>
          <w:szCs w:val="22"/>
        </w:rPr>
      </w:pPr>
    </w:p>
    <w:p w14:paraId="3C33AF85" w14:textId="77777777" w:rsidR="00C22D2D" w:rsidRDefault="00C22D2D" w:rsidP="00746314">
      <w:pPr>
        <w:jc w:val="both"/>
        <w:rPr>
          <w:rFonts w:ascii="Calibri" w:hAnsi="Calibri"/>
          <w:sz w:val="22"/>
          <w:szCs w:val="22"/>
        </w:rPr>
      </w:pPr>
      <w:r w:rsidRPr="00FA093F">
        <w:rPr>
          <w:rFonts w:ascii="Calibri" w:hAnsi="Calibri"/>
          <w:sz w:val="22"/>
          <w:szCs w:val="22"/>
        </w:rPr>
        <w:t xml:space="preserve">Depunerea </w:t>
      </w:r>
      <w:r w:rsidR="00AC4E47" w:rsidRPr="00FA093F">
        <w:rPr>
          <w:rFonts w:ascii="Calibri" w:hAnsi="Calibri"/>
          <w:sz w:val="22"/>
          <w:szCs w:val="22"/>
        </w:rPr>
        <w:t xml:space="preserve">cererilor de finanțare </w:t>
      </w:r>
      <w:r w:rsidRPr="00FA093F">
        <w:rPr>
          <w:rFonts w:ascii="Calibri" w:hAnsi="Calibri"/>
          <w:sz w:val="22"/>
          <w:szCs w:val="22"/>
        </w:rPr>
        <w:t>se va realiza pe suport tipărit</w:t>
      </w:r>
      <w:r w:rsidR="00B61027" w:rsidRPr="00391C8E">
        <w:rPr>
          <w:rFonts w:ascii="Calibri" w:hAnsi="Calibri"/>
          <w:sz w:val="22"/>
          <w:szCs w:val="22"/>
        </w:rPr>
        <w:t xml:space="preserve"> sau în format electronic, în situația existenței unui sistem informatic de gestiune a cererilor de finanțare</w:t>
      </w:r>
      <w:r w:rsidRPr="00FA093F">
        <w:rPr>
          <w:rFonts w:ascii="Calibri" w:hAnsi="Calibri"/>
          <w:sz w:val="22"/>
          <w:szCs w:val="22"/>
        </w:rPr>
        <w:t>.</w:t>
      </w:r>
    </w:p>
    <w:p w14:paraId="25E156E3" w14:textId="77777777" w:rsidR="00C22D2D" w:rsidRDefault="00C22D2D" w:rsidP="00746314">
      <w:pPr>
        <w:jc w:val="both"/>
        <w:rPr>
          <w:rFonts w:ascii="Calibri" w:hAnsi="Calibri"/>
          <w:sz w:val="22"/>
          <w:szCs w:val="22"/>
        </w:rPr>
      </w:pPr>
    </w:p>
    <w:p w14:paraId="50CF0693" w14:textId="77777777" w:rsidR="00CA4331" w:rsidRPr="004F7CFD" w:rsidRDefault="00CA4331" w:rsidP="00746314">
      <w:pPr>
        <w:jc w:val="both"/>
        <w:rPr>
          <w:rFonts w:ascii="Calibri" w:hAnsi="Calibri"/>
          <w:sz w:val="22"/>
          <w:szCs w:val="22"/>
        </w:rPr>
      </w:pPr>
    </w:p>
    <w:p w14:paraId="313C1383" w14:textId="77777777" w:rsidR="008E267D" w:rsidRPr="006C5B79" w:rsidRDefault="0038443C" w:rsidP="00746314">
      <w:pPr>
        <w:pStyle w:val="NoSpacing"/>
        <w:pBdr>
          <w:top w:val="single" w:sz="4" w:space="1" w:color="auto"/>
        </w:pBdr>
        <w:shd w:val="clear" w:color="auto" w:fill="FBD4B4"/>
        <w:jc w:val="both"/>
        <w:outlineLvl w:val="0"/>
        <w:rPr>
          <w:rFonts w:ascii="Calibri" w:hAnsi="Calibri"/>
          <w:b/>
          <w:sz w:val="22"/>
          <w:szCs w:val="22"/>
        </w:rPr>
      </w:pPr>
      <w:bookmarkStart w:id="283" w:name="_Toc58947791"/>
      <w:r>
        <w:rPr>
          <w:rFonts w:ascii="Calibri" w:hAnsi="Calibri"/>
          <w:b/>
          <w:sz w:val="22"/>
          <w:szCs w:val="22"/>
          <w:lang w:val="fr-FR"/>
        </w:rPr>
        <w:t>3.2</w:t>
      </w:r>
      <w:r w:rsidR="008E267D" w:rsidRPr="0077341D">
        <w:rPr>
          <w:rFonts w:ascii="Calibri" w:hAnsi="Calibri"/>
          <w:b/>
          <w:sz w:val="22"/>
          <w:szCs w:val="22"/>
          <w:lang w:val="fr-FR"/>
        </w:rPr>
        <w:t xml:space="preserve"> </w:t>
      </w:r>
      <w:r w:rsidR="006C5B79">
        <w:rPr>
          <w:rFonts w:ascii="Calibri" w:hAnsi="Calibri"/>
          <w:b/>
          <w:sz w:val="22"/>
          <w:szCs w:val="22"/>
          <w:lang w:val="fr-FR"/>
        </w:rPr>
        <w:t>PROCEDURA DE SELEC</w:t>
      </w:r>
      <w:r w:rsidR="006C5B79">
        <w:rPr>
          <w:rFonts w:ascii="Calibri" w:hAnsi="Calibri"/>
          <w:b/>
          <w:sz w:val="22"/>
          <w:szCs w:val="22"/>
        </w:rPr>
        <w:t xml:space="preserve">ȚIE A PROIECTELOR </w:t>
      </w:r>
      <w:r w:rsidR="00AB2C9F">
        <w:rPr>
          <w:rFonts w:ascii="Calibri" w:hAnsi="Calibri"/>
          <w:b/>
          <w:sz w:val="22"/>
          <w:szCs w:val="22"/>
        </w:rPr>
        <w:t>LA NIVELUL</w:t>
      </w:r>
      <w:r w:rsidR="006C5B79">
        <w:rPr>
          <w:rFonts w:ascii="Calibri" w:hAnsi="Calibri"/>
          <w:b/>
          <w:sz w:val="22"/>
          <w:szCs w:val="22"/>
        </w:rPr>
        <w:t xml:space="preserve"> G</w:t>
      </w:r>
      <w:r>
        <w:rPr>
          <w:rFonts w:ascii="Calibri" w:hAnsi="Calibri"/>
          <w:b/>
          <w:sz w:val="22"/>
          <w:szCs w:val="22"/>
        </w:rPr>
        <w:t>AL</w:t>
      </w:r>
      <w:bookmarkEnd w:id="283"/>
    </w:p>
    <w:p w14:paraId="68C567D2" w14:textId="77777777" w:rsidR="000D04EB" w:rsidDel="000400B4" w:rsidRDefault="000D04EB" w:rsidP="00924B51">
      <w:pPr>
        <w:jc w:val="both"/>
        <w:rPr>
          <w:del w:id="284" w:author="Author"/>
          <w:rFonts w:ascii="Calibri" w:hAnsi="Calibri"/>
          <w:sz w:val="22"/>
          <w:szCs w:val="22"/>
        </w:rPr>
      </w:pPr>
    </w:p>
    <w:p w14:paraId="782CDE51" w14:textId="77777777" w:rsidR="000400B4" w:rsidRDefault="000400B4" w:rsidP="00746314">
      <w:pPr>
        <w:jc w:val="both"/>
        <w:rPr>
          <w:ins w:id="285" w:author="Author"/>
          <w:rFonts w:ascii="Calibri" w:hAnsi="Calibri"/>
          <w:sz w:val="22"/>
          <w:szCs w:val="22"/>
        </w:rPr>
      </w:pPr>
    </w:p>
    <w:p w14:paraId="6C59D35E" w14:textId="77777777" w:rsidR="00924B51" w:rsidRDefault="00924B51" w:rsidP="00924B51">
      <w:pPr>
        <w:jc w:val="both"/>
        <w:rPr>
          <w:ins w:id="286" w:author="Author"/>
          <w:rFonts w:ascii="Calibri" w:hAnsi="Calibri" w:cs="Calibri"/>
          <w:color w:val="000000"/>
          <w:sz w:val="22"/>
          <w:szCs w:val="22"/>
          <w:lang w:val="fr-FR" w:eastAsia="fr-FR"/>
        </w:rPr>
      </w:pPr>
      <w:ins w:id="287" w:author="Author">
        <w:r>
          <w:rPr>
            <w:rFonts w:ascii="Calibri" w:hAnsi="Calibri"/>
            <w:sz w:val="22"/>
            <w:szCs w:val="22"/>
          </w:rPr>
          <w:t xml:space="preserve">Lansarea apelurilor de selecție și selecția proiectelor de către </w:t>
        </w:r>
        <w:r w:rsidRPr="004E59FB">
          <w:rPr>
            <w:rFonts w:ascii="Calibri" w:hAnsi="Calibri"/>
            <w:sz w:val="22"/>
            <w:szCs w:val="22"/>
          </w:rPr>
          <w:t xml:space="preserve">GAL </w:t>
        </w:r>
        <w:r>
          <w:rPr>
            <w:rFonts w:ascii="Calibri" w:hAnsi="Calibri"/>
            <w:sz w:val="22"/>
            <w:szCs w:val="22"/>
          </w:rPr>
          <w:t>se va realiza în conformitate cu prevederile Ghidului Grupurilor de Acțiune Locală pentru implementarea Strategiilor de Dezvoltare Locală elaborat de către DGDR – AM PNDR și disponibil pe pagina de internet a MADR (</w:t>
        </w:r>
        <w:r>
          <w:rPr>
            <w:rFonts w:ascii="Calibri" w:hAnsi="Calibri"/>
            <w:sz w:val="22"/>
            <w:szCs w:val="22"/>
          </w:rPr>
          <w:fldChar w:fldCharType="begin"/>
        </w:r>
        <w:r>
          <w:rPr>
            <w:rFonts w:ascii="Calibri" w:hAnsi="Calibri"/>
            <w:sz w:val="22"/>
            <w:szCs w:val="22"/>
          </w:rPr>
          <w:instrText xml:space="preserve"> HYPERLINK "http://www.madr.ro" </w:instrText>
        </w:r>
        <w:r>
          <w:rPr>
            <w:rFonts w:ascii="Calibri" w:hAnsi="Calibri"/>
            <w:sz w:val="22"/>
            <w:szCs w:val="22"/>
          </w:rPr>
          <w:fldChar w:fldCharType="separate"/>
        </w:r>
        <w:r w:rsidRPr="00FC0F27">
          <w:rPr>
            <w:rStyle w:val="Hyperlink"/>
            <w:rFonts w:ascii="Calibri" w:hAnsi="Calibri"/>
            <w:sz w:val="22"/>
            <w:szCs w:val="22"/>
          </w:rPr>
          <w:t>www.madr.ro</w:t>
        </w:r>
        <w:r>
          <w:rPr>
            <w:rFonts w:ascii="Calibri" w:hAnsi="Calibri"/>
            <w:sz w:val="22"/>
            <w:szCs w:val="22"/>
          </w:rPr>
          <w:fldChar w:fldCharType="end"/>
        </w:r>
        <w:r>
          <w:rPr>
            <w:rFonts w:ascii="Calibri" w:hAnsi="Calibri"/>
            <w:sz w:val="22"/>
            <w:szCs w:val="22"/>
          </w:rPr>
          <w:t>), în secțiuea LEADER 2014-2020.</w:t>
        </w:r>
      </w:ins>
    </w:p>
    <w:p w14:paraId="4D0EA66C" w14:textId="77777777" w:rsidR="00924B51" w:rsidRDefault="00924B51" w:rsidP="00746314">
      <w:pPr>
        <w:jc w:val="both"/>
        <w:rPr>
          <w:ins w:id="288" w:author="Author"/>
          <w:rFonts w:ascii="Calibri" w:hAnsi="Calibri"/>
          <w:sz w:val="22"/>
          <w:szCs w:val="22"/>
        </w:rPr>
      </w:pPr>
    </w:p>
    <w:p w14:paraId="46135F04" w14:textId="77777777" w:rsidR="000D04EB" w:rsidDel="00B21DC9" w:rsidRDefault="000D04EB" w:rsidP="00746314">
      <w:pPr>
        <w:jc w:val="both"/>
        <w:rPr>
          <w:del w:id="289" w:author="Author"/>
          <w:rFonts w:ascii="Calibri" w:hAnsi="Calibri"/>
          <w:sz w:val="22"/>
          <w:szCs w:val="22"/>
        </w:rPr>
      </w:pPr>
      <w:del w:id="290" w:author="Author">
        <w:r w:rsidRPr="004F7CFD" w:rsidDel="00B21DC9">
          <w:rPr>
            <w:rFonts w:ascii="Calibri" w:hAnsi="Calibri"/>
            <w:sz w:val="22"/>
            <w:szCs w:val="22"/>
          </w:rPr>
          <w:delText xml:space="preserve">Procedura de selecție nediscriminatorie și transparentă a proiectelor </w:delText>
        </w:r>
        <w:r w:rsidR="0079147F" w:rsidDel="00B21DC9">
          <w:rPr>
            <w:rFonts w:ascii="Calibri" w:hAnsi="Calibri"/>
            <w:sz w:val="22"/>
            <w:szCs w:val="22"/>
          </w:rPr>
          <w:delText>este</w:delText>
        </w:r>
        <w:r w:rsidRPr="004F7CFD" w:rsidDel="00B21DC9">
          <w:rPr>
            <w:rFonts w:ascii="Calibri" w:hAnsi="Calibri"/>
            <w:sz w:val="22"/>
            <w:szCs w:val="22"/>
          </w:rPr>
          <w:delText xml:space="preserve"> stabilită în SDL de către GAL și aprobată de AM</w:delText>
        </w:r>
        <w:r w:rsidR="00BE37B2" w:rsidDel="00B21DC9">
          <w:rPr>
            <w:rFonts w:ascii="Calibri" w:hAnsi="Calibri"/>
            <w:sz w:val="22"/>
            <w:szCs w:val="22"/>
          </w:rPr>
          <w:delText>,</w:delText>
        </w:r>
        <w:r w:rsidRPr="004F7CFD" w:rsidDel="00B21DC9">
          <w:rPr>
            <w:rFonts w:ascii="Calibri" w:hAnsi="Calibri"/>
            <w:sz w:val="22"/>
            <w:szCs w:val="22"/>
          </w:rPr>
          <w:delText xml:space="preserve"> prin selecția strategiei. Procedura de selecție</w:delText>
        </w:r>
        <w:r w:rsidR="00B61027" w:rsidDel="00B21DC9">
          <w:rPr>
            <w:rFonts w:ascii="Calibri" w:hAnsi="Calibri"/>
            <w:sz w:val="22"/>
            <w:szCs w:val="22"/>
          </w:rPr>
          <w:delText xml:space="preserve"> detaliată </w:delText>
        </w:r>
        <w:r w:rsidRPr="004F7CFD" w:rsidDel="00B21DC9">
          <w:rPr>
            <w:rFonts w:ascii="Calibri" w:hAnsi="Calibri"/>
            <w:sz w:val="22"/>
            <w:szCs w:val="22"/>
          </w:rPr>
          <w:delText xml:space="preserve"> va fi publicată, în vederea asigurării transparenței, pe pagina web a GAL</w:delText>
        </w:r>
        <w:r w:rsidR="00401734" w:rsidDel="00B21DC9">
          <w:rPr>
            <w:rFonts w:ascii="Calibri" w:hAnsi="Calibri"/>
            <w:sz w:val="22"/>
            <w:szCs w:val="22"/>
          </w:rPr>
          <w:delText xml:space="preserve"> și va fi inclusă în Ghidurile solicitantului pentru măsurile din SDL</w:delText>
        </w:r>
        <w:r w:rsidR="0022354F" w:rsidDel="00B21DC9">
          <w:rPr>
            <w:rFonts w:ascii="Calibri" w:hAnsi="Calibri"/>
            <w:sz w:val="22"/>
            <w:szCs w:val="22"/>
          </w:rPr>
          <w:delText xml:space="preserve"> elaborate de GAL</w:delText>
        </w:r>
        <w:r w:rsidRPr="004F7CFD" w:rsidDel="00B21DC9">
          <w:rPr>
            <w:rFonts w:ascii="Calibri" w:hAnsi="Calibri"/>
            <w:sz w:val="22"/>
            <w:szCs w:val="22"/>
          </w:rPr>
          <w:delText>.</w:delText>
        </w:r>
      </w:del>
    </w:p>
    <w:p w14:paraId="7030F7DD" w14:textId="77777777" w:rsidR="00FC0E2C" w:rsidDel="00B21DC9" w:rsidRDefault="00FC0E2C" w:rsidP="00746314">
      <w:pPr>
        <w:jc w:val="both"/>
        <w:rPr>
          <w:del w:id="291" w:author="Author"/>
          <w:rFonts w:ascii="Calibri" w:hAnsi="Calibri"/>
          <w:sz w:val="22"/>
          <w:szCs w:val="22"/>
        </w:rPr>
      </w:pPr>
    </w:p>
    <w:p w14:paraId="21A1CA34" w14:textId="77777777" w:rsidR="00FF0345" w:rsidRPr="00A33B85" w:rsidDel="00B21DC9" w:rsidRDefault="00FF0345" w:rsidP="008977A2">
      <w:pPr>
        <w:jc w:val="both"/>
        <w:rPr>
          <w:del w:id="292" w:author="Author"/>
          <w:rFonts w:ascii="Calibri" w:hAnsi="Calibri" w:cs="Calibri"/>
          <w:color w:val="000000"/>
          <w:sz w:val="22"/>
          <w:szCs w:val="22"/>
          <w:lang w:val="fr-FR" w:eastAsia="fr-FR"/>
        </w:rPr>
      </w:pPr>
      <w:del w:id="293" w:author="Author">
        <w:r w:rsidRPr="00A33B85" w:rsidDel="00B21DC9">
          <w:rPr>
            <w:rFonts w:ascii="Calibri" w:hAnsi="Calibri" w:cs="Calibri"/>
            <w:color w:val="000000"/>
            <w:sz w:val="22"/>
            <w:szCs w:val="22"/>
            <w:lang w:val="fr-FR" w:eastAsia="fr-FR"/>
          </w:rPr>
          <w:delText xml:space="preserve">GAL va avea în vedere </w:delText>
        </w:r>
        <w:r w:rsidR="0022354F" w:rsidDel="00B21DC9">
          <w:rPr>
            <w:rFonts w:ascii="Calibri" w:hAnsi="Calibri" w:cs="Calibri"/>
            <w:color w:val="000000"/>
            <w:sz w:val="22"/>
            <w:szCs w:val="22"/>
            <w:lang w:val="fr-FR" w:eastAsia="fr-FR"/>
          </w:rPr>
          <w:delText xml:space="preserve">inclusiv </w:delText>
        </w:r>
        <w:r w:rsidDel="00B21DC9">
          <w:rPr>
            <w:rFonts w:ascii="Calibri" w:hAnsi="Calibri" w:cs="Calibri"/>
            <w:color w:val="000000"/>
            <w:sz w:val="22"/>
            <w:szCs w:val="22"/>
            <w:lang w:val="fr-FR" w:eastAsia="fr-FR"/>
          </w:rPr>
          <w:delText xml:space="preserve">respectarea </w:delText>
        </w:r>
        <w:r w:rsidR="0022354F" w:rsidDel="00B21DC9">
          <w:rPr>
            <w:rFonts w:ascii="Calibri" w:hAnsi="Calibri" w:cs="Calibri"/>
            <w:color w:val="000000"/>
            <w:sz w:val="22"/>
            <w:szCs w:val="22"/>
            <w:lang w:val="fr-FR" w:eastAsia="fr-FR"/>
          </w:rPr>
          <w:delText xml:space="preserve">următoarelor </w:delText>
        </w:r>
        <w:r w:rsidRPr="00A33B85" w:rsidDel="00B21DC9">
          <w:rPr>
            <w:rFonts w:ascii="Calibri" w:hAnsi="Calibri" w:cs="Calibri"/>
            <w:color w:val="000000"/>
            <w:sz w:val="22"/>
            <w:szCs w:val="22"/>
            <w:lang w:val="fr-FR" w:eastAsia="fr-FR"/>
          </w:rPr>
          <w:delText>aspecte:</w:delText>
        </w:r>
      </w:del>
    </w:p>
    <w:p w14:paraId="56D6FC8A" w14:textId="77777777" w:rsidR="00FF0345" w:rsidRPr="00A33B85" w:rsidDel="00B21DC9" w:rsidRDefault="00FF0345" w:rsidP="008977A2">
      <w:pPr>
        <w:jc w:val="both"/>
        <w:rPr>
          <w:del w:id="294" w:author="Author"/>
          <w:rFonts w:ascii="Calibri" w:hAnsi="Calibri" w:cs="Calibri"/>
          <w:color w:val="000000"/>
          <w:sz w:val="22"/>
          <w:szCs w:val="22"/>
          <w:lang w:val="fr-FR" w:eastAsia="fr-FR"/>
        </w:rPr>
      </w:pPr>
      <w:del w:id="295" w:author="Author">
        <w:r w:rsidRPr="00A33B85" w:rsidDel="00B21DC9">
          <w:rPr>
            <w:rFonts w:ascii="Calibri" w:hAnsi="Calibri" w:cs="Calibri"/>
            <w:color w:val="000000"/>
            <w:sz w:val="22"/>
            <w:szCs w:val="22"/>
            <w:lang w:val="fr-FR" w:eastAsia="fr-FR"/>
          </w:rPr>
          <w:delText>•</w:delText>
        </w:r>
        <w:r w:rsidRPr="00A33B85" w:rsidDel="00B21DC9">
          <w:rPr>
            <w:rFonts w:ascii="Calibri" w:hAnsi="Calibri" w:cs="Calibri"/>
            <w:color w:val="000000"/>
            <w:sz w:val="22"/>
            <w:szCs w:val="22"/>
            <w:lang w:val="fr-FR" w:eastAsia="fr-FR"/>
          </w:rPr>
          <w:tab/>
          <w:delText>promovarea egalității dintre bărbați și femei și a integrării de gen, cât și prevenirea oricărei discriminări pe criterii de sex, origine rasială sau etnică, religie sau convingeri, handicap, vârstă sau orientare sexuală;</w:delText>
        </w:r>
      </w:del>
    </w:p>
    <w:p w14:paraId="10A31732" w14:textId="77777777" w:rsidR="00FF0345" w:rsidDel="00B21DC9" w:rsidRDefault="00FF0345" w:rsidP="008977A2">
      <w:pPr>
        <w:jc w:val="both"/>
        <w:rPr>
          <w:del w:id="296" w:author="Author"/>
          <w:rFonts w:ascii="Calibri" w:hAnsi="Calibri" w:cs="Calibri"/>
          <w:color w:val="000000"/>
          <w:sz w:val="22"/>
          <w:szCs w:val="22"/>
          <w:lang w:val="fr-FR" w:eastAsia="fr-FR"/>
        </w:rPr>
      </w:pPr>
      <w:del w:id="297" w:author="Author">
        <w:r w:rsidRPr="00A33B85" w:rsidDel="00B21DC9">
          <w:rPr>
            <w:rFonts w:ascii="Calibri" w:hAnsi="Calibri" w:cs="Calibri"/>
            <w:color w:val="000000"/>
            <w:sz w:val="22"/>
            <w:szCs w:val="22"/>
            <w:lang w:val="fr-FR" w:eastAsia="fr-FR"/>
          </w:rPr>
          <w:delText>•</w:delText>
        </w:r>
        <w:r w:rsidRPr="00A33B85" w:rsidDel="00B21DC9">
          <w:rPr>
            <w:rFonts w:ascii="Calibri" w:hAnsi="Calibri" w:cs="Calibri"/>
            <w:color w:val="000000"/>
            <w:sz w:val="22"/>
            <w:szCs w:val="22"/>
            <w:lang w:val="fr-FR" w:eastAsia="fr-FR"/>
          </w:rPr>
          <w:tab/>
          <w:delText xml:space="preserve">stabilirea unor criterii obiective în ceea ce privește selectarea operațiunilor, care să evite conflictele de interese, care garantează că cel puțin 50% din voturile privind deciziile de selecție sunt exprimate de parteneri </w:delText>
        </w:r>
        <w:r w:rsidR="004629D2" w:rsidDel="00B21DC9">
          <w:rPr>
            <w:rFonts w:ascii="Calibri" w:hAnsi="Calibri" w:cs="Calibri"/>
            <w:color w:val="000000"/>
            <w:sz w:val="22"/>
            <w:szCs w:val="22"/>
            <w:lang w:val="fr-FR" w:eastAsia="fr-FR"/>
          </w:rPr>
          <w:delText>din mediul privat și societatea civilă</w:delText>
        </w:r>
        <w:r w:rsidDel="00B21DC9">
          <w:rPr>
            <w:rFonts w:ascii="Calibri" w:hAnsi="Calibri" w:cs="Calibri"/>
            <w:color w:val="000000"/>
            <w:sz w:val="22"/>
            <w:szCs w:val="22"/>
            <w:lang w:val="fr-FR" w:eastAsia="fr-FR"/>
          </w:rPr>
          <w:delText>.</w:delText>
        </w:r>
      </w:del>
    </w:p>
    <w:p w14:paraId="5BBDA391" w14:textId="77777777" w:rsidR="00DD31DF" w:rsidDel="00B21DC9" w:rsidRDefault="00DD31DF" w:rsidP="00746314">
      <w:pPr>
        <w:jc w:val="both"/>
        <w:rPr>
          <w:del w:id="298" w:author="Author"/>
          <w:rFonts w:ascii="Calibri" w:hAnsi="Calibri"/>
          <w:sz w:val="22"/>
          <w:szCs w:val="22"/>
        </w:rPr>
      </w:pPr>
    </w:p>
    <w:p w14:paraId="1538D9AE" w14:textId="77777777" w:rsidR="00AC4E47" w:rsidDel="00B21DC9" w:rsidRDefault="000C5F75" w:rsidP="00746314">
      <w:pPr>
        <w:jc w:val="both"/>
        <w:rPr>
          <w:del w:id="299" w:author="Author"/>
          <w:rFonts w:ascii="Calibri" w:hAnsi="Calibri"/>
          <w:sz w:val="22"/>
          <w:szCs w:val="22"/>
        </w:rPr>
      </w:pPr>
      <w:del w:id="300" w:author="Author">
        <w:r w:rsidRPr="000C5F75" w:rsidDel="00B21DC9">
          <w:rPr>
            <w:rFonts w:ascii="Calibri" w:hAnsi="Calibri"/>
            <w:sz w:val="22"/>
            <w:szCs w:val="22"/>
          </w:rPr>
          <w:delText>GAL îşi va elabora o procedură de selecție proprie în care să fie descris procesul de evaluare privind selecția proiectelor, inclusiv procedura de soluţionare a contestaţiilor, așa cum a fost menționat în capitolul XI - ”Procedura de evaluare și selecție a proiectelor depuse în cadrul SDL” din Strategia de Dezvoltare Locală. Aceste proceduri vor fi aprobate de Adunarea Generală a GAL/Consiliul Director al GAL (AGA/CD), în conformitate cu procedurile interne ale GAL, iar pentru transparență vor fi postate pe pagina web a GAL într-o secțiune distinctă.</w:delText>
        </w:r>
      </w:del>
    </w:p>
    <w:p w14:paraId="4103A02F" w14:textId="77777777" w:rsidR="00B61027" w:rsidDel="00B21DC9" w:rsidRDefault="00B61027" w:rsidP="00746314">
      <w:pPr>
        <w:jc w:val="both"/>
        <w:rPr>
          <w:del w:id="301" w:author="Author"/>
          <w:rFonts w:ascii="Calibri" w:hAnsi="Calibri"/>
          <w:sz w:val="22"/>
          <w:szCs w:val="22"/>
        </w:rPr>
      </w:pPr>
    </w:p>
    <w:p w14:paraId="4324F8DA" w14:textId="77777777" w:rsidR="008F3E8C" w:rsidRPr="00BE37B2" w:rsidDel="00B21DC9" w:rsidRDefault="000D04EB" w:rsidP="00746314">
      <w:pPr>
        <w:pBdr>
          <w:top w:val="single" w:sz="4" w:space="1" w:color="C45911"/>
          <w:left w:val="single" w:sz="4" w:space="4" w:color="C45911"/>
          <w:bottom w:val="single" w:sz="4" w:space="1" w:color="C45911"/>
          <w:right w:val="single" w:sz="4" w:space="4" w:color="C45911"/>
        </w:pBdr>
        <w:jc w:val="both"/>
        <w:rPr>
          <w:del w:id="302" w:author="Author"/>
          <w:rFonts w:ascii="Calibri" w:hAnsi="Calibri" w:cs="Calibri"/>
          <w:sz w:val="22"/>
          <w:szCs w:val="22"/>
          <w:lang w:eastAsia="fr-FR"/>
        </w:rPr>
      </w:pPr>
      <w:del w:id="303" w:author="Author">
        <w:r w:rsidRPr="00117D5F" w:rsidDel="00B21DC9">
          <w:rPr>
            <w:rFonts w:ascii="Calibri" w:hAnsi="Calibri" w:cs="Calibri"/>
            <w:b/>
            <w:color w:val="0070C0"/>
            <w:sz w:val="22"/>
            <w:szCs w:val="22"/>
            <w:lang w:eastAsia="fr-FR"/>
          </w:rPr>
          <w:delText xml:space="preserve">Atenție! </w:delText>
        </w:r>
        <w:r w:rsidRPr="00117D5F" w:rsidDel="00B21DC9">
          <w:rPr>
            <w:rFonts w:ascii="Calibri" w:hAnsi="Calibri" w:cs="Calibri"/>
            <w:sz w:val="22"/>
            <w:szCs w:val="22"/>
            <w:lang w:eastAsia="fr-FR"/>
          </w:rPr>
          <w:delText>GAL are obligația de a realiza</w:delText>
        </w:r>
        <w:r w:rsidR="00055702" w:rsidDel="00B21DC9">
          <w:rPr>
            <w:rFonts w:ascii="Calibri" w:hAnsi="Calibri" w:cs="Calibri"/>
            <w:sz w:val="22"/>
            <w:szCs w:val="22"/>
            <w:lang w:eastAsia="fr-FR"/>
          </w:rPr>
          <w:delText>/utiliza</w:delText>
        </w:r>
        <w:r w:rsidRPr="00117D5F" w:rsidDel="00B21DC9">
          <w:rPr>
            <w:rFonts w:ascii="Calibri" w:hAnsi="Calibri" w:cs="Calibri"/>
            <w:sz w:val="22"/>
            <w:szCs w:val="22"/>
            <w:lang w:eastAsia="fr-FR"/>
          </w:rPr>
          <w:delText xml:space="preserve"> propria pagină web și de a publica într-un loc vizibil Strategia de Dezvoltare Locală, precum și orice modificare a acesteia, fiind consemnat numărul versiunii modificate. </w:delText>
        </w:r>
        <w:r w:rsidRPr="00BE37B2" w:rsidDel="00B21DC9">
          <w:rPr>
            <w:rFonts w:ascii="Calibri" w:hAnsi="Calibri" w:cs="Calibri"/>
            <w:sz w:val="22"/>
            <w:szCs w:val="22"/>
            <w:lang w:eastAsia="fr-FR"/>
          </w:rPr>
          <w:delText xml:space="preserve">Strategiile de Dezvoltare Locală se vor publica într-o secțiune distinctă a paginii web a GAL. </w:delText>
        </w:r>
      </w:del>
    </w:p>
    <w:p w14:paraId="7C6B8B7F" w14:textId="77777777" w:rsidR="008F3E8C" w:rsidRPr="00BE37B2" w:rsidDel="00B21DC9" w:rsidRDefault="008F3E8C" w:rsidP="00746314">
      <w:pPr>
        <w:pBdr>
          <w:top w:val="single" w:sz="4" w:space="1" w:color="C45911"/>
          <w:left w:val="single" w:sz="4" w:space="4" w:color="C45911"/>
          <w:bottom w:val="single" w:sz="4" w:space="1" w:color="C45911"/>
          <w:right w:val="single" w:sz="4" w:space="4" w:color="C45911"/>
        </w:pBdr>
        <w:jc w:val="both"/>
        <w:rPr>
          <w:del w:id="304" w:author="Author"/>
          <w:rFonts w:ascii="Calibri" w:hAnsi="Calibri" w:cs="Calibri"/>
          <w:sz w:val="22"/>
          <w:szCs w:val="22"/>
          <w:lang w:eastAsia="fr-FR"/>
        </w:rPr>
      </w:pPr>
    </w:p>
    <w:p w14:paraId="44D39234" w14:textId="77777777" w:rsidR="002011F6" w:rsidRPr="00BE37B2" w:rsidDel="00B21DC9" w:rsidRDefault="009C1898" w:rsidP="00746314">
      <w:pPr>
        <w:pBdr>
          <w:top w:val="single" w:sz="4" w:space="1" w:color="C45911"/>
          <w:left w:val="single" w:sz="4" w:space="4" w:color="C45911"/>
          <w:bottom w:val="single" w:sz="4" w:space="1" w:color="C45911"/>
          <w:right w:val="single" w:sz="4" w:space="4" w:color="C45911"/>
        </w:pBdr>
        <w:jc w:val="both"/>
        <w:rPr>
          <w:del w:id="305" w:author="Author"/>
          <w:rFonts w:ascii="Calibri" w:hAnsi="Calibri" w:cs="Calibri"/>
          <w:sz w:val="22"/>
          <w:szCs w:val="22"/>
          <w:lang w:eastAsia="fr-FR"/>
        </w:rPr>
      </w:pPr>
      <w:del w:id="306" w:author="Author">
        <w:r w:rsidRPr="00BE37B2" w:rsidDel="00B21DC9">
          <w:rPr>
            <w:rFonts w:ascii="Calibri" w:hAnsi="Calibri" w:cs="Calibri"/>
            <w:sz w:val="22"/>
            <w:szCs w:val="22"/>
            <w:lang w:eastAsia="fr-FR"/>
          </w:rPr>
          <w:delText xml:space="preserve">În cazul în care GAL și-a păstrat </w:delText>
        </w:r>
        <w:r w:rsidR="008F3E8C" w:rsidRPr="00BE37B2" w:rsidDel="00B21DC9">
          <w:rPr>
            <w:rFonts w:ascii="Calibri" w:hAnsi="Calibri" w:cs="Calibri"/>
            <w:sz w:val="22"/>
            <w:szCs w:val="22"/>
            <w:lang w:eastAsia="fr-FR"/>
          </w:rPr>
          <w:delText>denumirea din perioada 2007-2013</w:delText>
        </w:r>
        <w:r w:rsidR="005B3BD6" w:rsidDel="00B21DC9">
          <w:rPr>
            <w:rFonts w:ascii="Calibri" w:hAnsi="Calibri" w:cs="Calibri"/>
            <w:sz w:val="22"/>
            <w:szCs w:val="22"/>
            <w:lang w:eastAsia="fr-FR"/>
          </w:rPr>
          <w:delText>,</w:delText>
        </w:r>
        <w:r w:rsidR="008F3E8C" w:rsidRPr="00BE37B2" w:rsidDel="00B21DC9">
          <w:rPr>
            <w:rFonts w:ascii="Calibri" w:hAnsi="Calibri" w:cs="Calibri"/>
            <w:sz w:val="22"/>
            <w:szCs w:val="22"/>
            <w:lang w:eastAsia="fr-FR"/>
          </w:rPr>
          <w:delText xml:space="preserve"> conform actelor constitutive</w:delText>
        </w:r>
        <w:r w:rsidR="005B3BD6" w:rsidDel="00B21DC9">
          <w:rPr>
            <w:rFonts w:ascii="Calibri" w:hAnsi="Calibri" w:cs="Calibri"/>
            <w:sz w:val="22"/>
            <w:szCs w:val="22"/>
            <w:lang w:eastAsia="fr-FR"/>
          </w:rPr>
          <w:delText>,</w:delText>
        </w:r>
        <w:r w:rsidR="008F3E8C" w:rsidRPr="00BE37B2" w:rsidDel="00B21DC9">
          <w:rPr>
            <w:rFonts w:ascii="Calibri" w:hAnsi="Calibri" w:cs="Calibri"/>
            <w:sz w:val="22"/>
            <w:szCs w:val="22"/>
            <w:lang w:eastAsia="fr-FR"/>
          </w:rPr>
          <w:delText xml:space="preserve"> sau </w:delText>
        </w:r>
        <w:r w:rsidR="00755491" w:rsidRPr="00BE37B2" w:rsidDel="00B21DC9">
          <w:rPr>
            <w:rFonts w:ascii="Calibri" w:hAnsi="Calibri" w:cs="Calibri"/>
            <w:sz w:val="22"/>
            <w:szCs w:val="22"/>
            <w:lang w:eastAsia="fr-FR"/>
          </w:rPr>
          <w:delText>actuala</w:delText>
        </w:r>
        <w:r w:rsidR="008F3E8C" w:rsidRPr="00BE37B2" w:rsidDel="00B21DC9">
          <w:rPr>
            <w:rFonts w:ascii="Calibri" w:hAnsi="Calibri" w:cs="Calibri"/>
            <w:sz w:val="22"/>
            <w:szCs w:val="22"/>
            <w:lang w:eastAsia="fr-FR"/>
          </w:rPr>
          <w:delText xml:space="preserve"> denumire </w:delText>
        </w:r>
        <w:r w:rsidR="008F3E8C" w:rsidDel="00B21DC9">
          <w:rPr>
            <w:rFonts w:ascii="Calibri" w:hAnsi="Calibri" w:cs="Calibri"/>
            <w:sz w:val="22"/>
            <w:szCs w:val="22"/>
            <w:lang w:eastAsia="fr-FR"/>
          </w:rPr>
          <w:delText xml:space="preserve">conform noii autorizații de funcționare este similară celei din vechea perioadă de programare, nu se impune </w:delText>
        </w:r>
        <w:r w:rsidR="00E242F9" w:rsidDel="00B21DC9">
          <w:rPr>
            <w:rFonts w:ascii="Calibri" w:hAnsi="Calibri" w:cs="Calibri"/>
            <w:sz w:val="22"/>
            <w:szCs w:val="22"/>
            <w:lang w:eastAsia="fr-FR"/>
          </w:rPr>
          <w:delText xml:space="preserve">achiziționarea unui nou domeniu pentru </w:delText>
        </w:r>
        <w:r w:rsidR="008F3E8C" w:rsidDel="00B21DC9">
          <w:rPr>
            <w:rFonts w:ascii="Calibri" w:hAnsi="Calibri" w:cs="Calibri"/>
            <w:sz w:val="22"/>
            <w:szCs w:val="22"/>
            <w:lang w:eastAsia="fr-FR"/>
          </w:rPr>
          <w:delText xml:space="preserve"> pagin</w:delText>
        </w:r>
        <w:r w:rsidR="00E242F9" w:rsidDel="00B21DC9">
          <w:rPr>
            <w:rFonts w:ascii="Calibri" w:hAnsi="Calibri" w:cs="Calibri"/>
            <w:sz w:val="22"/>
            <w:szCs w:val="22"/>
            <w:lang w:eastAsia="fr-FR"/>
          </w:rPr>
          <w:delText>a</w:delText>
        </w:r>
        <w:r w:rsidR="008F3E8C" w:rsidDel="00B21DC9">
          <w:rPr>
            <w:rFonts w:ascii="Calibri" w:hAnsi="Calibri" w:cs="Calibri"/>
            <w:sz w:val="22"/>
            <w:szCs w:val="22"/>
            <w:lang w:eastAsia="fr-FR"/>
          </w:rPr>
          <w:delText xml:space="preserve"> de internet</w:delText>
        </w:r>
        <w:r w:rsidR="00E242F9" w:rsidDel="00B21DC9">
          <w:rPr>
            <w:rFonts w:ascii="Calibri" w:hAnsi="Calibri" w:cs="Calibri"/>
            <w:sz w:val="22"/>
            <w:szCs w:val="22"/>
            <w:lang w:eastAsia="fr-FR"/>
          </w:rPr>
          <w:delText xml:space="preserve"> </w:delText>
        </w:r>
        <w:r w:rsidR="008F3E8C" w:rsidDel="00B21DC9">
          <w:rPr>
            <w:rFonts w:ascii="Calibri" w:hAnsi="Calibri" w:cs="Calibri"/>
            <w:sz w:val="22"/>
            <w:szCs w:val="22"/>
            <w:lang w:eastAsia="fr-FR"/>
          </w:rPr>
          <w:delText>a GAL.</w:delText>
        </w:r>
      </w:del>
    </w:p>
    <w:p w14:paraId="039CB387" w14:textId="77777777" w:rsidR="00DC78B5" w:rsidDel="000400B4" w:rsidRDefault="00DC78B5" w:rsidP="00746314">
      <w:pPr>
        <w:jc w:val="both"/>
        <w:rPr>
          <w:del w:id="307" w:author="Author"/>
          <w:rFonts w:ascii="Calibri" w:hAnsi="Calibri"/>
          <w:sz w:val="22"/>
          <w:szCs w:val="22"/>
        </w:rPr>
      </w:pPr>
    </w:p>
    <w:p w14:paraId="2DA00554" w14:textId="77777777" w:rsidR="00DC78B5" w:rsidDel="000400B4" w:rsidRDefault="00DC78B5" w:rsidP="00746314">
      <w:pPr>
        <w:jc w:val="both"/>
        <w:rPr>
          <w:del w:id="308" w:author="Author"/>
          <w:rFonts w:ascii="Calibri" w:hAnsi="Calibri"/>
          <w:sz w:val="22"/>
          <w:szCs w:val="22"/>
        </w:rPr>
      </w:pPr>
    </w:p>
    <w:p w14:paraId="6EF945B3" w14:textId="77777777" w:rsidR="000D04EB" w:rsidRPr="006C5B79" w:rsidRDefault="000D04EB" w:rsidP="00746314">
      <w:pPr>
        <w:pStyle w:val="NoSpacing"/>
        <w:pBdr>
          <w:top w:val="single" w:sz="4" w:space="1" w:color="auto"/>
        </w:pBdr>
        <w:shd w:val="clear" w:color="auto" w:fill="FBD4B4"/>
        <w:jc w:val="both"/>
        <w:outlineLvl w:val="0"/>
        <w:rPr>
          <w:rFonts w:ascii="Calibri" w:hAnsi="Calibri"/>
          <w:b/>
          <w:sz w:val="22"/>
          <w:szCs w:val="22"/>
        </w:rPr>
      </w:pPr>
      <w:bookmarkStart w:id="309" w:name="_Toc58947792"/>
      <w:r>
        <w:rPr>
          <w:rFonts w:ascii="Calibri" w:hAnsi="Calibri"/>
          <w:b/>
          <w:sz w:val="22"/>
          <w:szCs w:val="22"/>
          <w:lang w:val="fr-FR"/>
        </w:rPr>
        <w:t>3.2.1</w:t>
      </w:r>
      <w:r w:rsidRPr="0077341D">
        <w:rPr>
          <w:rFonts w:ascii="Calibri" w:hAnsi="Calibri"/>
          <w:b/>
          <w:sz w:val="22"/>
          <w:szCs w:val="22"/>
          <w:lang w:val="fr-FR"/>
        </w:rPr>
        <w:t xml:space="preserve"> </w:t>
      </w:r>
      <w:r>
        <w:rPr>
          <w:rFonts w:ascii="Calibri" w:hAnsi="Calibri"/>
          <w:b/>
          <w:sz w:val="22"/>
          <w:szCs w:val="22"/>
          <w:lang w:val="fr-FR"/>
        </w:rPr>
        <w:t>LANSAREA APELURILOR DE SELECȚIE ȘI DEPUNEREA PROIECTELOR LA GAL</w:t>
      </w:r>
      <w:bookmarkEnd w:id="309"/>
    </w:p>
    <w:p w14:paraId="6BF3CA3A" w14:textId="77777777" w:rsidR="000D04EB" w:rsidDel="0085635F" w:rsidRDefault="000D04EB" w:rsidP="00746314">
      <w:pPr>
        <w:jc w:val="both"/>
        <w:rPr>
          <w:del w:id="310" w:author="Author"/>
          <w:rFonts w:ascii="Calibri" w:hAnsi="Calibri"/>
          <w:sz w:val="22"/>
          <w:szCs w:val="22"/>
        </w:rPr>
      </w:pPr>
    </w:p>
    <w:p w14:paraId="02A209FC" w14:textId="77777777" w:rsidR="0085635F" w:rsidRDefault="0085635F" w:rsidP="00746314">
      <w:pPr>
        <w:jc w:val="both"/>
        <w:rPr>
          <w:ins w:id="311" w:author="Author"/>
          <w:rFonts w:ascii="Calibri" w:hAnsi="Calibri"/>
          <w:sz w:val="22"/>
          <w:szCs w:val="22"/>
        </w:rPr>
      </w:pPr>
    </w:p>
    <w:p w14:paraId="1D65C637" w14:textId="77777777" w:rsidR="00DC78B5" w:rsidDel="000400B4" w:rsidRDefault="00DC78B5" w:rsidP="00746314">
      <w:pPr>
        <w:jc w:val="both"/>
        <w:rPr>
          <w:del w:id="312" w:author="Author"/>
          <w:rFonts w:ascii="Calibri" w:hAnsi="Calibri"/>
          <w:sz w:val="22"/>
          <w:szCs w:val="22"/>
        </w:rPr>
      </w:pPr>
    </w:p>
    <w:p w14:paraId="6471F243" w14:textId="77777777" w:rsidR="005B091E" w:rsidDel="004A1C6D" w:rsidRDefault="005B091E" w:rsidP="005B091E">
      <w:pPr>
        <w:jc w:val="both"/>
        <w:rPr>
          <w:del w:id="313" w:author="Author"/>
          <w:rFonts w:ascii="Calibri" w:hAnsi="Calibri"/>
          <w:sz w:val="22"/>
          <w:szCs w:val="22"/>
        </w:rPr>
      </w:pPr>
      <w:del w:id="314" w:author="Author">
        <w:r w:rsidRPr="004E59FB" w:rsidDel="00B21DC9">
          <w:rPr>
            <w:rFonts w:ascii="Calibri" w:hAnsi="Calibri"/>
            <w:sz w:val="22"/>
            <w:szCs w:val="22"/>
          </w:rPr>
          <w:delText xml:space="preserve">GAL </w:delText>
        </w:r>
        <w:r w:rsidRPr="004E59FB" w:rsidDel="004A1C6D">
          <w:rPr>
            <w:rFonts w:ascii="Calibri" w:hAnsi="Calibri"/>
            <w:sz w:val="22"/>
            <w:szCs w:val="22"/>
          </w:rPr>
          <w:delText>are o</w:delText>
        </w:r>
        <w:r w:rsidDel="004A1C6D">
          <w:rPr>
            <w:rFonts w:ascii="Calibri" w:hAnsi="Calibri"/>
            <w:sz w:val="22"/>
            <w:szCs w:val="22"/>
          </w:rPr>
          <w:delText>b</w:delText>
        </w:r>
        <w:r w:rsidRPr="004E59FB" w:rsidDel="004A1C6D">
          <w:rPr>
            <w:rFonts w:ascii="Calibri" w:hAnsi="Calibri"/>
            <w:sz w:val="22"/>
            <w:szCs w:val="22"/>
          </w:rPr>
          <w:delText xml:space="preserve">ligația de a elabora un Calendar estimativ al lansării măsurilor prevăzute în </w:delText>
        </w:r>
        <w:r w:rsidDel="004A1C6D">
          <w:rPr>
            <w:rFonts w:ascii="Calibri" w:hAnsi="Calibri"/>
            <w:sz w:val="22"/>
            <w:szCs w:val="22"/>
          </w:rPr>
          <w:delText>SDL,</w:delText>
        </w:r>
        <w:r w:rsidRPr="004E59FB" w:rsidDel="004A1C6D">
          <w:rPr>
            <w:rFonts w:ascii="Calibri" w:hAnsi="Calibri"/>
            <w:sz w:val="22"/>
            <w:szCs w:val="22"/>
          </w:rPr>
          <w:delText xml:space="preserve"> pentru fiecare an calendaristic. Calendarul estimativ poate fi modificat cu cel puțin 5 </w:delText>
        </w:r>
        <w:r w:rsidDel="004A1C6D">
          <w:rPr>
            <w:rFonts w:ascii="Calibri" w:hAnsi="Calibri"/>
            <w:sz w:val="22"/>
            <w:szCs w:val="22"/>
          </w:rPr>
          <w:delText xml:space="preserve">(cinci) </w:delText>
        </w:r>
        <w:r w:rsidRPr="004E59FB" w:rsidDel="004A1C6D">
          <w:rPr>
            <w:rFonts w:ascii="Calibri" w:hAnsi="Calibri"/>
            <w:sz w:val="22"/>
            <w:szCs w:val="22"/>
          </w:rPr>
          <w:delText xml:space="preserve">zile </w:delText>
        </w:r>
        <w:r w:rsidDel="004A1C6D">
          <w:rPr>
            <w:rFonts w:ascii="Calibri" w:hAnsi="Calibri"/>
            <w:sz w:val="22"/>
            <w:szCs w:val="22"/>
          </w:rPr>
          <w:delText xml:space="preserve">lucrătoare </w:delText>
        </w:r>
        <w:r w:rsidRPr="004E59FB" w:rsidDel="004A1C6D">
          <w:rPr>
            <w:rFonts w:ascii="Calibri" w:hAnsi="Calibri"/>
            <w:sz w:val="22"/>
            <w:szCs w:val="22"/>
          </w:rPr>
          <w:delText xml:space="preserve">înaintea începerii sesiunii, putând fi </w:delText>
        </w:r>
        <w:r w:rsidDel="004A1C6D">
          <w:rPr>
            <w:rFonts w:ascii="Calibri" w:hAnsi="Calibri"/>
            <w:sz w:val="22"/>
            <w:szCs w:val="22"/>
          </w:rPr>
          <w:delText>modificate</w:delText>
        </w:r>
        <w:r w:rsidRPr="004E59FB" w:rsidDel="004A1C6D">
          <w:rPr>
            <w:rFonts w:ascii="Calibri" w:hAnsi="Calibri"/>
            <w:sz w:val="22"/>
            <w:szCs w:val="22"/>
          </w:rPr>
          <w:delText xml:space="preserve"> </w:delText>
        </w:r>
        <w:r w:rsidDel="004A1C6D">
          <w:rPr>
            <w:rFonts w:ascii="Calibri" w:hAnsi="Calibri"/>
            <w:sz w:val="22"/>
            <w:szCs w:val="22"/>
          </w:rPr>
          <w:delText xml:space="preserve">datele de lansare a </w:delText>
        </w:r>
        <w:r w:rsidRPr="004E59FB" w:rsidDel="004A1C6D">
          <w:rPr>
            <w:rFonts w:ascii="Calibri" w:hAnsi="Calibri"/>
            <w:sz w:val="22"/>
            <w:szCs w:val="22"/>
          </w:rPr>
          <w:delText>sesiunil</w:delText>
        </w:r>
        <w:r w:rsidDel="004A1C6D">
          <w:rPr>
            <w:rFonts w:ascii="Calibri" w:hAnsi="Calibri"/>
            <w:sz w:val="22"/>
            <w:szCs w:val="22"/>
          </w:rPr>
          <w:delText>or</w:delText>
        </w:r>
        <w:r w:rsidRPr="004E59FB" w:rsidDel="004A1C6D">
          <w:rPr>
            <w:rFonts w:ascii="Calibri" w:hAnsi="Calibri"/>
            <w:sz w:val="22"/>
            <w:szCs w:val="22"/>
          </w:rPr>
          <w:delText xml:space="preserve"> și alocările, în sensul creșterii sau diminuării acestora. Pentru asigurarea transparenței, Calendarul modificat </w:delText>
        </w:r>
        <w:r w:rsidDel="004A1C6D">
          <w:rPr>
            <w:rFonts w:ascii="Calibri" w:hAnsi="Calibri"/>
            <w:sz w:val="22"/>
            <w:szCs w:val="22"/>
          </w:rPr>
          <w:delText>va înlocui calendarul inițial și va</w:delText>
        </w:r>
        <w:r w:rsidRPr="004E59FB" w:rsidDel="004A1C6D">
          <w:rPr>
            <w:rFonts w:ascii="Calibri" w:hAnsi="Calibri"/>
            <w:sz w:val="22"/>
            <w:szCs w:val="22"/>
          </w:rPr>
          <w:delText xml:space="preserve"> fi postat pe pagina web a GAL și afișat cel puțin la sediile </w:delText>
        </w:r>
        <w:r w:rsidDel="004A1C6D">
          <w:rPr>
            <w:rFonts w:ascii="Calibri" w:hAnsi="Calibri"/>
            <w:sz w:val="22"/>
            <w:szCs w:val="22"/>
          </w:rPr>
          <w:delText>primăriilor partenere GAL</w:delText>
        </w:r>
        <w:r w:rsidRPr="004E59FB" w:rsidDel="004A1C6D">
          <w:rPr>
            <w:rFonts w:ascii="Calibri" w:hAnsi="Calibri"/>
            <w:sz w:val="22"/>
            <w:szCs w:val="22"/>
          </w:rPr>
          <w:delText xml:space="preserve">. </w:delText>
        </w:r>
      </w:del>
    </w:p>
    <w:p w14:paraId="0267F3B9" w14:textId="77777777" w:rsidR="005B091E" w:rsidDel="00B21DC9" w:rsidRDefault="005B091E" w:rsidP="006A240F">
      <w:pPr>
        <w:jc w:val="both"/>
        <w:rPr>
          <w:del w:id="315" w:author="Author"/>
          <w:rFonts w:ascii="Calibri" w:hAnsi="Calibri"/>
          <w:sz w:val="22"/>
          <w:szCs w:val="22"/>
        </w:rPr>
      </w:pPr>
    </w:p>
    <w:p w14:paraId="68FDAB97" w14:textId="77777777" w:rsidR="006A240F" w:rsidDel="004A1C6D" w:rsidRDefault="00B51757" w:rsidP="006A240F">
      <w:pPr>
        <w:jc w:val="both"/>
        <w:rPr>
          <w:del w:id="316" w:author="Author"/>
          <w:rFonts w:ascii="Calibri" w:hAnsi="Calibri"/>
          <w:sz w:val="22"/>
          <w:szCs w:val="22"/>
        </w:rPr>
      </w:pPr>
      <w:del w:id="317" w:author="Author">
        <w:r w:rsidDel="004A1C6D">
          <w:rPr>
            <w:rFonts w:ascii="Calibri" w:hAnsi="Calibri"/>
            <w:sz w:val="22"/>
            <w:szCs w:val="22"/>
          </w:rPr>
          <w:delText xml:space="preserve">Înainte de lansarea apelurilor de selecție, GAL trebuie să elaboreze Ghidurile Solicitantului pentru măsurile din SDL și procedura de evaluare și selecție aplicabilă măsurilor din SDL. Aceste documente vor fi aprobate de Adunarea Generală a GAL/ Consiliul Director (AGA/CD)/ Reprezentant legal, în conformitate cu prevederile statutare și procedurile interne ale GAL. </w:delText>
        </w:r>
      </w:del>
    </w:p>
    <w:p w14:paraId="66ACA037" w14:textId="77777777" w:rsidR="006A240F" w:rsidDel="000400B4" w:rsidRDefault="006A240F" w:rsidP="006A240F">
      <w:pPr>
        <w:jc w:val="both"/>
        <w:rPr>
          <w:del w:id="318" w:author="Author"/>
          <w:rFonts w:ascii="Calibri" w:hAnsi="Calibri"/>
          <w:sz w:val="22"/>
          <w:szCs w:val="22"/>
        </w:rPr>
      </w:pPr>
    </w:p>
    <w:p w14:paraId="078B3F17" w14:textId="77777777" w:rsidR="00B51757" w:rsidRPr="006A240F" w:rsidDel="004A1C6D" w:rsidRDefault="006A240F" w:rsidP="006A240F">
      <w:pPr>
        <w:jc w:val="both"/>
        <w:rPr>
          <w:del w:id="319" w:author="Author"/>
          <w:rFonts w:ascii="Calibri" w:hAnsi="Calibri"/>
          <w:sz w:val="22"/>
          <w:szCs w:val="22"/>
        </w:rPr>
      </w:pPr>
      <w:del w:id="320" w:author="Author">
        <w:r w:rsidRPr="006A240F" w:rsidDel="004A1C6D">
          <w:rPr>
            <w:rFonts w:ascii="Calibri" w:hAnsi="Calibri"/>
            <w:sz w:val="22"/>
            <w:szCs w:val="22"/>
          </w:rPr>
          <w:delText>Ghidul Solicitantului trebuie să cuprindă cel puțin informații detaliate privind: depunerea proiectelor, procesul de evaluare, selecție și soluționare a contestațiilor, categoriile de beneficiari, costurile eligibile și neeligibile, termene-limită și condiții pentru depunerea cererilor de plată a avansului și a celor aferente tranșelor de plată, tipurile de documente, avize, autorizații sau studii, după caz, pe care solicitanții sau beneficiarii trebuie să le prezinte.</w:delText>
        </w:r>
        <w:r w:rsidDel="004A1C6D">
          <w:rPr>
            <w:rFonts w:ascii="Calibri" w:hAnsi="Calibri"/>
            <w:sz w:val="22"/>
            <w:szCs w:val="22"/>
          </w:rPr>
          <w:delText xml:space="preserve"> De asemenea, </w:delText>
        </w:r>
        <w:r w:rsidRPr="006A240F" w:rsidDel="004A1C6D">
          <w:rPr>
            <w:rFonts w:ascii="Calibri" w:hAnsi="Calibri"/>
            <w:sz w:val="22"/>
            <w:szCs w:val="22"/>
          </w:rPr>
          <w:delText>GAL va elabora o procedură de selecție proprie în care va descrie procesul de evaluare privind aplicarea criteriilor de eligibilitate și selecție a proiectelor, inclusiv procedura de soluţionare a contestaţiilor</w:delText>
        </w:r>
        <w:r w:rsidDel="004A1C6D">
          <w:rPr>
            <w:rFonts w:ascii="Calibri" w:hAnsi="Calibri"/>
            <w:sz w:val="22"/>
            <w:szCs w:val="22"/>
          </w:rPr>
          <w:delText xml:space="preserve">. </w:delText>
        </w:r>
        <w:r w:rsidRPr="006A240F" w:rsidDel="004A1C6D">
          <w:rPr>
            <w:rFonts w:ascii="Calibri" w:hAnsi="Calibri"/>
            <w:sz w:val="22"/>
            <w:szCs w:val="22"/>
          </w:rPr>
          <w:delText>Procedura va fi postată pe site-ul GAL și va prezenta în detaliu (cu etape și termene) procedura specificată în SDL. Procedura de evaluare, selecție și de soluționare a contestațiilor poate fi inclusă sub formă de capitol distinct în Ghidurile Solicitantului elaborate de GAL pentru măsurile din SDL sau poate fi un document aplicabil unei măsuri/tuturor măsurilor, prezentat ca anexă. Procedura de evaluare și selecție trebuie să respecte prevederile din cap. XI din SDL și/sau din Regulamentul de Organizare și Funcționare specific GAL.</w:delText>
        </w:r>
      </w:del>
    </w:p>
    <w:p w14:paraId="0400186C" w14:textId="77777777" w:rsidR="00B51757" w:rsidDel="004A1C6D" w:rsidRDefault="00B51757" w:rsidP="00746314">
      <w:pPr>
        <w:jc w:val="both"/>
        <w:rPr>
          <w:del w:id="321" w:author="Author"/>
          <w:rFonts w:ascii="Calibri" w:hAnsi="Calibri"/>
          <w:sz w:val="22"/>
          <w:szCs w:val="22"/>
        </w:rPr>
      </w:pPr>
    </w:p>
    <w:p w14:paraId="12B58A27" w14:textId="77777777" w:rsidR="00B51757" w:rsidDel="004A1C6D" w:rsidRDefault="00B51757" w:rsidP="00746314">
      <w:pPr>
        <w:jc w:val="both"/>
        <w:rPr>
          <w:del w:id="322" w:author="Author"/>
          <w:rFonts w:ascii="Calibri" w:hAnsi="Calibri"/>
          <w:sz w:val="22"/>
          <w:szCs w:val="22"/>
        </w:rPr>
      </w:pPr>
      <w:del w:id="323" w:author="Author">
        <w:r w:rsidDel="004A1C6D">
          <w:rPr>
            <w:rFonts w:ascii="Calibri" w:hAnsi="Calibri"/>
            <w:sz w:val="22"/>
            <w:szCs w:val="22"/>
          </w:rPr>
          <w:delText xml:space="preserve">Înainte de aprobarea documentelor de accesare la nivelul GAL (AGA/ CD), GAL poate posta varianta consultativă pe pagina de internet, pentru eventuale observații. </w:delText>
        </w:r>
        <w:r w:rsidR="006A240F" w:rsidRPr="006A240F" w:rsidDel="004A1C6D">
          <w:rPr>
            <w:rFonts w:ascii="Calibri" w:hAnsi="Calibri"/>
            <w:sz w:val="22"/>
            <w:szCs w:val="22"/>
          </w:rPr>
          <w:delText xml:space="preserve">După parcurgerea acestei etape, documentele de accesare vor fi depuse la CDRJ în vederea aprobării, cu cel puțin 10 zile lucrătoare înainte de lansarea sesiunii. După avizarea apelului de selecție, pentru asigurarea transparenței, varianta finală  a documentelor va fi postată pe pagina de internet a GAL cu cel puțin 7 </w:delText>
        </w:r>
        <w:r w:rsidR="005F30DA" w:rsidDel="004A1C6D">
          <w:rPr>
            <w:rFonts w:ascii="Calibri" w:hAnsi="Calibri"/>
            <w:sz w:val="22"/>
            <w:szCs w:val="22"/>
          </w:rPr>
          <w:delText xml:space="preserve">(șapte) </w:delText>
        </w:r>
        <w:r w:rsidR="006A240F" w:rsidRPr="006A240F" w:rsidDel="004A1C6D">
          <w:rPr>
            <w:rFonts w:ascii="Calibri" w:hAnsi="Calibri"/>
            <w:sz w:val="22"/>
            <w:szCs w:val="22"/>
          </w:rPr>
          <w:delText>zile calendaristice înainte de lansarea sesiunii.</w:delText>
        </w:r>
      </w:del>
    </w:p>
    <w:p w14:paraId="5981C65E" w14:textId="77777777" w:rsidR="00882F04" w:rsidDel="004A1C6D" w:rsidRDefault="00882F04" w:rsidP="00746314">
      <w:pPr>
        <w:jc w:val="both"/>
        <w:rPr>
          <w:del w:id="324" w:author="Author"/>
          <w:rFonts w:ascii="Calibri" w:hAnsi="Calibri"/>
          <w:sz w:val="22"/>
          <w:szCs w:val="22"/>
        </w:rPr>
      </w:pPr>
    </w:p>
    <w:p w14:paraId="62A3F9EF" w14:textId="77777777" w:rsidR="00882F04" w:rsidDel="004A1C6D" w:rsidRDefault="00882F04" w:rsidP="00746314">
      <w:pPr>
        <w:jc w:val="both"/>
        <w:rPr>
          <w:del w:id="325" w:author="Author"/>
          <w:rFonts w:ascii="Calibri" w:hAnsi="Calibri"/>
          <w:sz w:val="22"/>
          <w:szCs w:val="22"/>
        </w:rPr>
      </w:pPr>
      <w:del w:id="326" w:author="Author">
        <w:r w:rsidRPr="00882F04" w:rsidDel="004A1C6D">
          <w:rPr>
            <w:rFonts w:ascii="Calibri" w:hAnsi="Calibri"/>
            <w:sz w:val="22"/>
            <w:szCs w:val="22"/>
          </w:rPr>
          <w:delText>GAL are obligația de a  indica pe pagina de internet data postării tuturor documentelor care au legătură cu sesiunile lansate.</w:delText>
        </w:r>
      </w:del>
    </w:p>
    <w:p w14:paraId="47B83458" w14:textId="77777777" w:rsidR="00882F04" w:rsidDel="004A1C6D" w:rsidRDefault="00882F04" w:rsidP="00746314">
      <w:pPr>
        <w:jc w:val="both"/>
        <w:rPr>
          <w:del w:id="327" w:author="Author"/>
          <w:rFonts w:ascii="Calibri" w:hAnsi="Calibri"/>
          <w:sz w:val="22"/>
          <w:szCs w:val="22"/>
        </w:rPr>
      </w:pPr>
    </w:p>
    <w:p w14:paraId="00BCEABD" w14:textId="77777777" w:rsidR="00393E58" w:rsidRDefault="005C70BB" w:rsidP="00746314">
      <w:pPr>
        <w:jc w:val="both"/>
        <w:rPr>
          <w:ins w:id="328" w:author="Author"/>
          <w:rFonts w:ascii="Calibri" w:hAnsi="Calibri"/>
          <w:sz w:val="22"/>
          <w:szCs w:val="22"/>
        </w:rPr>
      </w:pPr>
      <w:r w:rsidRPr="005C70BB">
        <w:rPr>
          <w:rFonts w:ascii="Calibri" w:hAnsi="Calibri"/>
          <w:sz w:val="22"/>
          <w:szCs w:val="22"/>
        </w:rPr>
        <w:t xml:space="preserve">Pentru măsurile </w:t>
      </w:r>
      <w:r w:rsidR="00104EB5">
        <w:rPr>
          <w:rFonts w:ascii="Calibri" w:hAnsi="Calibri"/>
          <w:sz w:val="22"/>
          <w:szCs w:val="22"/>
        </w:rPr>
        <w:t xml:space="preserve">atipice, respectiv măsurile </w:t>
      </w:r>
      <w:r w:rsidRPr="005C70BB">
        <w:rPr>
          <w:rFonts w:ascii="Calibri" w:hAnsi="Calibri"/>
          <w:sz w:val="22"/>
          <w:szCs w:val="22"/>
        </w:rPr>
        <w:t>din SDL care nu sunt similare unor măsuri din PNDR 2014-2020</w:t>
      </w:r>
      <w:r>
        <w:rPr>
          <w:rStyle w:val="FootnoteReference"/>
          <w:rFonts w:ascii="Calibri" w:hAnsi="Calibri"/>
          <w:sz w:val="22"/>
          <w:szCs w:val="22"/>
        </w:rPr>
        <w:footnoteReference w:id="2"/>
      </w:r>
      <w:r w:rsidRPr="005C70BB">
        <w:rPr>
          <w:rFonts w:ascii="Calibri" w:hAnsi="Calibri"/>
          <w:sz w:val="22"/>
          <w:szCs w:val="22"/>
        </w:rPr>
        <w:t xml:space="preserve">, </w:t>
      </w:r>
      <w:r w:rsidR="00104EB5">
        <w:rPr>
          <w:rFonts w:ascii="Calibri" w:hAnsi="Calibri"/>
          <w:sz w:val="22"/>
          <w:szCs w:val="22"/>
        </w:rPr>
        <w:t xml:space="preserve">așa cum sunt ele definite, </w:t>
      </w:r>
      <w:r w:rsidRPr="005C70BB">
        <w:rPr>
          <w:rFonts w:ascii="Calibri" w:hAnsi="Calibri"/>
          <w:sz w:val="22"/>
          <w:szCs w:val="22"/>
        </w:rPr>
        <w:t>documentația de accesare elaborată de către GAL (ghidul solicitantului - inclusiv anexele, modelul de cerere de finanțare și fișa de evaluare a eligibilității) trebuie depusă inițial la AFIR pentru avizare.</w:t>
      </w:r>
      <w:r>
        <w:rPr>
          <w:rFonts w:ascii="Calibri" w:hAnsi="Calibri"/>
          <w:sz w:val="22"/>
          <w:szCs w:val="22"/>
        </w:rPr>
        <w:t xml:space="preserve"> </w:t>
      </w:r>
      <w:r w:rsidRPr="005C70BB">
        <w:rPr>
          <w:rFonts w:ascii="Calibri" w:hAnsi="Calibri"/>
          <w:sz w:val="22"/>
          <w:szCs w:val="22"/>
        </w:rPr>
        <w:t xml:space="preserve">Documentația de accesare elaborată de către GAL (ghidul solicitantului, împreună cu toate anexele, modelul de cerere de finanțare și fișa de evaluare a eligibilității) se transmite prin intermediul poștei electronice către Serviciul LEADER – AFIR, care se asigură de transmiterea documentației către direcțiile, respectiv serviciile de specialitate responsabile de la nivel central AFIR în funcție de obiectul de activitate, </w:t>
      </w:r>
      <w:r w:rsidRPr="005C70BB">
        <w:rPr>
          <w:rFonts w:ascii="Calibri" w:hAnsi="Calibri"/>
          <w:sz w:val="22"/>
          <w:szCs w:val="22"/>
        </w:rPr>
        <w:lastRenderedPageBreak/>
        <w:t xml:space="preserve">conform Regulamentului de Organizare și Funcționare al AFIR, în termen de maximum </w:t>
      </w:r>
      <w:r w:rsidR="00F7323E" w:rsidRPr="00743CE3">
        <w:rPr>
          <w:rFonts w:ascii="Calibri" w:hAnsi="Calibri"/>
          <w:sz w:val="22"/>
          <w:szCs w:val="22"/>
        </w:rPr>
        <w:t>3</w:t>
      </w:r>
      <w:r w:rsidRPr="005C70BB">
        <w:rPr>
          <w:rFonts w:ascii="Calibri" w:hAnsi="Calibri"/>
          <w:sz w:val="22"/>
          <w:szCs w:val="22"/>
        </w:rPr>
        <w:t xml:space="preserve"> zi</w:t>
      </w:r>
      <w:r w:rsidR="00F7323E">
        <w:rPr>
          <w:rFonts w:ascii="Calibri" w:hAnsi="Calibri"/>
          <w:sz w:val="22"/>
          <w:szCs w:val="22"/>
        </w:rPr>
        <w:t>le</w:t>
      </w:r>
      <w:r w:rsidRPr="005C70BB">
        <w:rPr>
          <w:rFonts w:ascii="Calibri" w:hAnsi="Calibri"/>
          <w:sz w:val="22"/>
          <w:szCs w:val="22"/>
        </w:rPr>
        <w:t xml:space="preserve"> lucrătoare de la primire. </w:t>
      </w:r>
    </w:p>
    <w:p w14:paraId="6A86152C" w14:textId="77777777" w:rsidR="005037B3" w:rsidRDefault="005037B3" w:rsidP="00746314">
      <w:pPr>
        <w:jc w:val="both"/>
        <w:rPr>
          <w:ins w:id="329" w:author="Author"/>
          <w:rFonts w:ascii="Calibri" w:hAnsi="Calibri"/>
          <w:sz w:val="22"/>
          <w:szCs w:val="22"/>
        </w:rPr>
      </w:pPr>
    </w:p>
    <w:p w14:paraId="34E721E3" w14:textId="77777777" w:rsidR="005037B3" w:rsidRPr="005037B3" w:rsidRDefault="005037B3" w:rsidP="005037B3">
      <w:pPr>
        <w:jc w:val="both"/>
        <w:rPr>
          <w:ins w:id="330" w:author="Author"/>
          <w:rFonts w:ascii="Calibri" w:hAnsi="Calibri"/>
          <w:sz w:val="22"/>
          <w:szCs w:val="22"/>
        </w:rPr>
      </w:pPr>
      <w:ins w:id="331" w:author="Author">
        <w:r w:rsidRPr="005037B3">
          <w:rPr>
            <w:rFonts w:ascii="Calibri" w:hAnsi="Calibri"/>
            <w:sz w:val="22"/>
            <w:szCs w:val="22"/>
          </w:rPr>
          <w:t xml:space="preserve">Documentațiile de accesare pentru măsurile din SDL care nu sunt asimilate unor măsuri din PNDR 2014-2020 și care vizează exclusiv servicii vor fi verificate de către experții Serviciului LEADER. </w:t>
        </w:r>
      </w:ins>
    </w:p>
    <w:p w14:paraId="220BCBCC" w14:textId="77777777" w:rsidR="005037B3" w:rsidRPr="005037B3" w:rsidRDefault="005037B3" w:rsidP="005037B3">
      <w:pPr>
        <w:jc w:val="both"/>
        <w:rPr>
          <w:ins w:id="332" w:author="Author"/>
          <w:rFonts w:ascii="Calibri" w:hAnsi="Calibri"/>
          <w:sz w:val="22"/>
          <w:szCs w:val="22"/>
        </w:rPr>
      </w:pPr>
    </w:p>
    <w:p w14:paraId="39960BC7" w14:textId="77777777" w:rsidR="005037B3" w:rsidDel="00764A0E" w:rsidRDefault="00764A0E" w:rsidP="005037B3">
      <w:pPr>
        <w:jc w:val="both"/>
        <w:rPr>
          <w:del w:id="333" w:author="Author"/>
          <w:rFonts w:ascii="Calibri" w:hAnsi="Calibri"/>
          <w:sz w:val="22"/>
          <w:szCs w:val="22"/>
        </w:rPr>
      </w:pPr>
      <w:ins w:id="334" w:author="Author">
        <w:r w:rsidRPr="00764A0E">
          <w:rPr>
            <w:rFonts w:ascii="Calibri" w:hAnsi="Calibri"/>
            <w:sz w:val="22"/>
            <w:szCs w:val="22"/>
          </w:rPr>
          <w:t>Documentațiile de accesare pentru măsurile atipice mixte (servicii și investiții), prin care se finanțează atât proiecte de servicii, cât și proiecte mixte/de investiții și care conțin documente specifice pentru fiecare din cele două categorii vor fi analizate în comun, respectiv la nivelul Serviciului LEADER se va analiza componenta de servicii, iar componenta de investiții aferentă proiectelor mixte/de investiții se va analiza de către serviciul de specialitate responsabil, în funcție de specificul măsurii.</w:t>
        </w:r>
      </w:ins>
    </w:p>
    <w:p w14:paraId="4C4EB3C0" w14:textId="77777777" w:rsidR="00BA63F2" w:rsidRDefault="00BA63F2" w:rsidP="00746314">
      <w:pPr>
        <w:jc w:val="both"/>
        <w:rPr>
          <w:rFonts w:ascii="Calibri" w:hAnsi="Calibri"/>
          <w:sz w:val="22"/>
          <w:szCs w:val="22"/>
        </w:rPr>
      </w:pPr>
    </w:p>
    <w:p w14:paraId="02529A28" w14:textId="77777777" w:rsidR="00BA63F2" w:rsidRPr="00461CD5" w:rsidRDefault="00BA63F2" w:rsidP="00746314">
      <w:pPr>
        <w:jc w:val="both"/>
        <w:rPr>
          <w:rFonts w:ascii="Calibri" w:hAnsi="Calibri"/>
          <w:b/>
          <w:sz w:val="22"/>
          <w:szCs w:val="22"/>
        </w:rPr>
      </w:pPr>
      <w:r w:rsidRPr="00461CD5">
        <w:rPr>
          <w:rFonts w:ascii="Calibri" w:hAnsi="Calibri"/>
          <w:b/>
          <w:sz w:val="22"/>
          <w:szCs w:val="22"/>
        </w:rPr>
        <w:t xml:space="preserve">Atenție! </w:t>
      </w:r>
      <w:r w:rsidRPr="00461CD5">
        <w:rPr>
          <w:rFonts w:ascii="Calibri" w:hAnsi="Calibri"/>
          <w:sz w:val="22"/>
          <w:szCs w:val="22"/>
        </w:rPr>
        <w:t xml:space="preserve">Transmiterea documentației către Serviciul LEADER – AFIR </w:t>
      </w:r>
      <w:r w:rsidR="005B6095" w:rsidRPr="00461CD5">
        <w:rPr>
          <w:rFonts w:ascii="Calibri" w:hAnsi="Calibri"/>
          <w:sz w:val="22"/>
          <w:szCs w:val="22"/>
        </w:rPr>
        <w:t>se va realiza prin atașarea respectivelor documente l</w:t>
      </w:r>
      <w:r w:rsidRPr="00461CD5">
        <w:rPr>
          <w:rFonts w:ascii="Calibri" w:hAnsi="Calibri"/>
          <w:sz w:val="22"/>
          <w:szCs w:val="22"/>
        </w:rPr>
        <w:t>a mesajul de poștă electronică, cu mențiunea că dimensiunea maximă admisă</w:t>
      </w:r>
      <w:r w:rsidR="005B6095" w:rsidRPr="00461CD5">
        <w:rPr>
          <w:rFonts w:ascii="Calibri" w:hAnsi="Calibri"/>
          <w:sz w:val="22"/>
          <w:szCs w:val="22"/>
        </w:rPr>
        <w:t xml:space="preserve"> pe mesaj</w:t>
      </w:r>
      <w:r w:rsidR="00913E70" w:rsidRPr="00461CD5">
        <w:rPr>
          <w:rFonts w:ascii="Calibri" w:hAnsi="Calibri"/>
          <w:sz w:val="22"/>
          <w:szCs w:val="22"/>
        </w:rPr>
        <w:t xml:space="preserve"> la nivelul AFIR</w:t>
      </w:r>
      <w:r w:rsidRPr="00461CD5">
        <w:rPr>
          <w:rFonts w:ascii="Calibri" w:hAnsi="Calibri"/>
          <w:sz w:val="22"/>
          <w:szCs w:val="22"/>
        </w:rPr>
        <w:t xml:space="preserve"> este de 25 Mb. Prin urmare, dacă documentația depășește această limită, aceasta va fi transmisă prin</w:t>
      </w:r>
      <w:r w:rsidR="00DC78B5">
        <w:rPr>
          <w:rFonts w:ascii="Calibri" w:hAnsi="Calibri"/>
          <w:sz w:val="22"/>
          <w:szCs w:val="22"/>
        </w:rPr>
        <w:t xml:space="preserve"> </w:t>
      </w:r>
      <w:r w:rsidRPr="00461CD5">
        <w:rPr>
          <w:rFonts w:ascii="Calibri" w:hAnsi="Calibri"/>
          <w:sz w:val="22"/>
          <w:szCs w:val="22"/>
        </w:rPr>
        <w:t xml:space="preserve"> mai multe mesaje succesive, în cadrul cărora se va atenționa Serviciul LEADER asupra acestor aspecte. De asemenea, în cadrul mesajelor transmise prin intermediul poștei electronice cuprinzând documentații de avizare se va solicita confirmarea de primire din partea Serviciului LEADER – AFIR.</w:t>
      </w:r>
      <w:r>
        <w:rPr>
          <w:rFonts w:ascii="Calibri" w:hAnsi="Calibri"/>
          <w:b/>
          <w:sz w:val="22"/>
          <w:szCs w:val="22"/>
        </w:rPr>
        <w:t xml:space="preserve"> </w:t>
      </w:r>
    </w:p>
    <w:p w14:paraId="35F095FF" w14:textId="77777777" w:rsidR="005C70BB" w:rsidDel="000400B4" w:rsidRDefault="005C70BB" w:rsidP="00746314">
      <w:pPr>
        <w:jc w:val="both"/>
        <w:rPr>
          <w:del w:id="335" w:author="Author"/>
          <w:rFonts w:ascii="Calibri" w:hAnsi="Calibri"/>
          <w:sz w:val="22"/>
          <w:szCs w:val="22"/>
        </w:rPr>
      </w:pPr>
    </w:p>
    <w:p w14:paraId="69B72A95" w14:textId="77777777" w:rsidR="005C70BB" w:rsidRDefault="005C70BB" w:rsidP="00746314">
      <w:pPr>
        <w:jc w:val="both"/>
        <w:rPr>
          <w:rFonts w:ascii="Calibri" w:hAnsi="Calibri"/>
          <w:sz w:val="22"/>
          <w:szCs w:val="22"/>
        </w:rPr>
      </w:pPr>
      <w:r w:rsidRPr="005C70BB">
        <w:rPr>
          <w:rFonts w:ascii="Calibri" w:hAnsi="Calibri"/>
          <w:sz w:val="22"/>
          <w:szCs w:val="22"/>
        </w:rPr>
        <w:t>Înainte de depunerea spre avizare a apelului de selecție de către CDRJ, reprezentantul AFIR se asigură de corectitudinea informațiilor conținute în ghid, respectiv în fișa de evaluare a eligibilității, informații care trebuie să fie în concordanță cu strategia de dezvoltare locală aprobată de către DGDR – AM PNDR, cu prevederile fișei măsurii din SDL și să respecte cel puțin condițiile generale de eligibilitate prevăzute în cap. 8.1 din PNDR 2014-2020, Regulamentul (UE) nr. 1305/2013, Regulamentul (UE) nr. 1303/2013, precum și legislația națională specifică.</w:t>
      </w:r>
    </w:p>
    <w:p w14:paraId="32E989E5" w14:textId="77777777" w:rsidR="005C70BB" w:rsidRDefault="005C70BB" w:rsidP="00746314">
      <w:pPr>
        <w:jc w:val="both"/>
        <w:rPr>
          <w:rFonts w:ascii="Calibri" w:hAnsi="Calibri"/>
          <w:sz w:val="22"/>
          <w:szCs w:val="22"/>
        </w:rPr>
      </w:pPr>
    </w:p>
    <w:p w14:paraId="445BE205" w14:textId="77777777" w:rsidR="005C70BB" w:rsidRDefault="005C70BB" w:rsidP="00746314">
      <w:pPr>
        <w:jc w:val="both"/>
        <w:rPr>
          <w:rFonts w:ascii="Calibri" w:hAnsi="Calibri"/>
          <w:sz w:val="22"/>
          <w:szCs w:val="22"/>
        </w:rPr>
      </w:pPr>
      <w:r w:rsidRPr="00461CD5">
        <w:rPr>
          <w:rFonts w:ascii="Calibri" w:hAnsi="Calibri"/>
          <w:b/>
          <w:sz w:val="22"/>
          <w:szCs w:val="22"/>
        </w:rPr>
        <w:t>IMPORTANT!</w:t>
      </w:r>
      <w:r w:rsidRPr="005C70BB">
        <w:rPr>
          <w:rFonts w:ascii="Calibri" w:hAnsi="Calibri"/>
          <w:sz w:val="22"/>
          <w:szCs w:val="22"/>
        </w:rPr>
        <w:t xml:space="preserve"> Avizarea de către AFIR a documentației elaborată de GAL pentru măsurile din SDL care nu sunt similare unor măsuri din PNDR 2014-2020 nu substituie procesul de avizare a apelului de selecție realizat la nivelul CDRJ.</w:t>
      </w:r>
    </w:p>
    <w:p w14:paraId="13FAACC4" w14:textId="77777777" w:rsidR="005C70BB" w:rsidRDefault="005C70BB" w:rsidP="00746314">
      <w:pPr>
        <w:jc w:val="both"/>
        <w:rPr>
          <w:ins w:id="336" w:author="Author"/>
          <w:rFonts w:ascii="Calibri" w:hAnsi="Calibri"/>
          <w:sz w:val="22"/>
          <w:szCs w:val="22"/>
        </w:rPr>
      </w:pPr>
    </w:p>
    <w:p w14:paraId="12C2919B" w14:textId="77777777" w:rsidR="007C68AB" w:rsidRDefault="007C68AB" w:rsidP="00746314">
      <w:pPr>
        <w:jc w:val="both"/>
        <w:rPr>
          <w:rFonts w:ascii="Calibri" w:hAnsi="Calibri"/>
          <w:sz w:val="22"/>
          <w:szCs w:val="22"/>
        </w:rPr>
      </w:pPr>
    </w:p>
    <w:p w14:paraId="4D5895D7" w14:textId="77777777" w:rsidR="00A44333" w:rsidRDefault="00A44333" w:rsidP="00A44333">
      <w:pPr>
        <w:jc w:val="both"/>
        <w:rPr>
          <w:ins w:id="337" w:author="Author"/>
          <w:rFonts w:ascii="Calibri" w:hAnsi="Calibri"/>
          <w:sz w:val="22"/>
          <w:szCs w:val="22"/>
        </w:rPr>
      </w:pPr>
      <w:r w:rsidRPr="00A44333">
        <w:rPr>
          <w:rFonts w:ascii="Calibri" w:hAnsi="Calibri"/>
          <w:sz w:val="22"/>
          <w:szCs w:val="22"/>
        </w:rPr>
        <w:t xml:space="preserve">Experții </w:t>
      </w:r>
      <w:r>
        <w:rPr>
          <w:rFonts w:ascii="Calibri" w:hAnsi="Calibri"/>
          <w:sz w:val="22"/>
          <w:szCs w:val="22"/>
        </w:rPr>
        <w:t>AFIR</w:t>
      </w:r>
      <w:r w:rsidRPr="00A44333">
        <w:rPr>
          <w:rFonts w:ascii="Calibri" w:hAnsi="Calibri"/>
          <w:sz w:val="22"/>
          <w:szCs w:val="22"/>
        </w:rPr>
        <w:t xml:space="preserve"> vor completa pentru fiecare măsură ce urmează a fi lansată Fișa de avizare/ neavizare a documentației de accesare elaborată de GAL în ceea ce privește tipul de beneficiari, acțiunile eligibile, condițiile de eligibilitate, tipul de sprijin, sumele aplicabile și rata sprijinului, inclusiv modelul-cadru de cerere de finanțare adaptat corespunzător condițiilor specifice cu respectarea prevederilor fișei măsurii din SDL și cel puțin a condițiilor generale de eligibilitate prevăzute în cap. 8.1 din PNDR 2014-2020 și legislația națională și europeană incidentă în domeniu. </w:t>
      </w:r>
      <w:ins w:id="338" w:author="Author">
        <w:r w:rsidR="00E37606" w:rsidRPr="00E37606">
          <w:rPr>
            <w:rFonts w:ascii="Calibri" w:hAnsi="Calibri"/>
            <w:sz w:val="22"/>
            <w:szCs w:val="22"/>
          </w:rPr>
          <w:t>Experții verificatori nu se vor pronunța decât asupra aspectelor antemenționate care fac obiectul avizării la nivelul AFIR, celelalte aspecte care țin de corectitudinea informațiilor din cadrul documentelor elaborate de către GAL, respectiv avizarea apelului de selecție rămânând în sarcina GAL și CDRJ.</w:t>
        </w:r>
      </w:ins>
    </w:p>
    <w:p w14:paraId="5A792B3A" w14:textId="77777777" w:rsidR="005021DD" w:rsidRDefault="005021DD" w:rsidP="00A44333">
      <w:pPr>
        <w:jc w:val="both"/>
        <w:rPr>
          <w:ins w:id="339" w:author="Author"/>
          <w:rFonts w:ascii="Calibri" w:hAnsi="Calibri"/>
          <w:sz w:val="22"/>
          <w:szCs w:val="22"/>
        </w:rPr>
      </w:pPr>
    </w:p>
    <w:p w14:paraId="757C2CE7" w14:textId="77777777" w:rsidR="005021DD" w:rsidRDefault="005021DD" w:rsidP="00A44333">
      <w:pPr>
        <w:jc w:val="both"/>
        <w:rPr>
          <w:rFonts w:ascii="Calibri" w:hAnsi="Calibri"/>
          <w:sz w:val="22"/>
          <w:szCs w:val="22"/>
        </w:rPr>
      </w:pPr>
      <w:ins w:id="340" w:author="Author">
        <w:r w:rsidRPr="00BA4B3D">
          <w:rPr>
            <w:rFonts w:ascii="Calibri" w:hAnsi="Calibri"/>
            <w:sz w:val="22"/>
            <w:szCs w:val="22"/>
          </w:rPr>
          <w:t>Totuși, în cazul în care se sesizează anumite necorelări sau neconcordanțe, altele decât cele care fac obiectul analizei, experții evaluatori pot face informări către GAL și CDRJ.</w:t>
        </w:r>
      </w:ins>
    </w:p>
    <w:p w14:paraId="37D39C25" w14:textId="77777777" w:rsidR="00A44333" w:rsidRPr="00A44333" w:rsidRDefault="00A44333" w:rsidP="00A44333">
      <w:pPr>
        <w:jc w:val="both"/>
        <w:rPr>
          <w:rFonts w:ascii="Calibri" w:hAnsi="Calibri"/>
          <w:sz w:val="22"/>
          <w:szCs w:val="22"/>
        </w:rPr>
      </w:pPr>
    </w:p>
    <w:p w14:paraId="4C1A0597" w14:textId="77777777" w:rsidR="005037B3" w:rsidRDefault="00A44333" w:rsidP="005037B3">
      <w:pPr>
        <w:jc w:val="both"/>
        <w:rPr>
          <w:ins w:id="341" w:author="Author"/>
          <w:rFonts w:ascii="Calibri" w:hAnsi="Calibri"/>
          <w:sz w:val="22"/>
          <w:szCs w:val="22"/>
        </w:rPr>
      </w:pPr>
      <w:r w:rsidRPr="00A44333">
        <w:rPr>
          <w:rFonts w:ascii="Calibri" w:hAnsi="Calibri"/>
          <w:sz w:val="22"/>
          <w:szCs w:val="22"/>
        </w:rPr>
        <w:t xml:space="preserve">În cazul în care sunt întrunite toate condițiile, experții </w:t>
      </w:r>
      <w:r>
        <w:rPr>
          <w:rFonts w:ascii="Calibri" w:hAnsi="Calibri"/>
          <w:sz w:val="22"/>
          <w:szCs w:val="22"/>
        </w:rPr>
        <w:t>AFIR</w:t>
      </w:r>
      <w:r w:rsidRPr="00A44333">
        <w:rPr>
          <w:rFonts w:ascii="Calibri" w:hAnsi="Calibri"/>
          <w:sz w:val="22"/>
          <w:szCs w:val="22"/>
        </w:rPr>
        <w:t xml:space="preserve"> avizează documentația de accesare în cel mult 15 zile lucrătoare de la înregistrarea documentelor în cadrul </w:t>
      </w:r>
      <w:r w:rsidR="00150119">
        <w:rPr>
          <w:rFonts w:ascii="Calibri" w:hAnsi="Calibri"/>
          <w:sz w:val="22"/>
          <w:szCs w:val="22"/>
        </w:rPr>
        <w:t xml:space="preserve">direcției/ </w:t>
      </w:r>
      <w:r w:rsidRPr="00A44333">
        <w:rPr>
          <w:rFonts w:ascii="Calibri" w:hAnsi="Calibri"/>
          <w:sz w:val="22"/>
          <w:szCs w:val="22"/>
        </w:rPr>
        <w:t>serviciului de specialitate responsabil de la nivel central. În situația în care anumite aspecte nu corespund condițiilor de avizare, experții pot sesiza GAL, printr-o adresă oficială/ prin intermediul poștei electronice, astfel încât acesta să aibă posibilitatea de a soluționa cele identificate și de a transmite documentația refăcută</w:t>
      </w:r>
      <w:ins w:id="342" w:author="Author">
        <w:r w:rsidR="005037B3">
          <w:rPr>
            <w:rFonts w:ascii="Calibri" w:hAnsi="Calibri"/>
            <w:sz w:val="22"/>
            <w:szCs w:val="22"/>
          </w:rPr>
          <w:t xml:space="preserve">. </w:t>
        </w:r>
        <w:r w:rsidR="005037B3" w:rsidRPr="005037B3">
          <w:rPr>
            <w:rFonts w:ascii="Calibri" w:hAnsi="Calibri"/>
            <w:sz w:val="22"/>
            <w:szCs w:val="22"/>
          </w:rPr>
          <w:t xml:space="preserve">Solicitările de clarificări pot fi adresate, ca regulă generală, o singură dată în etapa de verificare a documentației. Termenul de răspuns la clarificări nu poate depăși 5 (cinci) zile lucrătoare începând cu ziua următoare de la primirea solicitării de către GAL, dar nu mai mult de 7 (șapte) zile lucrătoare de la comunicare, în cazul lipsei confirmării de primire. În acest caz, experții </w:t>
        </w:r>
        <w:r w:rsidR="005037B3">
          <w:rPr>
            <w:rFonts w:ascii="Calibri" w:hAnsi="Calibri"/>
            <w:sz w:val="22"/>
            <w:szCs w:val="22"/>
          </w:rPr>
          <w:t>AFIR</w:t>
        </w:r>
        <w:r w:rsidR="005037B3" w:rsidRPr="005037B3">
          <w:rPr>
            <w:rFonts w:ascii="Calibri" w:hAnsi="Calibri"/>
            <w:sz w:val="22"/>
            <w:szCs w:val="22"/>
          </w:rPr>
          <w:t xml:space="preserve"> emit decizia privind avizarea/neavizarea documentației de accesare în cel mult 25 zile lucrătoare de la înregistrarea inițială a documentelor. </w:t>
        </w:r>
      </w:ins>
    </w:p>
    <w:p w14:paraId="1D555D01" w14:textId="77777777" w:rsidR="005037B3" w:rsidRPr="005037B3" w:rsidRDefault="005037B3" w:rsidP="005037B3">
      <w:pPr>
        <w:jc w:val="both"/>
        <w:rPr>
          <w:ins w:id="343" w:author="Author"/>
          <w:rFonts w:ascii="Calibri" w:hAnsi="Calibri"/>
          <w:sz w:val="22"/>
          <w:szCs w:val="22"/>
        </w:rPr>
      </w:pPr>
    </w:p>
    <w:p w14:paraId="6EDDBF76" w14:textId="77777777" w:rsidR="005037B3" w:rsidRDefault="005037B3" w:rsidP="005037B3">
      <w:pPr>
        <w:jc w:val="both"/>
        <w:rPr>
          <w:ins w:id="344" w:author="Author"/>
          <w:rFonts w:ascii="Calibri" w:hAnsi="Calibri"/>
          <w:sz w:val="22"/>
          <w:szCs w:val="22"/>
        </w:rPr>
      </w:pPr>
      <w:ins w:id="345" w:author="Author">
        <w:r w:rsidRPr="005037B3">
          <w:rPr>
            <w:rFonts w:ascii="Calibri" w:hAnsi="Calibri"/>
            <w:sz w:val="22"/>
            <w:szCs w:val="22"/>
          </w:rPr>
          <w:lastRenderedPageBreak/>
          <w:t>În situații excepționale, se pot solicita și alte clarificări, a căror necesitate a apărut ulterior transmiterii răspunsului la informațiile suplimentare solicitate inițial sau ca urmare a completărilor și modificărilor realizate de către GAL</w:t>
        </w:r>
        <w:r w:rsidR="005021DD">
          <w:rPr>
            <w:rFonts w:ascii="Calibri" w:hAnsi="Calibri"/>
            <w:sz w:val="22"/>
            <w:szCs w:val="22"/>
          </w:rPr>
          <w:t xml:space="preserve"> în baza solicitării inițiale. </w:t>
        </w:r>
        <w:r w:rsidR="005021DD" w:rsidRPr="005021DD">
          <w:rPr>
            <w:rFonts w:ascii="Calibri" w:hAnsi="Calibri"/>
            <w:sz w:val="22"/>
            <w:szCs w:val="22"/>
          </w:rPr>
          <w:t xml:space="preserve">Numărul total de solicitări de clarificări care pot fi adresate pe parcursul procesului de avizare este de 2 (două) solicitări. În acest caz, termenul de emitere a fișei de avizare/neavizare este de 35 zile lucrătoare de la înregistrarea inițială a documentelor.  </w:t>
        </w:r>
      </w:ins>
    </w:p>
    <w:p w14:paraId="4C06F260" w14:textId="77777777" w:rsidR="005037B3" w:rsidRPr="005037B3" w:rsidRDefault="005037B3" w:rsidP="005037B3">
      <w:pPr>
        <w:jc w:val="both"/>
        <w:rPr>
          <w:ins w:id="346" w:author="Author"/>
          <w:rFonts w:ascii="Calibri" w:hAnsi="Calibri"/>
          <w:sz w:val="22"/>
          <w:szCs w:val="22"/>
        </w:rPr>
      </w:pPr>
    </w:p>
    <w:p w14:paraId="418D24EA" w14:textId="77777777" w:rsidR="005037B3" w:rsidRDefault="005037B3" w:rsidP="005037B3">
      <w:pPr>
        <w:jc w:val="both"/>
        <w:rPr>
          <w:ins w:id="347" w:author="Author"/>
          <w:rFonts w:ascii="Calibri" w:hAnsi="Calibri"/>
          <w:sz w:val="22"/>
          <w:szCs w:val="22"/>
        </w:rPr>
      </w:pPr>
      <w:ins w:id="348" w:author="Author">
        <w:r w:rsidRPr="005037B3">
          <w:rPr>
            <w:rFonts w:ascii="Calibri" w:hAnsi="Calibri"/>
            <w:sz w:val="22"/>
            <w:szCs w:val="22"/>
          </w:rPr>
          <w:t>De asemenea, se pot solicita informații suplimentare către DGDR AM PNDR în situația în care sunt necesare clarificări privind prevederile fișei măsurii din SDL. În acest caz, termenul de analiză a aspectelor care fac obiectul solicitării de clarificări și de emitere a fișei de avizare/neavizare se suspendă până la primirea răspunsului de la DGDR AM PNDR.</w:t>
        </w:r>
      </w:ins>
    </w:p>
    <w:p w14:paraId="5ECE0F41" w14:textId="77777777" w:rsidR="005037B3" w:rsidRPr="005037B3" w:rsidRDefault="005037B3" w:rsidP="005037B3">
      <w:pPr>
        <w:jc w:val="both"/>
        <w:rPr>
          <w:ins w:id="349" w:author="Author"/>
          <w:rFonts w:ascii="Calibri" w:hAnsi="Calibri"/>
          <w:sz w:val="22"/>
          <w:szCs w:val="22"/>
        </w:rPr>
      </w:pPr>
    </w:p>
    <w:p w14:paraId="222C202F" w14:textId="77777777" w:rsidR="005037B3" w:rsidRDefault="005037B3" w:rsidP="005037B3">
      <w:pPr>
        <w:jc w:val="both"/>
        <w:rPr>
          <w:ins w:id="350" w:author="Author"/>
          <w:rFonts w:ascii="Calibri" w:hAnsi="Calibri"/>
          <w:sz w:val="22"/>
          <w:szCs w:val="22"/>
        </w:rPr>
      </w:pPr>
      <w:ins w:id="351" w:author="Author">
        <w:r w:rsidRPr="005037B3">
          <w:rPr>
            <w:rFonts w:ascii="Calibri" w:hAnsi="Calibri"/>
            <w:sz w:val="22"/>
            <w:szCs w:val="22"/>
          </w:rPr>
          <w:t xml:space="preserve">În cazul documentațiilor aferente măsurilor mixte, care sunt analizate în comun la nivelul AFIR, în situația în care una dintre structurile responsabile transmite o solicitare de clarificări către GAL, toată corespondența va fi transmisă </w:t>
        </w:r>
        <w:r w:rsidR="005021DD">
          <w:rPr>
            <w:rFonts w:ascii="Calibri" w:hAnsi="Calibri"/>
            <w:sz w:val="22"/>
            <w:szCs w:val="22"/>
          </w:rPr>
          <w:t xml:space="preserve">spre știință </w:t>
        </w:r>
        <w:r w:rsidRPr="005037B3">
          <w:rPr>
            <w:rFonts w:ascii="Calibri" w:hAnsi="Calibri"/>
            <w:sz w:val="22"/>
            <w:szCs w:val="22"/>
          </w:rPr>
          <w:t xml:space="preserve">și către cealaltă structură responsabilă, care va avea în vedere în procesul de avizare eventualele modificări </w:t>
        </w:r>
        <w:r w:rsidR="00394AA2">
          <w:rPr>
            <w:rFonts w:ascii="Calibri" w:hAnsi="Calibri"/>
            <w:sz w:val="22"/>
            <w:szCs w:val="22"/>
          </w:rPr>
          <w:t>care vizea</w:t>
        </w:r>
        <w:r w:rsidR="005021DD">
          <w:rPr>
            <w:rFonts w:ascii="Calibri" w:hAnsi="Calibri"/>
            <w:sz w:val="22"/>
            <w:szCs w:val="22"/>
          </w:rPr>
          <w:t>ză aspecte orizontale din cadrul documentației</w:t>
        </w:r>
        <w:r w:rsidRPr="005037B3">
          <w:rPr>
            <w:rFonts w:ascii="Calibri" w:hAnsi="Calibri"/>
            <w:sz w:val="22"/>
            <w:szCs w:val="22"/>
          </w:rPr>
          <w:t>.</w:t>
        </w:r>
        <w:r w:rsidR="00394AA2">
          <w:rPr>
            <w:rFonts w:ascii="Calibri" w:hAnsi="Calibri"/>
            <w:sz w:val="22"/>
            <w:szCs w:val="22"/>
          </w:rPr>
          <w:t xml:space="preserve"> </w:t>
        </w:r>
        <w:r w:rsidR="00394AA2" w:rsidRPr="00394AA2">
          <w:rPr>
            <w:rFonts w:ascii="Calibri" w:hAnsi="Calibri"/>
            <w:sz w:val="22"/>
            <w:szCs w:val="22"/>
          </w:rPr>
          <w:t>În acest caz, se va elabora o singură Fișă de avizare/neavizare a documentației de accesare elaborată de GAL comună, care va fi semnată de către toate structurile implicate.</w:t>
        </w:r>
      </w:ins>
    </w:p>
    <w:p w14:paraId="11DB7050" w14:textId="77777777" w:rsidR="005021DD" w:rsidRDefault="005021DD" w:rsidP="005037B3">
      <w:pPr>
        <w:jc w:val="both"/>
        <w:rPr>
          <w:ins w:id="352" w:author="Author"/>
          <w:rFonts w:ascii="Calibri" w:hAnsi="Calibri"/>
          <w:sz w:val="22"/>
          <w:szCs w:val="22"/>
        </w:rPr>
      </w:pPr>
    </w:p>
    <w:p w14:paraId="2A705A3F" w14:textId="77777777" w:rsidR="005021DD" w:rsidRDefault="005021DD" w:rsidP="005037B3">
      <w:pPr>
        <w:jc w:val="both"/>
        <w:rPr>
          <w:ins w:id="353" w:author="Author"/>
          <w:rFonts w:ascii="Calibri" w:hAnsi="Calibri"/>
          <w:sz w:val="22"/>
          <w:szCs w:val="22"/>
        </w:rPr>
      </w:pPr>
      <w:ins w:id="354" w:author="Author">
        <w:r w:rsidRPr="005021DD">
          <w:rPr>
            <w:rFonts w:ascii="Calibri" w:hAnsi="Calibri"/>
            <w:sz w:val="22"/>
            <w:szCs w:val="22"/>
          </w:rPr>
          <w:t>În funcție de numărul de solicitări de clarificări (maxim două) transmise de fiecare din structurile implicate în avizarea documentației, termenul de emitere a Fișei de avizare/neavizare comune nu poate depăși 28 zile lucrătoare (în cazul unei singure solicitări din partea uneia sau fiecăreia din cele două structuri implicate), respectiv 38 zile lucrătoare (în cazul unei a doua solicitări, din partea uneia sau fiecăreia din cele două structuri implicate).</w:t>
        </w:r>
      </w:ins>
    </w:p>
    <w:p w14:paraId="3342EAAB" w14:textId="77777777" w:rsidR="005037B3" w:rsidRPr="005037B3" w:rsidRDefault="005037B3" w:rsidP="005037B3">
      <w:pPr>
        <w:jc w:val="both"/>
        <w:rPr>
          <w:ins w:id="355" w:author="Author"/>
          <w:rFonts w:ascii="Calibri" w:hAnsi="Calibri"/>
          <w:sz w:val="22"/>
          <w:szCs w:val="22"/>
        </w:rPr>
      </w:pPr>
    </w:p>
    <w:p w14:paraId="29317C69" w14:textId="77777777" w:rsidR="006A240F" w:rsidRDefault="005037B3" w:rsidP="005037B3">
      <w:pPr>
        <w:jc w:val="both"/>
        <w:rPr>
          <w:rFonts w:ascii="Calibri" w:hAnsi="Calibri"/>
          <w:sz w:val="22"/>
          <w:szCs w:val="22"/>
        </w:rPr>
      </w:pPr>
      <w:ins w:id="356" w:author="Author">
        <w:r w:rsidRPr="005037B3">
          <w:rPr>
            <w:rFonts w:ascii="Calibri" w:hAnsi="Calibri"/>
            <w:sz w:val="22"/>
            <w:szCs w:val="22"/>
          </w:rPr>
          <w:t xml:space="preserve">În situația în care nerespectarea condițiilor de avizare presupune o refacere aproape integrală a documentației sau aspectele care nu corespund condițiilor de avizare nu pot fi soluționate prin clarificări, </w:t>
        </w:r>
        <w:r w:rsidR="005021DD">
          <w:rPr>
            <w:rFonts w:ascii="Calibri" w:hAnsi="Calibri"/>
            <w:sz w:val="22"/>
            <w:szCs w:val="22"/>
          </w:rPr>
          <w:t xml:space="preserve">documentația va fi neavizată și </w:t>
        </w:r>
        <w:r w:rsidRPr="005037B3">
          <w:rPr>
            <w:rFonts w:ascii="Calibri" w:hAnsi="Calibri"/>
            <w:sz w:val="22"/>
            <w:szCs w:val="22"/>
          </w:rPr>
          <w:t xml:space="preserve">se consemnează în rubrica “Observații” a formularului de verificare motivele neavizării. În acest caz, GAL poate redepune documentația refăcută conform observațiilor, care va intra într-un nou proces de avizare la nivelul AFIR. </w:t>
        </w:r>
      </w:ins>
      <w:r w:rsidR="00A44333" w:rsidRPr="00A44333">
        <w:rPr>
          <w:rFonts w:ascii="Calibri" w:hAnsi="Calibri"/>
          <w:sz w:val="22"/>
          <w:szCs w:val="22"/>
        </w:rPr>
        <w:t xml:space="preserve"> </w:t>
      </w:r>
      <w:del w:id="357" w:author="Author">
        <w:r w:rsidR="00A44333" w:rsidRPr="00A44333" w:rsidDel="005037B3">
          <w:rPr>
            <w:rFonts w:ascii="Calibri" w:hAnsi="Calibri"/>
            <w:sz w:val="22"/>
            <w:szCs w:val="22"/>
          </w:rPr>
          <w:delText xml:space="preserve">în maximum 5 </w:delText>
        </w:r>
        <w:r w:rsidR="00A44333" w:rsidDel="005037B3">
          <w:rPr>
            <w:rFonts w:ascii="Calibri" w:hAnsi="Calibri"/>
            <w:sz w:val="22"/>
            <w:szCs w:val="22"/>
          </w:rPr>
          <w:delText xml:space="preserve">(cinci) </w:delText>
        </w:r>
        <w:r w:rsidR="00A44333" w:rsidRPr="00A44333" w:rsidDel="005037B3">
          <w:rPr>
            <w:rFonts w:ascii="Calibri" w:hAnsi="Calibri"/>
            <w:sz w:val="22"/>
            <w:szCs w:val="22"/>
          </w:rPr>
          <w:delText xml:space="preserve">zile lucrătoare. În acest caz, experții </w:delText>
        </w:r>
        <w:r w:rsidR="00A44333" w:rsidDel="005037B3">
          <w:rPr>
            <w:rFonts w:ascii="Calibri" w:hAnsi="Calibri"/>
            <w:sz w:val="22"/>
            <w:szCs w:val="22"/>
          </w:rPr>
          <w:delText>AFIR</w:delText>
        </w:r>
        <w:r w:rsidR="00A44333" w:rsidRPr="00A44333" w:rsidDel="005037B3">
          <w:rPr>
            <w:rFonts w:ascii="Calibri" w:hAnsi="Calibri"/>
            <w:sz w:val="22"/>
            <w:szCs w:val="22"/>
          </w:rPr>
          <w:delText xml:space="preserve"> avizează documentația de accesare în cel mult 2</w:delText>
        </w:r>
        <w:r w:rsidR="00743CE3" w:rsidDel="005037B3">
          <w:rPr>
            <w:rFonts w:ascii="Calibri" w:hAnsi="Calibri"/>
            <w:sz w:val="22"/>
            <w:szCs w:val="22"/>
          </w:rPr>
          <w:delText>3</w:delText>
        </w:r>
        <w:r w:rsidR="00A44333" w:rsidRPr="00A44333" w:rsidDel="005037B3">
          <w:rPr>
            <w:rFonts w:ascii="Calibri" w:hAnsi="Calibri"/>
            <w:sz w:val="22"/>
            <w:szCs w:val="22"/>
          </w:rPr>
          <w:delText xml:space="preserve"> zile lucrătoare de la înregistrarea inițială a documentelor.</w:delText>
        </w:r>
      </w:del>
    </w:p>
    <w:p w14:paraId="6A7E9D43" w14:textId="77777777" w:rsidR="00A44333" w:rsidRDefault="00A44333" w:rsidP="00A44333">
      <w:pPr>
        <w:jc w:val="both"/>
        <w:rPr>
          <w:rFonts w:ascii="Calibri" w:hAnsi="Calibri"/>
          <w:sz w:val="22"/>
          <w:szCs w:val="22"/>
        </w:rPr>
      </w:pPr>
    </w:p>
    <w:p w14:paraId="1663FA5E" w14:textId="77777777" w:rsidR="00A44333" w:rsidRPr="00A44333" w:rsidRDefault="00A44333" w:rsidP="00A44333">
      <w:pPr>
        <w:jc w:val="both"/>
        <w:rPr>
          <w:rFonts w:ascii="Calibri" w:hAnsi="Calibri"/>
          <w:sz w:val="22"/>
          <w:szCs w:val="22"/>
        </w:rPr>
      </w:pPr>
      <w:r w:rsidRPr="00A44333">
        <w:rPr>
          <w:rFonts w:ascii="Calibri" w:hAnsi="Calibri"/>
          <w:sz w:val="22"/>
          <w:szCs w:val="22"/>
        </w:rPr>
        <w:t xml:space="preserve">În situația în care avizarea documentației de accesare impune modificarea unor prevederi din cadrul fișei măsurii din SDL, se vor detalia la rubrica “Observații” </w:t>
      </w:r>
      <w:r>
        <w:rPr>
          <w:rFonts w:ascii="Calibri" w:hAnsi="Calibri"/>
          <w:sz w:val="22"/>
          <w:szCs w:val="22"/>
        </w:rPr>
        <w:t xml:space="preserve">din fișa de verificare </w:t>
      </w:r>
      <w:r w:rsidRPr="00A44333">
        <w:rPr>
          <w:rFonts w:ascii="Calibri" w:hAnsi="Calibri"/>
          <w:sz w:val="22"/>
          <w:szCs w:val="22"/>
        </w:rPr>
        <w:t xml:space="preserve">neconcordanțele constatate și se va solicita rectificarea acestora. În acest caz, GAL se poate adresa AM PNDR în vederea modificării fișei măsurii, urmând pașii procedurali din Ghidul Grupurilor de Acțiune Locală pentru implementarea Strategiilor de dezvoltare Locală, elaborat de către DGDR – AM PNDR. Aceste modificări de SDL solicitate GAL de către AFIR nu se vor contoriza în numărul de modificări acceptate, conform ghidului antemenționat. Ulterior aprobării de către DGDR – AM PNDR a modificării fișei măsurii, GAL poate redepune documentația de accesare pentru măsura respectivă la AFIR în vederea avizării. </w:t>
      </w:r>
    </w:p>
    <w:p w14:paraId="1488B8A0" w14:textId="77777777" w:rsidR="00A44333" w:rsidRPr="00A44333" w:rsidRDefault="00A44333" w:rsidP="00A44333">
      <w:pPr>
        <w:jc w:val="both"/>
        <w:rPr>
          <w:rFonts w:ascii="Calibri" w:hAnsi="Calibri"/>
          <w:sz w:val="22"/>
          <w:szCs w:val="22"/>
        </w:rPr>
      </w:pPr>
    </w:p>
    <w:p w14:paraId="5C1F88BF" w14:textId="77777777" w:rsidR="005037B3" w:rsidRPr="005037B3" w:rsidRDefault="00A44333" w:rsidP="005037B3">
      <w:pPr>
        <w:jc w:val="both"/>
        <w:rPr>
          <w:ins w:id="358" w:author="Author"/>
          <w:rFonts w:ascii="Calibri" w:hAnsi="Calibri"/>
          <w:sz w:val="22"/>
          <w:szCs w:val="22"/>
        </w:rPr>
      </w:pPr>
      <w:r w:rsidRPr="00A44333">
        <w:rPr>
          <w:rFonts w:ascii="Calibri" w:hAnsi="Calibri"/>
          <w:sz w:val="22"/>
          <w:szCs w:val="22"/>
        </w:rPr>
        <w:t>Fișa de avizare/ neavizare a documentației de accesare elaborată de GAL cuprinzând rezultatul verificării (avizat/ neavizat) se transmite</w:t>
      </w:r>
      <w:del w:id="359" w:author="Author">
        <w:r w:rsidRPr="00A44333" w:rsidDel="005021DD">
          <w:rPr>
            <w:rFonts w:ascii="Calibri" w:hAnsi="Calibri"/>
            <w:sz w:val="22"/>
            <w:szCs w:val="22"/>
          </w:rPr>
          <w:delText xml:space="preserve"> atât</w:delText>
        </w:r>
      </w:del>
      <w:r w:rsidRPr="00A44333">
        <w:rPr>
          <w:rFonts w:ascii="Calibri" w:hAnsi="Calibri"/>
          <w:sz w:val="22"/>
          <w:szCs w:val="22"/>
        </w:rPr>
        <w:t xml:space="preserve"> către GAL, </w:t>
      </w:r>
      <w:ins w:id="360" w:author="Author">
        <w:r w:rsidR="005021DD">
          <w:rPr>
            <w:rFonts w:ascii="Calibri" w:hAnsi="Calibri"/>
            <w:sz w:val="22"/>
            <w:szCs w:val="22"/>
          </w:rPr>
          <w:t>însoțită de o adresă de înaintare.</w:t>
        </w:r>
      </w:ins>
      <w:del w:id="361" w:author="Author">
        <w:r w:rsidRPr="00A44333" w:rsidDel="005021DD">
          <w:rPr>
            <w:rFonts w:ascii="Calibri" w:hAnsi="Calibri"/>
            <w:sz w:val="22"/>
            <w:szCs w:val="22"/>
          </w:rPr>
          <w:delText>cât și către serviciul de specialitate din cadrul structurii teritoriale a AFIR (CRFIR/OJFIR) responsabilă de evaluarea proiectelor care vor fi depuse în cadrul măsurii respective, ulterior selecției realizate la nivelul GAL.</w:delText>
        </w:r>
      </w:del>
      <w:r w:rsidRPr="00A44333">
        <w:rPr>
          <w:rFonts w:ascii="Calibri" w:hAnsi="Calibri"/>
          <w:sz w:val="22"/>
          <w:szCs w:val="22"/>
        </w:rPr>
        <w:t xml:space="preserve"> </w:t>
      </w:r>
      <w:del w:id="362" w:author="Author">
        <w:r w:rsidRPr="00A44333" w:rsidDel="005037B3">
          <w:rPr>
            <w:rFonts w:ascii="Calibri" w:hAnsi="Calibri"/>
            <w:sz w:val="22"/>
            <w:szCs w:val="22"/>
          </w:rPr>
          <w:delText xml:space="preserve"> </w:delText>
        </w:r>
      </w:del>
      <w:ins w:id="363" w:author="Author">
        <w:r w:rsidR="005037B3" w:rsidRPr="005037B3">
          <w:rPr>
            <w:rFonts w:ascii="Calibri" w:hAnsi="Calibri"/>
            <w:sz w:val="22"/>
            <w:szCs w:val="22"/>
          </w:rPr>
          <w:t xml:space="preserve">În cazul documentațiilor pentru care concluzia verificării este „avizat“, odată cu rezultatul verificării, structura de specialitate de la nivel central responsabilă de verificare va transmite către GAL și </w:t>
        </w:r>
        <w:r w:rsidR="005021DD" w:rsidRPr="00BA4B3D">
          <w:rPr>
            <w:rFonts w:ascii="Calibri" w:hAnsi="Calibri"/>
            <w:sz w:val="22"/>
            <w:szCs w:val="22"/>
          </w:rPr>
          <w:t>ser</w:t>
        </w:r>
        <w:r w:rsidR="00FD0E60" w:rsidRPr="00BA4B3D">
          <w:rPr>
            <w:rFonts w:ascii="Calibri" w:hAnsi="Calibri"/>
            <w:sz w:val="22"/>
            <w:szCs w:val="22"/>
          </w:rPr>
          <w:t>v</w:t>
        </w:r>
        <w:r w:rsidR="005021DD" w:rsidRPr="00BA4B3D">
          <w:rPr>
            <w:rFonts w:ascii="Calibri" w:hAnsi="Calibri"/>
            <w:sz w:val="22"/>
            <w:szCs w:val="22"/>
          </w:rPr>
          <w:t>i</w:t>
        </w:r>
        <w:del w:id="364" w:author="Author">
          <w:r w:rsidR="005021DD" w:rsidRPr="00BA4B3D" w:rsidDel="00FD0E60">
            <w:rPr>
              <w:rFonts w:ascii="Calibri" w:hAnsi="Calibri"/>
              <w:sz w:val="22"/>
              <w:szCs w:val="22"/>
            </w:rPr>
            <w:delText>v</w:delText>
          </w:r>
        </w:del>
        <w:r w:rsidR="00FD0E60" w:rsidRPr="00BA4B3D">
          <w:rPr>
            <w:rFonts w:ascii="Calibri" w:hAnsi="Calibri"/>
            <w:sz w:val="22"/>
            <w:szCs w:val="22"/>
          </w:rPr>
          <w:t>c</w:t>
        </w:r>
        <w:r w:rsidR="005021DD" w:rsidRPr="00BA4B3D">
          <w:rPr>
            <w:rFonts w:ascii="Calibri" w:hAnsi="Calibri"/>
            <w:sz w:val="22"/>
            <w:szCs w:val="22"/>
          </w:rPr>
          <w:t>iul</w:t>
        </w:r>
        <w:r w:rsidR="005021DD" w:rsidRPr="00FD0E60">
          <w:rPr>
            <w:rFonts w:ascii="Calibri" w:hAnsi="Calibri"/>
            <w:sz w:val="22"/>
            <w:szCs w:val="22"/>
          </w:rPr>
          <w:t xml:space="preserve"> </w:t>
        </w:r>
        <w:r w:rsidR="005021DD">
          <w:rPr>
            <w:rFonts w:ascii="Calibri" w:hAnsi="Calibri"/>
            <w:sz w:val="22"/>
            <w:szCs w:val="22"/>
          </w:rPr>
          <w:t xml:space="preserve">de specialitate din cadrul </w:t>
        </w:r>
        <w:r w:rsidR="005037B3" w:rsidRPr="005037B3">
          <w:rPr>
            <w:rFonts w:ascii="Calibri" w:hAnsi="Calibri"/>
            <w:sz w:val="22"/>
            <w:szCs w:val="22"/>
          </w:rPr>
          <w:t>structur</w:t>
        </w:r>
        <w:r w:rsidR="005021DD">
          <w:rPr>
            <w:rFonts w:ascii="Calibri" w:hAnsi="Calibri"/>
            <w:sz w:val="22"/>
            <w:szCs w:val="22"/>
          </w:rPr>
          <w:t>ii</w:t>
        </w:r>
        <w:r w:rsidR="005037B3" w:rsidRPr="005037B3">
          <w:rPr>
            <w:rFonts w:ascii="Calibri" w:hAnsi="Calibri"/>
            <w:sz w:val="22"/>
            <w:szCs w:val="22"/>
          </w:rPr>
          <w:t xml:space="preserve"> teritorial</w:t>
        </w:r>
        <w:r w:rsidR="005021DD">
          <w:rPr>
            <w:rFonts w:ascii="Calibri" w:hAnsi="Calibri"/>
            <w:sz w:val="22"/>
            <w:szCs w:val="22"/>
          </w:rPr>
          <w:t>e a</w:t>
        </w:r>
        <w:r w:rsidR="005037B3" w:rsidRPr="005037B3">
          <w:rPr>
            <w:rFonts w:ascii="Calibri" w:hAnsi="Calibri"/>
            <w:sz w:val="22"/>
            <w:szCs w:val="22"/>
          </w:rPr>
          <w:t xml:space="preserve"> AFIR </w:t>
        </w:r>
        <w:r w:rsidR="005021DD">
          <w:rPr>
            <w:rFonts w:ascii="Calibri" w:hAnsi="Calibri"/>
            <w:sz w:val="22"/>
            <w:szCs w:val="22"/>
          </w:rPr>
          <w:t xml:space="preserve">(CRFIR/OJFIR) </w:t>
        </w:r>
        <w:r w:rsidR="005021DD" w:rsidRPr="005021DD">
          <w:rPr>
            <w:rFonts w:ascii="Calibri" w:hAnsi="Calibri"/>
            <w:sz w:val="22"/>
            <w:szCs w:val="22"/>
          </w:rPr>
          <w:t>responsabilă de evaluarea proiectelor care vor fi depuse în cadrul măsurii respective, ulterior selecției realizate la nivelul GAL</w:t>
        </w:r>
        <w:r w:rsidR="005037B3" w:rsidRPr="005037B3">
          <w:rPr>
            <w:rFonts w:ascii="Calibri" w:hAnsi="Calibri"/>
            <w:sz w:val="22"/>
            <w:szCs w:val="22"/>
          </w:rPr>
          <w:t xml:space="preserve"> și formatul editabil clean (fără trk changes, comentarii etc.) a documentației. </w:t>
        </w:r>
      </w:ins>
    </w:p>
    <w:p w14:paraId="40CDF130" w14:textId="77777777" w:rsidR="00A44333" w:rsidDel="005021DD" w:rsidRDefault="00A44333" w:rsidP="005037B3">
      <w:pPr>
        <w:jc w:val="both"/>
        <w:rPr>
          <w:del w:id="365" w:author="Author"/>
          <w:rFonts w:ascii="Calibri" w:hAnsi="Calibri"/>
          <w:sz w:val="22"/>
          <w:szCs w:val="22"/>
        </w:rPr>
      </w:pPr>
    </w:p>
    <w:p w14:paraId="37AA8432" w14:textId="77777777" w:rsidR="005B091E" w:rsidRDefault="005B091E" w:rsidP="00A44333">
      <w:pPr>
        <w:jc w:val="both"/>
        <w:rPr>
          <w:rFonts w:ascii="Calibri" w:hAnsi="Calibri"/>
          <w:sz w:val="22"/>
          <w:szCs w:val="22"/>
        </w:rPr>
      </w:pPr>
    </w:p>
    <w:p w14:paraId="239E5020" w14:textId="77777777" w:rsidR="005B091E" w:rsidRDefault="005B091E" w:rsidP="00A44333">
      <w:pPr>
        <w:jc w:val="both"/>
        <w:rPr>
          <w:rFonts w:ascii="Calibri" w:hAnsi="Calibri"/>
          <w:sz w:val="22"/>
          <w:szCs w:val="22"/>
        </w:rPr>
      </w:pPr>
      <w:r w:rsidRPr="005B091E">
        <w:rPr>
          <w:rFonts w:ascii="Calibri" w:hAnsi="Calibri"/>
          <w:sz w:val="22"/>
          <w:szCs w:val="22"/>
        </w:rPr>
        <w:t xml:space="preserve">Documentațiile de accesare aferente măsurilor din strategiile de dezvoltare ale GAL care nu sunt similare unor măsuri din PNDR 2014-2020, avizate de către AFIR, se vor încărca </w:t>
      </w:r>
      <w:ins w:id="366" w:author="Author">
        <w:r w:rsidR="005037B3">
          <w:rPr>
            <w:rFonts w:ascii="Calibri" w:hAnsi="Calibri"/>
            <w:sz w:val="22"/>
            <w:szCs w:val="22"/>
          </w:rPr>
          <w:t xml:space="preserve">în format PDF </w:t>
        </w:r>
      </w:ins>
      <w:r w:rsidRPr="005B091E">
        <w:rPr>
          <w:rFonts w:ascii="Calibri" w:hAnsi="Calibri"/>
          <w:sz w:val="22"/>
          <w:szCs w:val="22"/>
        </w:rPr>
        <w:t xml:space="preserve">pe site-ul </w:t>
      </w:r>
      <w:r w:rsidRPr="00461CD5">
        <w:rPr>
          <w:rFonts w:ascii="Calibri" w:hAnsi="Calibri"/>
          <w:sz w:val="22"/>
          <w:szCs w:val="22"/>
          <w:u w:val="single"/>
        </w:rPr>
        <w:t>www.afir.info</w:t>
      </w:r>
      <w:r w:rsidRPr="005B091E">
        <w:rPr>
          <w:rFonts w:ascii="Calibri" w:hAnsi="Calibri"/>
          <w:sz w:val="22"/>
          <w:szCs w:val="22"/>
        </w:rPr>
        <w:t xml:space="preserve">, în secțiunea </w:t>
      </w:r>
      <w:r w:rsidRPr="00461CD5">
        <w:rPr>
          <w:rFonts w:ascii="Calibri" w:hAnsi="Calibri"/>
          <w:b/>
          <w:i/>
          <w:sz w:val="22"/>
          <w:szCs w:val="22"/>
        </w:rPr>
        <w:t>„Investitii prin PNDR &gt;&gt; M 19 - LEADER &gt;&gt; sM19.2 - Acțiuni în strategia de dezvoltare locală“</w:t>
      </w:r>
      <w:r w:rsidRPr="005B091E">
        <w:rPr>
          <w:rFonts w:ascii="Calibri" w:hAnsi="Calibri"/>
          <w:sz w:val="22"/>
          <w:szCs w:val="22"/>
        </w:rPr>
        <w:t>, astfel încât să poată fi utilizate ca model de către toate Grupurile de Acțiune Locală.</w:t>
      </w:r>
    </w:p>
    <w:p w14:paraId="0B74ACED" w14:textId="77777777" w:rsidR="00A44333" w:rsidRDefault="00A44333" w:rsidP="00A44333">
      <w:pPr>
        <w:jc w:val="both"/>
        <w:rPr>
          <w:rFonts w:ascii="Calibri" w:hAnsi="Calibri"/>
          <w:sz w:val="22"/>
          <w:szCs w:val="22"/>
        </w:rPr>
      </w:pPr>
    </w:p>
    <w:p w14:paraId="161AB6A6" w14:textId="77777777" w:rsidR="006C5B79" w:rsidRPr="004F7CFD" w:rsidRDefault="005B091E" w:rsidP="00746314">
      <w:pPr>
        <w:jc w:val="both"/>
        <w:rPr>
          <w:rFonts w:ascii="Calibri" w:hAnsi="Calibri"/>
          <w:sz w:val="22"/>
          <w:szCs w:val="22"/>
        </w:rPr>
      </w:pPr>
      <w:r>
        <w:rPr>
          <w:rFonts w:ascii="Calibri" w:hAnsi="Calibri"/>
          <w:sz w:val="22"/>
          <w:szCs w:val="22"/>
        </w:rPr>
        <w:lastRenderedPageBreak/>
        <w:t>Ulterior avizării de către AFIR (în cazul măsurilor din SDL care nu sunt similare unor măsuri din PNDR 2014-2020), î</w:t>
      </w:r>
      <w:r w:rsidR="006C5B79" w:rsidRPr="004F7CFD">
        <w:rPr>
          <w:rFonts w:ascii="Calibri" w:hAnsi="Calibri"/>
          <w:sz w:val="22"/>
          <w:szCs w:val="22"/>
        </w:rPr>
        <w:t>n vederea deschiderii sesiunilor de primire a proiectelor, GAL lansează pe plan local apeluri de selecție a proiectelor, conform priorităților descrise în strategie. Acestea vor fi publicate/afișate:</w:t>
      </w:r>
    </w:p>
    <w:p w14:paraId="19DDBAC6" w14:textId="77777777" w:rsidR="006C5B79" w:rsidRPr="004F7CFD" w:rsidRDefault="006C5B79" w:rsidP="00746314">
      <w:pPr>
        <w:jc w:val="both"/>
        <w:rPr>
          <w:rFonts w:ascii="Calibri" w:hAnsi="Calibri"/>
          <w:sz w:val="22"/>
          <w:szCs w:val="22"/>
        </w:rPr>
      </w:pPr>
      <w:r w:rsidRPr="004F7CFD">
        <w:rPr>
          <w:rFonts w:ascii="Calibri" w:hAnsi="Calibri"/>
          <w:sz w:val="22"/>
          <w:szCs w:val="22"/>
        </w:rPr>
        <w:t>•</w:t>
      </w:r>
      <w:r w:rsidRPr="004F7CFD">
        <w:rPr>
          <w:rFonts w:ascii="Calibri" w:hAnsi="Calibri"/>
          <w:sz w:val="22"/>
          <w:szCs w:val="22"/>
        </w:rPr>
        <w:tab/>
        <w:t>pe site-ul propriu (varianta detaliată);</w:t>
      </w:r>
    </w:p>
    <w:p w14:paraId="6A5307CF" w14:textId="77777777" w:rsidR="006C5B79" w:rsidRPr="004F7CFD" w:rsidRDefault="006C5B79" w:rsidP="00746314">
      <w:pPr>
        <w:jc w:val="both"/>
        <w:rPr>
          <w:rFonts w:ascii="Calibri" w:hAnsi="Calibri"/>
          <w:sz w:val="22"/>
          <w:szCs w:val="22"/>
        </w:rPr>
      </w:pPr>
      <w:r w:rsidRPr="004F7CFD">
        <w:rPr>
          <w:rFonts w:ascii="Calibri" w:hAnsi="Calibri"/>
          <w:sz w:val="22"/>
          <w:szCs w:val="22"/>
        </w:rPr>
        <w:t>•</w:t>
      </w:r>
      <w:r w:rsidRPr="004F7CFD">
        <w:rPr>
          <w:rFonts w:ascii="Calibri" w:hAnsi="Calibri"/>
          <w:sz w:val="22"/>
          <w:szCs w:val="22"/>
        </w:rPr>
        <w:tab/>
        <w:t>la sediul GAL (varianta detaliată, pe suport tipărit);</w:t>
      </w:r>
    </w:p>
    <w:p w14:paraId="0E5F6DCA" w14:textId="77777777" w:rsidR="006C5B79" w:rsidRPr="004F7CFD" w:rsidRDefault="006C5B79" w:rsidP="00746314">
      <w:pPr>
        <w:jc w:val="both"/>
        <w:rPr>
          <w:rFonts w:ascii="Calibri" w:hAnsi="Calibri"/>
          <w:sz w:val="22"/>
          <w:szCs w:val="22"/>
        </w:rPr>
      </w:pPr>
      <w:r w:rsidRPr="004F7CFD">
        <w:rPr>
          <w:rFonts w:ascii="Calibri" w:hAnsi="Calibri"/>
          <w:sz w:val="22"/>
          <w:szCs w:val="22"/>
        </w:rPr>
        <w:t>•</w:t>
      </w:r>
      <w:r w:rsidRPr="004F7CFD">
        <w:rPr>
          <w:rFonts w:ascii="Calibri" w:hAnsi="Calibri"/>
          <w:sz w:val="22"/>
          <w:szCs w:val="22"/>
        </w:rPr>
        <w:tab/>
        <w:t>la sediile primăriilor partenere GAL (varianta simplificată);</w:t>
      </w:r>
    </w:p>
    <w:p w14:paraId="7E038CD6" w14:textId="77777777" w:rsidR="006C5B79" w:rsidRDefault="006C5B79" w:rsidP="00746314">
      <w:pPr>
        <w:jc w:val="both"/>
        <w:rPr>
          <w:rFonts w:ascii="Calibri" w:hAnsi="Calibri"/>
          <w:sz w:val="22"/>
          <w:szCs w:val="22"/>
        </w:rPr>
      </w:pPr>
      <w:r w:rsidRPr="004F7CFD">
        <w:rPr>
          <w:rFonts w:ascii="Calibri" w:hAnsi="Calibri"/>
          <w:sz w:val="22"/>
          <w:szCs w:val="22"/>
        </w:rPr>
        <w:t>•</w:t>
      </w:r>
      <w:r w:rsidRPr="004F7CFD">
        <w:rPr>
          <w:rFonts w:ascii="Calibri" w:hAnsi="Calibri"/>
          <w:sz w:val="22"/>
          <w:szCs w:val="22"/>
        </w:rPr>
        <w:tab/>
        <w:t>prin mijloacele de informare mass-media locale/regionale</w:t>
      </w:r>
      <w:r w:rsidR="00C37DEA">
        <w:rPr>
          <w:rFonts w:ascii="Calibri" w:hAnsi="Calibri"/>
          <w:sz w:val="22"/>
          <w:szCs w:val="22"/>
        </w:rPr>
        <w:t>/naționale</w:t>
      </w:r>
      <w:r w:rsidRPr="004F7CFD">
        <w:rPr>
          <w:rFonts w:ascii="Calibri" w:hAnsi="Calibri"/>
          <w:sz w:val="22"/>
          <w:szCs w:val="22"/>
        </w:rPr>
        <w:t xml:space="preserve"> (varianta simplificată)</w:t>
      </w:r>
      <w:r w:rsidR="00E749D2">
        <w:rPr>
          <w:rFonts w:ascii="Calibri" w:hAnsi="Calibri"/>
          <w:sz w:val="22"/>
          <w:szCs w:val="22"/>
        </w:rPr>
        <w:t>, după caz</w:t>
      </w:r>
      <w:r w:rsidRPr="004F7CFD">
        <w:rPr>
          <w:rFonts w:ascii="Calibri" w:hAnsi="Calibri"/>
          <w:sz w:val="22"/>
          <w:szCs w:val="22"/>
        </w:rPr>
        <w:t>.</w:t>
      </w:r>
    </w:p>
    <w:p w14:paraId="693EDF42" w14:textId="77777777" w:rsidR="00A95077" w:rsidDel="0085635F" w:rsidRDefault="00A95077" w:rsidP="00746314">
      <w:pPr>
        <w:jc w:val="both"/>
        <w:rPr>
          <w:del w:id="367" w:author="Author"/>
          <w:rFonts w:ascii="Calibri" w:hAnsi="Calibri"/>
          <w:sz w:val="22"/>
          <w:szCs w:val="22"/>
        </w:rPr>
      </w:pPr>
    </w:p>
    <w:p w14:paraId="2C07C803" w14:textId="77777777" w:rsidR="00471A49" w:rsidDel="00B21DC9" w:rsidRDefault="00D53A7D" w:rsidP="0076372F">
      <w:pPr>
        <w:pBdr>
          <w:top w:val="single" w:sz="4" w:space="1" w:color="ED7D31"/>
          <w:left w:val="single" w:sz="4" w:space="4" w:color="ED7D31"/>
          <w:bottom w:val="single" w:sz="4" w:space="1" w:color="ED7D31"/>
          <w:right w:val="single" w:sz="4" w:space="4" w:color="ED7D31"/>
        </w:pBdr>
        <w:jc w:val="both"/>
        <w:rPr>
          <w:del w:id="368" w:author="Author"/>
          <w:rFonts w:ascii="Calibri" w:hAnsi="Calibri" w:cs="Calibri"/>
          <w:sz w:val="22"/>
          <w:szCs w:val="22"/>
          <w:lang w:eastAsia="fr-FR"/>
        </w:rPr>
      </w:pPr>
      <w:del w:id="369" w:author="Author">
        <w:r w:rsidRPr="00117D5F" w:rsidDel="00B21DC9">
          <w:rPr>
            <w:rFonts w:ascii="Calibri" w:hAnsi="Calibri" w:cs="Calibri"/>
            <w:b/>
            <w:color w:val="0070C0"/>
            <w:sz w:val="22"/>
            <w:szCs w:val="22"/>
            <w:lang w:eastAsia="fr-FR"/>
          </w:rPr>
          <w:delText xml:space="preserve">Atenție! </w:delText>
        </w:r>
        <w:r w:rsidR="00BC35E0" w:rsidRPr="008977A2" w:rsidDel="00B21DC9">
          <w:rPr>
            <w:rFonts w:ascii="Calibri" w:hAnsi="Calibri" w:cs="Calibri"/>
            <w:sz w:val="22"/>
            <w:szCs w:val="22"/>
            <w:lang w:eastAsia="fr-FR"/>
          </w:rPr>
          <w:delText>În lansarea apelurilor de selecție, GAL poate opta pentru varianta potrivită la nivelul teritoriului acoperit, respectiv:</w:delText>
        </w:r>
      </w:del>
    </w:p>
    <w:p w14:paraId="4190D72F" w14:textId="77777777" w:rsidR="00471A49" w:rsidDel="00B21DC9" w:rsidRDefault="00471A49" w:rsidP="0076372F">
      <w:pPr>
        <w:pBdr>
          <w:top w:val="single" w:sz="4" w:space="1" w:color="ED7D31"/>
          <w:left w:val="single" w:sz="4" w:space="4" w:color="ED7D31"/>
          <w:bottom w:val="single" w:sz="4" w:space="1" w:color="ED7D31"/>
          <w:right w:val="single" w:sz="4" w:space="4" w:color="ED7D31"/>
        </w:pBdr>
        <w:jc w:val="both"/>
        <w:rPr>
          <w:del w:id="370" w:author="Author"/>
          <w:rFonts w:ascii="Calibri" w:hAnsi="Calibri" w:cs="Calibri"/>
          <w:sz w:val="22"/>
          <w:szCs w:val="22"/>
          <w:lang w:eastAsia="fr-FR"/>
        </w:rPr>
      </w:pPr>
      <w:del w:id="371" w:author="Author">
        <w:r w:rsidRPr="0076372F" w:rsidDel="00B21DC9">
          <w:rPr>
            <w:rFonts w:ascii="Calibri" w:hAnsi="Calibri" w:cs="Calibri"/>
            <w:sz w:val="22"/>
            <w:szCs w:val="22"/>
            <w:lang w:eastAsia="fr-FR"/>
          </w:rPr>
          <w:delText>-</w:delText>
        </w:r>
        <w:r w:rsidDel="00B21DC9">
          <w:rPr>
            <w:rFonts w:ascii="Calibri" w:hAnsi="Calibri" w:cs="Calibri"/>
            <w:sz w:val="22"/>
            <w:szCs w:val="22"/>
            <w:lang w:eastAsia="fr-FR"/>
          </w:rPr>
          <w:delText xml:space="preserve"> organizarea de sesiuni anuale continue de depunere a proiectelor cu selecție lunară/ trimestrială;</w:delText>
        </w:r>
      </w:del>
    </w:p>
    <w:p w14:paraId="6C9BF379" w14:textId="77777777" w:rsidR="00471A49" w:rsidDel="00B21DC9" w:rsidRDefault="00471A49" w:rsidP="0076372F">
      <w:pPr>
        <w:pBdr>
          <w:top w:val="single" w:sz="4" w:space="1" w:color="ED7D31"/>
          <w:left w:val="single" w:sz="4" w:space="4" w:color="ED7D31"/>
          <w:bottom w:val="single" w:sz="4" w:space="1" w:color="ED7D31"/>
          <w:right w:val="single" w:sz="4" w:space="4" w:color="ED7D31"/>
        </w:pBdr>
        <w:jc w:val="both"/>
        <w:rPr>
          <w:del w:id="372" w:author="Author"/>
          <w:rFonts w:ascii="Calibri" w:hAnsi="Calibri" w:cs="Calibri"/>
          <w:sz w:val="22"/>
          <w:szCs w:val="22"/>
          <w:lang w:eastAsia="fr-FR"/>
        </w:rPr>
      </w:pPr>
      <w:del w:id="373" w:author="Author">
        <w:r w:rsidDel="00B21DC9">
          <w:rPr>
            <w:rFonts w:ascii="Calibri" w:hAnsi="Calibri" w:cs="Calibri"/>
            <w:sz w:val="22"/>
            <w:szCs w:val="22"/>
            <w:lang w:eastAsia="fr-FR"/>
          </w:rPr>
          <w:delText>- organizarea unor sesiuni periodice limitate, de minimum 30 de zile calendaristice;</w:delText>
        </w:r>
      </w:del>
    </w:p>
    <w:p w14:paraId="35D85B26" w14:textId="77777777" w:rsidR="00471A49" w:rsidDel="00B21DC9" w:rsidRDefault="00471A49" w:rsidP="00FB2AAE">
      <w:pPr>
        <w:pBdr>
          <w:top w:val="single" w:sz="4" w:space="1" w:color="ED7D31"/>
          <w:left w:val="single" w:sz="4" w:space="4" w:color="ED7D31"/>
          <w:bottom w:val="single" w:sz="4" w:space="1" w:color="ED7D31"/>
          <w:right w:val="single" w:sz="4" w:space="4" w:color="ED7D31"/>
        </w:pBdr>
        <w:jc w:val="both"/>
        <w:rPr>
          <w:del w:id="374" w:author="Author"/>
          <w:rFonts w:ascii="Calibri" w:hAnsi="Calibri" w:cs="Calibri"/>
          <w:sz w:val="22"/>
          <w:szCs w:val="22"/>
          <w:lang w:eastAsia="fr-FR"/>
        </w:rPr>
      </w:pPr>
      <w:del w:id="375" w:author="Author">
        <w:r w:rsidDel="00B21DC9">
          <w:rPr>
            <w:rFonts w:ascii="Calibri" w:hAnsi="Calibri" w:cs="Calibri"/>
            <w:sz w:val="22"/>
            <w:szCs w:val="22"/>
            <w:lang w:eastAsia="fr-FR"/>
          </w:rPr>
          <w:delText>- stabilirea unui prag de supracontractare pentru închiderea sesiunii (valoarea proiectelor depuse să fie de cel puțin 110% din valoarea alocării sesiunii), caz în care se poate reduce perioada minimă a sesiunii, dar nu mai puțin de 5</w:delText>
        </w:r>
        <w:r w:rsidR="0012737D" w:rsidDel="00B21DC9">
          <w:rPr>
            <w:rFonts w:ascii="Calibri" w:hAnsi="Calibri" w:cs="Calibri"/>
            <w:sz w:val="22"/>
            <w:szCs w:val="22"/>
            <w:lang w:eastAsia="fr-FR"/>
          </w:rPr>
          <w:delText xml:space="preserve"> (cinci)</w:delText>
        </w:r>
        <w:r w:rsidDel="00B21DC9">
          <w:rPr>
            <w:rFonts w:ascii="Calibri" w:hAnsi="Calibri" w:cs="Calibri"/>
            <w:sz w:val="22"/>
            <w:szCs w:val="22"/>
            <w:lang w:eastAsia="fr-FR"/>
          </w:rPr>
          <w:delText xml:space="preserve"> zile</w:delText>
        </w:r>
        <w:r w:rsidR="000B5C88" w:rsidDel="00B21DC9">
          <w:rPr>
            <w:rFonts w:ascii="Calibri" w:hAnsi="Calibri" w:cs="Calibri"/>
            <w:sz w:val="22"/>
            <w:szCs w:val="22"/>
            <w:lang w:eastAsia="fr-FR"/>
          </w:rPr>
          <w:delText xml:space="preserve"> lucrătoare</w:delText>
        </w:r>
        <w:r w:rsidDel="00B21DC9">
          <w:rPr>
            <w:rFonts w:ascii="Calibri" w:hAnsi="Calibri" w:cs="Calibri"/>
            <w:sz w:val="22"/>
            <w:szCs w:val="22"/>
            <w:lang w:eastAsia="fr-FR"/>
          </w:rPr>
          <w:delText>;</w:delText>
        </w:r>
      </w:del>
    </w:p>
    <w:p w14:paraId="482D93C0" w14:textId="77777777" w:rsidR="00471A49" w:rsidRPr="008977A2" w:rsidDel="00B21DC9" w:rsidRDefault="00471A49" w:rsidP="00FB2AAE">
      <w:pPr>
        <w:pBdr>
          <w:top w:val="single" w:sz="4" w:space="1" w:color="ED7D31"/>
          <w:left w:val="single" w:sz="4" w:space="4" w:color="ED7D31"/>
          <w:bottom w:val="single" w:sz="4" w:space="1" w:color="ED7D31"/>
          <w:right w:val="single" w:sz="4" w:space="4" w:color="ED7D31"/>
        </w:pBdr>
        <w:jc w:val="both"/>
        <w:rPr>
          <w:del w:id="376" w:author="Author"/>
          <w:rFonts w:ascii="Calibri" w:hAnsi="Calibri" w:cs="Calibri"/>
          <w:sz w:val="22"/>
          <w:szCs w:val="22"/>
          <w:lang w:eastAsia="fr-FR"/>
        </w:rPr>
      </w:pPr>
      <w:del w:id="377" w:author="Author">
        <w:r w:rsidDel="00B21DC9">
          <w:rPr>
            <w:rFonts w:ascii="Calibri" w:hAnsi="Calibri" w:cs="Calibri"/>
            <w:sz w:val="22"/>
            <w:szCs w:val="22"/>
            <w:lang w:eastAsia="fr-FR"/>
          </w:rPr>
          <w:delText>- etc.</w:delText>
        </w:r>
      </w:del>
    </w:p>
    <w:p w14:paraId="178A0984" w14:textId="77777777" w:rsidR="00D53A7D" w:rsidDel="00B21DC9" w:rsidRDefault="00D53A7D" w:rsidP="00746314">
      <w:pPr>
        <w:pBdr>
          <w:top w:val="single" w:sz="4" w:space="1" w:color="ED7D31"/>
          <w:left w:val="single" w:sz="4" w:space="4" w:color="ED7D31"/>
          <w:bottom w:val="single" w:sz="4" w:space="1" w:color="ED7D31"/>
          <w:right w:val="single" w:sz="4" w:space="4" w:color="ED7D31"/>
        </w:pBdr>
        <w:jc w:val="both"/>
        <w:rPr>
          <w:del w:id="378" w:author="Author"/>
          <w:rFonts w:ascii="Calibri" w:hAnsi="Calibri"/>
          <w:sz w:val="22"/>
          <w:szCs w:val="22"/>
        </w:rPr>
      </w:pPr>
      <w:del w:id="379" w:author="Author">
        <w:r w:rsidRPr="00D53A7D" w:rsidDel="00B21DC9">
          <w:rPr>
            <w:rFonts w:ascii="Calibri" w:hAnsi="Calibri"/>
            <w:sz w:val="22"/>
            <w:szCs w:val="22"/>
          </w:rPr>
          <w:delText xml:space="preserve">Înainte de lansarea </w:delText>
        </w:r>
        <w:r w:rsidR="00FE31F2" w:rsidDel="00B21DC9">
          <w:rPr>
            <w:rFonts w:ascii="Calibri" w:hAnsi="Calibri"/>
            <w:sz w:val="22"/>
            <w:szCs w:val="22"/>
          </w:rPr>
          <w:delText>a</w:delText>
        </w:r>
        <w:r w:rsidRPr="00D53A7D" w:rsidDel="00B21DC9">
          <w:rPr>
            <w:rFonts w:ascii="Calibri" w:hAnsi="Calibri"/>
            <w:sz w:val="22"/>
            <w:szCs w:val="22"/>
          </w:rPr>
          <w:delText xml:space="preserve">pelului de selecție, acesta trebuie să fie avizat de reprezentantul CDRJ, care se asigură de corectitudinea informațiilor conținute în apel, informații care trebuie să fie în concordanță cu </w:delText>
        </w:r>
        <w:r w:rsidR="008F682C" w:rsidDel="00B21DC9">
          <w:rPr>
            <w:rFonts w:ascii="Calibri" w:hAnsi="Calibri"/>
            <w:sz w:val="22"/>
            <w:szCs w:val="22"/>
          </w:rPr>
          <w:delText>S</w:delText>
        </w:r>
        <w:r w:rsidRPr="00D53A7D" w:rsidDel="00B21DC9">
          <w:rPr>
            <w:rFonts w:ascii="Calibri" w:hAnsi="Calibri"/>
            <w:sz w:val="22"/>
            <w:szCs w:val="22"/>
          </w:rPr>
          <w:delText xml:space="preserve">trategia de </w:delText>
        </w:r>
        <w:r w:rsidR="008F682C" w:rsidDel="00B21DC9">
          <w:rPr>
            <w:rFonts w:ascii="Calibri" w:hAnsi="Calibri"/>
            <w:sz w:val="22"/>
            <w:szCs w:val="22"/>
          </w:rPr>
          <w:delText>D</w:delText>
        </w:r>
        <w:r w:rsidRPr="00D53A7D" w:rsidDel="00B21DC9">
          <w:rPr>
            <w:rFonts w:ascii="Calibri" w:hAnsi="Calibri"/>
            <w:sz w:val="22"/>
            <w:szCs w:val="22"/>
          </w:rPr>
          <w:delText xml:space="preserve">ezvoltare </w:delText>
        </w:r>
        <w:r w:rsidR="008F682C" w:rsidDel="00B21DC9">
          <w:rPr>
            <w:rFonts w:ascii="Calibri" w:hAnsi="Calibri"/>
            <w:sz w:val="22"/>
            <w:szCs w:val="22"/>
          </w:rPr>
          <w:delText>L</w:delText>
        </w:r>
        <w:r w:rsidRPr="00D53A7D" w:rsidDel="00B21DC9">
          <w:rPr>
            <w:rFonts w:ascii="Calibri" w:hAnsi="Calibri"/>
            <w:sz w:val="22"/>
            <w:szCs w:val="22"/>
          </w:rPr>
          <w:delText xml:space="preserve">ocală aprobată și prevederile fișei măsurii din </w:delText>
        </w:r>
        <w:r w:rsidDel="00B21DC9">
          <w:rPr>
            <w:rFonts w:ascii="Calibri" w:hAnsi="Calibri"/>
            <w:sz w:val="22"/>
            <w:szCs w:val="22"/>
          </w:rPr>
          <w:delText>SDL</w:delText>
        </w:r>
        <w:r w:rsidR="008F682C" w:rsidDel="00B21DC9">
          <w:rPr>
            <w:rFonts w:ascii="Calibri" w:hAnsi="Calibri"/>
            <w:sz w:val="22"/>
            <w:szCs w:val="22"/>
          </w:rPr>
          <w:delText>, respectiv prevederile din</w:delText>
        </w:r>
        <w:r w:rsidDel="00B21DC9">
          <w:rPr>
            <w:rFonts w:ascii="Calibri" w:hAnsi="Calibri"/>
            <w:sz w:val="22"/>
            <w:szCs w:val="22"/>
          </w:rPr>
          <w:delText xml:space="preserve"> </w:delText>
        </w:r>
        <w:r w:rsidR="008F682C" w:rsidDel="00B21DC9">
          <w:rPr>
            <w:rFonts w:ascii="Calibri" w:hAnsi="Calibri"/>
            <w:sz w:val="22"/>
            <w:szCs w:val="22"/>
          </w:rPr>
          <w:delText>G</w:delText>
        </w:r>
        <w:r w:rsidRPr="00D53A7D" w:rsidDel="00B21DC9">
          <w:rPr>
            <w:rFonts w:ascii="Calibri" w:hAnsi="Calibri"/>
            <w:sz w:val="22"/>
            <w:szCs w:val="22"/>
          </w:rPr>
          <w:delText xml:space="preserve">hidul solicitantului </w:delText>
        </w:r>
        <w:r w:rsidR="004E42A3" w:rsidDel="00B21DC9">
          <w:rPr>
            <w:rFonts w:ascii="Calibri" w:hAnsi="Calibri"/>
            <w:sz w:val="22"/>
            <w:szCs w:val="22"/>
          </w:rPr>
          <w:delText>elaborat de către GAL pentru</w:delText>
        </w:r>
        <w:r w:rsidRPr="00D53A7D" w:rsidDel="00B21DC9">
          <w:rPr>
            <w:rFonts w:ascii="Calibri" w:hAnsi="Calibri"/>
            <w:sz w:val="22"/>
            <w:szCs w:val="22"/>
          </w:rPr>
          <w:delText xml:space="preserve"> măsur</w:delText>
        </w:r>
        <w:r w:rsidR="004E42A3" w:rsidDel="00B21DC9">
          <w:rPr>
            <w:rFonts w:ascii="Calibri" w:hAnsi="Calibri"/>
            <w:sz w:val="22"/>
            <w:szCs w:val="22"/>
          </w:rPr>
          <w:delText>a</w:delText>
        </w:r>
        <w:r w:rsidRPr="00D53A7D" w:rsidDel="00B21DC9">
          <w:rPr>
            <w:rFonts w:ascii="Calibri" w:hAnsi="Calibri"/>
            <w:sz w:val="22"/>
            <w:szCs w:val="22"/>
          </w:rPr>
          <w:delText xml:space="preserve"> respectiv</w:delText>
        </w:r>
        <w:r w:rsidR="004E42A3" w:rsidDel="00B21DC9">
          <w:rPr>
            <w:rFonts w:ascii="Calibri" w:hAnsi="Calibri"/>
            <w:sz w:val="22"/>
            <w:szCs w:val="22"/>
          </w:rPr>
          <w:delText>ă</w:delText>
        </w:r>
        <w:r w:rsidR="00F66D1A" w:rsidDel="00B21DC9">
          <w:rPr>
            <w:rFonts w:ascii="Calibri" w:hAnsi="Calibri"/>
            <w:sz w:val="22"/>
            <w:szCs w:val="22"/>
          </w:rPr>
          <w:delText>.</w:delText>
        </w:r>
      </w:del>
    </w:p>
    <w:p w14:paraId="259BBB7C" w14:textId="77777777" w:rsidR="000B5C88" w:rsidDel="0085635F" w:rsidRDefault="000B5C88" w:rsidP="00746314">
      <w:pPr>
        <w:jc w:val="both"/>
        <w:rPr>
          <w:del w:id="380" w:author="Author"/>
          <w:rFonts w:ascii="Calibri" w:hAnsi="Calibri"/>
          <w:sz w:val="22"/>
          <w:szCs w:val="22"/>
        </w:rPr>
      </w:pPr>
    </w:p>
    <w:p w14:paraId="6274562B" w14:textId="77777777" w:rsidR="00D53A7D" w:rsidDel="00B21DC9" w:rsidRDefault="00D53A7D" w:rsidP="00746314">
      <w:pPr>
        <w:jc w:val="both"/>
        <w:rPr>
          <w:del w:id="381" w:author="Author"/>
          <w:rFonts w:ascii="Calibri" w:hAnsi="Calibri"/>
          <w:sz w:val="22"/>
          <w:szCs w:val="22"/>
        </w:rPr>
      </w:pPr>
      <w:del w:id="382" w:author="Author">
        <w:r w:rsidRPr="00857779" w:rsidDel="00B21DC9">
          <w:rPr>
            <w:rFonts w:ascii="Calibri" w:hAnsi="Calibri"/>
            <w:sz w:val="22"/>
            <w:szCs w:val="22"/>
          </w:rPr>
          <w:delText xml:space="preserve">Apelul de selecție se poate lansa cu minimum 10 zile calendaristice înainte de data limită de depunere a proiectelor la GAL numai în situația în care acest </w:delText>
        </w:r>
        <w:r w:rsidR="00FE31F2" w:rsidRPr="00857779" w:rsidDel="00B21DC9">
          <w:rPr>
            <w:rFonts w:ascii="Calibri" w:hAnsi="Calibri"/>
            <w:sz w:val="22"/>
            <w:szCs w:val="22"/>
          </w:rPr>
          <w:delText>a</w:delText>
        </w:r>
        <w:r w:rsidRPr="00857779" w:rsidDel="00B21DC9">
          <w:rPr>
            <w:rFonts w:ascii="Calibri" w:hAnsi="Calibri"/>
            <w:sz w:val="22"/>
            <w:szCs w:val="22"/>
          </w:rPr>
          <w:delText xml:space="preserve">pel de </w:delText>
        </w:r>
        <w:r w:rsidR="00FE31F2" w:rsidRPr="00857779" w:rsidDel="00B21DC9">
          <w:rPr>
            <w:rFonts w:ascii="Calibri" w:hAnsi="Calibri"/>
            <w:sz w:val="22"/>
            <w:szCs w:val="22"/>
          </w:rPr>
          <w:delText>s</w:delText>
        </w:r>
        <w:r w:rsidRPr="00857779" w:rsidDel="00B21DC9">
          <w:rPr>
            <w:rFonts w:ascii="Calibri" w:hAnsi="Calibri"/>
            <w:sz w:val="22"/>
            <w:szCs w:val="22"/>
          </w:rPr>
          <w:delText>elecție va conține toate prevederile și informațiile ca</w:delText>
        </w:r>
        <w:r w:rsidR="00FE31F2" w:rsidRPr="00857779" w:rsidDel="00B21DC9">
          <w:rPr>
            <w:rFonts w:ascii="Calibri" w:hAnsi="Calibri"/>
            <w:sz w:val="22"/>
            <w:szCs w:val="22"/>
          </w:rPr>
          <w:delText>re au facut obiectul ultimului a</w:delText>
        </w:r>
        <w:r w:rsidRPr="00857779" w:rsidDel="00B21DC9">
          <w:rPr>
            <w:rFonts w:ascii="Calibri" w:hAnsi="Calibri"/>
            <w:sz w:val="22"/>
            <w:szCs w:val="22"/>
          </w:rPr>
          <w:delText xml:space="preserve">pel de </w:delText>
        </w:r>
        <w:r w:rsidR="00FE31F2" w:rsidRPr="00857779" w:rsidDel="00B21DC9">
          <w:rPr>
            <w:rFonts w:ascii="Calibri" w:hAnsi="Calibri"/>
            <w:sz w:val="22"/>
            <w:szCs w:val="22"/>
          </w:rPr>
          <w:delText>s</w:delText>
        </w:r>
        <w:r w:rsidRPr="00857779" w:rsidDel="00B21DC9">
          <w:rPr>
            <w:rFonts w:ascii="Calibri" w:hAnsi="Calibri"/>
            <w:sz w:val="22"/>
            <w:szCs w:val="22"/>
          </w:rPr>
          <w:delText>elecție pe măsura respectivă, inclusiv punctajele pentru criteriile de selecție, cu excepția alocării financiare, fiind astfel respectat principiul transparenței.</w:delText>
        </w:r>
      </w:del>
    </w:p>
    <w:p w14:paraId="241A8C76" w14:textId="77777777" w:rsidR="00F66D1A" w:rsidDel="00B21DC9" w:rsidRDefault="00F66D1A" w:rsidP="00746314">
      <w:pPr>
        <w:jc w:val="both"/>
        <w:rPr>
          <w:del w:id="383" w:author="Author"/>
          <w:rFonts w:ascii="Calibri" w:hAnsi="Calibri"/>
          <w:sz w:val="22"/>
          <w:szCs w:val="22"/>
        </w:rPr>
      </w:pPr>
    </w:p>
    <w:p w14:paraId="298B405E" w14:textId="77777777" w:rsidR="00F66D1A" w:rsidDel="00B21DC9" w:rsidRDefault="00FE31F2" w:rsidP="00746314">
      <w:pPr>
        <w:jc w:val="both"/>
        <w:rPr>
          <w:del w:id="384" w:author="Author"/>
          <w:rFonts w:ascii="Calibri" w:hAnsi="Calibri"/>
          <w:sz w:val="22"/>
          <w:szCs w:val="22"/>
        </w:rPr>
      </w:pPr>
      <w:del w:id="385" w:author="Author">
        <w:r w:rsidDel="00B21DC9">
          <w:rPr>
            <w:rFonts w:ascii="Calibri" w:hAnsi="Calibri"/>
            <w:sz w:val="22"/>
            <w:szCs w:val="22"/>
          </w:rPr>
          <w:delText>Data lansării apelului de s</w:delText>
        </w:r>
        <w:r w:rsidR="00F66D1A" w:rsidRPr="00F66D1A" w:rsidDel="00B21DC9">
          <w:rPr>
            <w:rFonts w:ascii="Calibri" w:hAnsi="Calibri"/>
            <w:sz w:val="22"/>
            <w:szCs w:val="22"/>
          </w:rPr>
          <w:delText>elecție este data deschiderii sesiunii de depunere a proiectelor la GAL.</w:delText>
        </w:r>
      </w:del>
    </w:p>
    <w:p w14:paraId="5E312426" w14:textId="77777777" w:rsidR="00F66D1A" w:rsidDel="00B21DC9" w:rsidRDefault="00F66D1A" w:rsidP="00746314">
      <w:pPr>
        <w:jc w:val="both"/>
        <w:rPr>
          <w:del w:id="386" w:author="Author"/>
          <w:rFonts w:ascii="Calibri" w:hAnsi="Calibri"/>
          <w:sz w:val="22"/>
          <w:szCs w:val="22"/>
        </w:rPr>
      </w:pPr>
    </w:p>
    <w:p w14:paraId="1E44A305" w14:textId="77777777" w:rsidR="00F66D1A" w:rsidDel="00B21DC9" w:rsidRDefault="00F66D1A" w:rsidP="00746314">
      <w:pPr>
        <w:jc w:val="both"/>
        <w:rPr>
          <w:del w:id="387" w:author="Author"/>
          <w:rFonts w:ascii="Calibri" w:hAnsi="Calibri"/>
          <w:sz w:val="22"/>
          <w:szCs w:val="22"/>
        </w:rPr>
      </w:pPr>
      <w:del w:id="388" w:author="Author">
        <w:r w:rsidRPr="004F7CFD" w:rsidDel="00B21DC9">
          <w:rPr>
            <w:rFonts w:ascii="Calibri" w:hAnsi="Calibri"/>
            <w:sz w:val="22"/>
            <w:szCs w:val="22"/>
          </w:rPr>
          <w:delText xml:space="preserve">Apelurile se adresează solicitanților eligibili, </w:delText>
        </w:r>
        <w:r w:rsidR="009225E6" w:rsidDel="00B21DC9">
          <w:rPr>
            <w:rFonts w:ascii="Calibri" w:hAnsi="Calibri"/>
            <w:sz w:val="22"/>
            <w:szCs w:val="22"/>
          </w:rPr>
          <w:delText xml:space="preserve">stabiliți prin fișele tehnice ale măsurilor din SDL, </w:delText>
        </w:r>
        <w:r w:rsidRPr="004F7CFD" w:rsidDel="00B21DC9">
          <w:rPr>
            <w:rFonts w:ascii="Calibri" w:hAnsi="Calibri"/>
            <w:sz w:val="22"/>
            <w:szCs w:val="22"/>
          </w:rPr>
          <w:delText>care sunt interesați de elaborarea și implementarea unor proiecte care răspund obiectivelor și priorităților din SDL.</w:delText>
        </w:r>
      </w:del>
    </w:p>
    <w:p w14:paraId="4A2EA8CB" w14:textId="77777777" w:rsidR="00EB4F69" w:rsidRDefault="00EB4F69" w:rsidP="00746314">
      <w:pPr>
        <w:jc w:val="both"/>
        <w:rPr>
          <w:rFonts w:ascii="Calibri" w:hAnsi="Calibri"/>
          <w:sz w:val="22"/>
          <w:szCs w:val="22"/>
        </w:rPr>
      </w:pPr>
    </w:p>
    <w:p w14:paraId="7B0E5380" w14:textId="77777777" w:rsidR="00A95077" w:rsidDel="00B21DC9" w:rsidRDefault="00A95077" w:rsidP="00746314">
      <w:pPr>
        <w:jc w:val="both"/>
        <w:rPr>
          <w:del w:id="389" w:author="Author"/>
          <w:rFonts w:ascii="Calibri" w:hAnsi="Calibri"/>
          <w:sz w:val="22"/>
          <w:szCs w:val="22"/>
        </w:rPr>
      </w:pPr>
      <w:del w:id="390" w:author="Author">
        <w:r w:rsidRPr="00EC3566" w:rsidDel="00B21DC9">
          <w:rPr>
            <w:rFonts w:ascii="Calibri" w:hAnsi="Calibri"/>
            <w:sz w:val="22"/>
            <w:szCs w:val="22"/>
          </w:rPr>
          <w:delText>Apelurile de selecție pot fi prelungite cu aprobarea Adunării Generale a GAL/</w:delText>
        </w:r>
        <w:r w:rsidR="008418B4" w:rsidRPr="00EC3566" w:rsidDel="00B21DC9">
          <w:rPr>
            <w:rFonts w:ascii="Calibri" w:hAnsi="Calibri"/>
            <w:sz w:val="22"/>
            <w:szCs w:val="22"/>
          </w:rPr>
          <w:delText>Co</w:delText>
        </w:r>
        <w:r w:rsidR="008418B4" w:rsidDel="00B21DC9">
          <w:rPr>
            <w:rFonts w:ascii="Calibri" w:hAnsi="Calibri"/>
            <w:sz w:val="22"/>
            <w:szCs w:val="22"/>
          </w:rPr>
          <w:delText>nsiliului</w:delText>
        </w:r>
        <w:r w:rsidR="008418B4" w:rsidRPr="00EC3566" w:rsidDel="00B21DC9">
          <w:rPr>
            <w:rFonts w:ascii="Calibri" w:hAnsi="Calibri"/>
            <w:sz w:val="22"/>
            <w:szCs w:val="22"/>
          </w:rPr>
          <w:delText xml:space="preserve"> </w:delText>
        </w:r>
        <w:r w:rsidRPr="00EC3566" w:rsidDel="00B21DC9">
          <w:rPr>
            <w:rFonts w:ascii="Calibri" w:hAnsi="Calibri"/>
            <w:sz w:val="22"/>
            <w:szCs w:val="22"/>
          </w:rPr>
          <w:delText xml:space="preserve">Director al GAL, în </w:delText>
        </w:r>
        <w:r w:rsidR="002C030A" w:rsidDel="00B21DC9">
          <w:rPr>
            <w:rFonts w:ascii="Calibri" w:hAnsi="Calibri"/>
            <w:sz w:val="22"/>
            <w:szCs w:val="22"/>
          </w:rPr>
          <w:delText>conformitate cu procedurile interne ale GAL</w:delText>
        </w:r>
        <w:r w:rsidR="00B031F9" w:rsidDel="00B21DC9">
          <w:rPr>
            <w:rFonts w:ascii="Calibri" w:hAnsi="Calibri"/>
            <w:sz w:val="22"/>
            <w:szCs w:val="22"/>
          </w:rPr>
          <w:delText xml:space="preserve">. </w:delText>
        </w:r>
        <w:r w:rsidR="004677B4" w:rsidRPr="004677B4" w:rsidDel="00B21DC9">
          <w:rPr>
            <w:rFonts w:ascii="Calibri" w:hAnsi="Calibri"/>
            <w:sz w:val="22"/>
            <w:szCs w:val="22"/>
          </w:rPr>
          <w:delText>Adresa de solicitare a prelungirii apelului de selecție, împreună cu aprobarea organelor de conducere ale GAL, vor fi transmise la CDRJ, în vederea avizării.</w:delText>
        </w:r>
        <w:r w:rsidR="004677B4" w:rsidDel="00B21DC9">
          <w:rPr>
            <w:rFonts w:ascii="Calibri" w:hAnsi="Calibri"/>
            <w:sz w:val="22"/>
            <w:szCs w:val="22"/>
          </w:rPr>
          <w:delText xml:space="preserve"> </w:delText>
        </w:r>
        <w:r w:rsidR="00B031F9" w:rsidDel="00B21DC9">
          <w:rPr>
            <w:rFonts w:ascii="Calibri" w:hAnsi="Calibri"/>
            <w:sz w:val="22"/>
            <w:szCs w:val="22"/>
          </w:rPr>
          <w:delText>A</w:delText>
        </w:r>
        <w:r w:rsidRPr="00EC3566" w:rsidDel="00B21DC9">
          <w:rPr>
            <w:rFonts w:ascii="Calibri" w:hAnsi="Calibri"/>
            <w:sz w:val="22"/>
            <w:szCs w:val="22"/>
          </w:rPr>
          <w:delText xml:space="preserve">nunțul privind prelungirea trebuie să se facă numai în timpul sesiunii în derulare, nu mai târziu de ultima zi a </w:delText>
        </w:r>
        <w:r w:rsidR="004677B4" w:rsidDel="00B21DC9">
          <w:rPr>
            <w:rFonts w:ascii="Calibri" w:hAnsi="Calibri"/>
            <w:sz w:val="22"/>
            <w:szCs w:val="22"/>
          </w:rPr>
          <w:delText>respectivei</w:delText>
        </w:r>
        <w:r w:rsidRPr="00EC3566" w:rsidDel="00B21DC9">
          <w:rPr>
            <w:rFonts w:ascii="Calibri" w:hAnsi="Calibri"/>
            <w:sz w:val="22"/>
            <w:szCs w:val="22"/>
          </w:rPr>
          <w:delText xml:space="preserve"> sesiuni. </w:delText>
        </w:r>
      </w:del>
    </w:p>
    <w:p w14:paraId="6FA65AF2" w14:textId="77777777" w:rsidR="00A95077" w:rsidDel="00B21DC9" w:rsidRDefault="00A95077" w:rsidP="00746314">
      <w:pPr>
        <w:jc w:val="both"/>
        <w:rPr>
          <w:del w:id="391" w:author="Author"/>
          <w:rFonts w:ascii="Calibri" w:hAnsi="Calibri"/>
          <w:sz w:val="22"/>
          <w:szCs w:val="22"/>
        </w:rPr>
      </w:pPr>
    </w:p>
    <w:p w14:paraId="5BFBE315" w14:textId="77777777" w:rsidR="003A21CF" w:rsidDel="00B21DC9" w:rsidRDefault="00A95077" w:rsidP="00746314">
      <w:pPr>
        <w:jc w:val="both"/>
        <w:rPr>
          <w:del w:id="392" w:author="Author"/>
          <w:rFonts w:ascii="Calibri" w:hAnsi="Calibri"/>
          <w:sz w:val="22"/>
          <w:szCs w:val="22"/>
        </w:rPr>
      </w:pPr>
      <w:del w:id="393" w:author="Author">
        <w:r w:rsidRPr="00E749D2" w:rsidDel="00B21DC9">
          <w:rPr>
            <w:rFonts w:ascii="Calibri" w:hAnsi="Calibri"/>
            <w:sz w:val="22"/>
            <w:szCs w:val="22"/>
          </w:rPr>
          <w:delText>Atunci când se prelungește apelul de selecție, valoarea maximă nerambursabilă care poate fi acordată pentru finanțarea unui proiect nu po</w:delText>
        </w:r>
        <w:r w:rsidR="003B3DF0" w:rsidDel="00B21DC9">
          <w:rPr>
            <w:rFonts w:ascii="Calibri" w:hAnsi="Calibri"/>
            <w:sz w:val="22"/>
            <w:szCs w:val="22"/>
          </w:rPr>
          <w:delText>a</w:delText>
        </w:r>
        <w:r w:rsidRPr="00E749D2" w:rsidDel="00B21DC9">
          <w:rPr>
            <w:rFonts w:ascii="Calibri" w:hAnsi="Calibri"/>
            <w:sz w:val="22"/>
            <w:szCs w:val="22"/>
          </w:rPr>
          <w:delText>t</w:delText>
        </w:r>
        <w:r w:rsidR="003B3DF0" w:rsidDel="00B21DC9">
          <w:rPr>
            <w:rFonts w:ascii="Calibri" w:hAnsi="Calibri"/>
            <w:sz w:val="22"/>
            <w:szCs w:val="22"/>
          </w:rPr>
          <w:delText>e</w:delText>
        </w:r>
        <w:r w:rsidRPr="00E749D2" w:rsidDel="00B21DC9">
          <w:rPr>
            <w:rFonts w:ascii="Calibri" w:hAnsi="Calibri"/>
            <w:sz w:val="22"/>
            <w:szCs w:val="22"/>
          </w:rPr>
          <w:delText xml:space="preserve"> fi modificat</w:delText>
        </w:r>
        <w:r w:rsidR="003B3DF0" w:rsidDel="00B21DC9">
          <w:rPr>
            <w:rFonts w:ascii="Calibri" w:hAnsi="Calibri"/>
            <w:sz w:val="22"/>
            <w:szCs w:val="22"/>
          </w:rPr>
          <w:delText>ă</w:delText>
        </w:r>
        <w:r w:rsidRPr="00E749D2" w:rsidDel="00B21DC9">
          <w:rPr>
            <w:rFonts w:ascii="Calibri" w:hAnsi="Calibri"/>
            <w:sz w:val="22"/>
            <w:szCs w:val="22"/>
          </w:rPr>
          <w:delText xml:space="preserve"> (în sensul creșterii/diminuării). </w:delText>
        </w:r>
      </w:del>
    </w:p>
    <w:p w14:paraId="69438F7E" w14:textId="77777777" w:rsidR="00EB4F69" w:rsidDel="00B21DC9" w:rsidRDefault="00EB4F69" w:rsidP="00746314">
      <w:pPr>
        <w:jc w:val="both"/>
        <w:rPr>
          <w:del w:id="394" w:author="Author"/>
          <w:rFonts w:ascii="Calibri" w:hAnsi="Calibri"/>
          <w:sz w:val="22"/>
          <w:szCs w:val="22"/>
        </w:rPr>
      </w:pPr>
    </w:p>
    <w:p w14:paraId="5FE4C012" w14:textId="77777777" w:rsidR="005A1B41" w:rsidDel="00B21DC9" w:rsidRDefault="0076372F" w:rsidP="005A1B41">
      <w:pPr>
        <w:jc w:val="both"/>
        <w:rPr>
          <w:del w:id="395" w:author="Author"/>
          <w:rFonts w:ascii="Calibri" w:hAnsi="Calibri"/>
          <w:sz w:val="22"/>
          <w:szCs w:val="22"/>
        </w:rPr>
      </w:pPr>
      <w:del w:id="396" w:author="Author">
        <w:r w:rsidDel="00B21DC9">
          <w:rPr>
            <w:rFonts w:ascii="Calibri" w:hAnsi="Calibri"/>
            <w:sz w:val="22"/>
            <w:szCs w:val="22"/>
          </w:rPr>
          <w:delText xml:space="preserve">În cazul în care se impune modificarea </w:delText>
        </w:r>
        <w:r w:rsidR="00544E99" w:rsidDel="00B21DC9">
          <w:rPr>
            <w:rFonts w:ascii="Calibri" w:hAnsi="Calibri"/>
            <w:sz w:val="22"/>
            <w:szCs w:val="22"/>
          </w:rPr>
          <w:delText>documentației</w:delText>
        </w:r>
        <w:r w:rsidDel="00B21DC9">
          <w:rPr>
            <w:rFonts w:ascii="Calibri" w:hAnsi="Calibri"/>
            <w:sz w:val="22"/>
            <w:szCs w:val="22"/>
          </w:rPr>
          <w:delText xml:space="preserve"> de accesare pe perioada de derulare a unei sesiuni de depunere</w:delText>
        </w:r>
        <w:r w:rsidR="0036545F" w:rsidDel="00B21DC9">
          <w:rPr>
            <w:rFonts w:ascii="Calibri" w:hAnsi="Calibri"/>
            <w:sz w:val="22"/>
            <w:szCs w:val="22"/>
          </w:rPr>
          <w:delText xml:space="preserve"> (inclu</w:delText>
        </w:r>
        <w:r w:rsidR="0012737D" w:rsidDel="00B21DC9">
          <w:rPr>
            <w:rFonts w:ascii="Calibri" w:hAnsi="Calibri"/>
            <w:sz w:val="22"/>
            <w:szCs w:val="22"/>
          </w:rPr>
          <w:delText>s</w:delText>
        </w:r>
        <w:r w:rsidR="0036545F" w:rsidDel="00B21DC9">
          <w:rPr>
            <w:rFonts w:ascii="Calibri" w:hAnsi="Calibri"/>
            <w:sz w:val="22"/>
            <w:szCs w:val="22"/>
          </w:rPr>
          <w:delText>iv datorită unor modificări legislative)</w:delText>
        </w:r>
        <w:r w:rsidDel="00B21DC9">
          <w:rPr>
            <w:rFonts w:ascii="Calibri" w:hAnsi="Calibri"/>
            <w:sz w:val="22"/>
            <w:szCs w:val="22"/>
          </w:rPr>
          <w:delText>, GAL trebuie să emită o Erată aprobată de organele de decizie conform prevederilor statutare. Erata trebuie să vizeze doar modificări care nu contravin prevederilor aplicabile (Fișa măsurii din SDL, Ghidul de implementare și Manualul de procedură pentru submăsura 19.2, cap. 8.1 din PNDR, HG nr. 226/2015</w:delText>
        </w:r>
        <w:r w:rsidR="00A47DC0" w:rsidDel="00B21DC9">
          <w:rPr>
            <w:rFonts w:ascii="Calibri" w:hAnsi="Calibri"/>
            <w:sz w:val="22"/>
            <w:szCs w:val="22"/>
          </w:rPr>
          <w:delText>, cu modificările și completările ulterioare</w:delText>
        </w:r>
        <w:r w:rsidDel="00B21DC9">
          <w:rPr>
            <w:rFonts w:ascii="Calibri" w:hAnsi="Calibri"/>
            <w:sz w:val="22"/>
            <w:szCs w:val="22"/>
          </w:rPr>
          <w:delText xml:space="preserve"> și legislația specifică). Erata aprobată de organele de decizie ale GAL trebuie înaintată către CDRJ însoțită de un Memoriu justificativ privind modificările propuse, în vederea avizării.</w:delText>
        </w:r>
        <w:r w:rsidR="00FB2AAE" w:rsidDel="00B21DC9">
          <w:rPr>
            <w:rFonts w:ascii="Calibri" w:hAnsi="Calibri"/>
            <w:sz w:val="22"/>
            <w:szCs w:val="22"/>
          </w:rPr>
          <w:delText xml:space="preserve"> </w:delText>
        </w:r>
        <w:r w:rsidR="005B091E" w:rsidDel="00B21DC9">
          <w:rPr>
            <w:rFonts w:ascii="Calibri" w:hAnsi="Calibri"/>
            <w:sz w:val="22"/>
            <w:szCs w:val="22"/>
          </w:rPr>
          <w:delText xml:space="preserve">Erata se postează </w:delText>
        </w:r>
        <w:r w:rsidR="00FB2AAE" w:rsidDel="00B21DC9">
          <w:rPr>
            <w:rFonts w:ascii="Calibri" w:hAnsi="Calibri"/>
            <w:sz w:val="22"/>
            <w:szCs w:val="22"/>
          </w:rPr>
          <w:delText xml:space="preserve">pe site-ul GAL </w:delText>
        </w:r>
        <w:r w:rsidR="005B091E" w:rsidDel="00B21DC9">
          <w:rPr>
            <w:rFonts w:ascii="Calibri" w:hAnsi="Calibri"/>
            <w:sz w:val="22"/>
            <w:szCs w:val="22"/>
          </w:rPr>
          <w:delText xml:space="preserve">cel târziu în ziua imediat următoare avizării acesteia de către CDRJ, </w:delText>
        </w:r>
        <w:r w:rsidR="00A47DC0" w:rsidDel="00B21DC9">
          <w:rPr>
            <w:rFonts w:ascii="Calibri" w:hAnsi="Calibri"/>
            <w:sz w:val="22"/>
            <w:szCs w:val="22"/>
          </w:rPr>
          <w:delText xml:space="preserve">dar nu mai târziu de ultima zi a respectivei sesiuni, </w:delText>
        </w:r>
        <w:r w:rsidR="005B091E" w:rsidDel="00B21DC9">
          <w:rPr>
            <w:rFonts w:ascii="Calibri" w:hAnsi="Calibri"/>
            <w:sz w:val="22"/>
            <w:szCs w:val="22"/>
          </w:rPr>
          <w:delText xml:space="preserve">având indicată în mod obligatoriu data postării. După postarea eratei, </w:delText>
        </w:r>
        <w:r w:rsidR="00FB2AAE" w:rsidDel="00B21DC9">
          <w:rPr>
            <w:rFonts w:ascii="Calibri" w:hAnsi="Calibri"/>
            <w:sz w:val="22"/>
            <w:szCs w:val="22"/>
          </w:rPr>
          <w:delText xml:space="preserve">perioada aferentă sesiunii de depunere va fi prelungită cu cel puțin 10 zile calendaristice pentru a permite solicitanților depunerea proiectelor în conformitate cu cerințele apelului de selecție adaptate noilor prevederi legislative. </w:delText>
        </w:r>
        <w:r w:rsidDel="00B21DC9">
          <w:rPr>
            <w:rFonts w:ascii="Calibri" w:hAnsi="Calibri"/>
            <w:sz w:val="22"/>
            <w:szCs w:val="22"/>
          </w:rPr>
          <w:delText xml:space="preserve"> </w:delText>
        </w:r>
      </w:del>
    </w:p>
    <w:p w14:paraId="65A95092" w14:textId="77777777" w:rsidR="005B091E" w:rsidDel="00B21DC9" w:rsidRDefault="005B091E" w:rsidP="005A1B41">
      <w:pPr>
        <w:jc w:val="both"/>
        <w:rPr>
          <w:del w:id="397" w:author="Author"/>
          <w:rFonts w:ascii="Calibri" w:hAnsi="Calibri"/>
          <w:sz w:val="22"/>
          <w:szCs w:val="22"/>
        </w:rPr>
      </w:pPr>
    </w:p>
    <w:p w14:paraId="2B84EFAB" w14:textId="77777777" w:rsidR="005B091E" w:rsidDel="00B21DC9" w:rsidRDefault="005B091E" w:rsidP="005A1B41">
      <w:pPr>
        <w:jc w:val="both"/>
        <w:rPr>
          <w:del w:id="398" w:author="Author"/>
          <w:rFonts w:ascii="Calibri" w:hAnsi="Calibri"/>
          <w:sz w:val="22"/>
          <w:szCs w:val="22"/>
        </w:rPr>
      </w:pPr>
      <w:del w:id="399" w:author="Author">
        <w:r w:rsidRPr="005B091E" w:rsidDel="00B21DC9">
          <w:rPr>
            <w:rFonts w:ascii="Calibri" w:hAnsi="Calibri"/>
            <w:sz w:val="22"/>
            <w:szCs w:val="22"/>
          </w:rPr>
          <w:delText>În cazul în care se constantă încălcări procedurale de natură să afecteze procesul de evaluare și selecție, DGDR AM PNDR poate dispune anularea sau suspendarea apelului de selecție.</w:delText>
        </w:r>
      </w:del>
    </w:p>
    <w:p w14:paraId="25EB4BEA" w14:textId="77777777" w:rsidR="0076372F" w:rsidRPr="00E749D2" w:rsidDel="00B21DC9" w:rsidRDefault="0076372F" w:rsidP="005A1B41">
      <w:pPr>
        <w:jc w:val="both"/>
        <w:rPr>
          <w:del w:id="400" w:author="Author"/>
          <w:rFonts w:ascii="Calibri" w:hAnsi="Calibri"/>
          <w:sz w:val="22"/>
          <w:szCs w:val="22"/>
        </w:rPr>
      </w:pPr>
    </w:p>
    <w:p w14:paraId="4ECC0CD9" w14:textId="77777777" w:rsidR="006C5B79" w:rsidRPr="004A29BC" w:rsidRDefault="006C5B79" w:rsidP="00746314">
      <w:pPr>
        <w:jc w:val="both"/>
        <w:rPr>
          <w:rFonts w:ascii="Calibri" w:hAnsi="Calibri"/>
          <w:sz w:val="22"/>
          <w:szCs w:val="22"/>
        </w:rPr>
      </w:pPr>
      <w:r w:rsidRPr="004A29BC">
        <w:rPr>
          <w:rFonts w:ascii="Calibri" w:hAnsi="Calibri"/>
          <w:sz w:val="22"/>
          <w:szCs w:val="22"/>
        </w:rPr>
        <w:t xml:space="preserve">Varianta detaliată a </w:t>
      </w:r>
      <w:r w:rsidR="00FE31F2">
        <w:rPr>
          <w:rFonts w:ascii="Calibri" w:hAnsi="Calibri"/>
          <w:sz w:val="22"/>
          <w:szCs w:val="22"/>
        </w:rPr>
        <w:t>a</w:t>
      </w:r>
      <w:r w:rsidRPr="004A29BC">
        <w:rPr>
          <w:rFonts w:ascii="Calibri" w:hAnsi="Calibri"/>
          <w:sz w:val="22"/>
          <w:szCs w:val="22"/>
        </w:rPr>
        <w:t xml:space="preserve">pelului de selecție trebuie să conțină minimum următoarele informații: </w:t>
      </w:r>
    </w:p>
    <w:p w14:paraId="0515CD8F" w14:textId="77777777" w:rsidR="006C5B79" w:rsidRPr="004A29BC" w:rsidRDefault="006C5B79" w:rsidP="007918CF">
      <w:pPr>
        <w:numPr>
          <w:ilvl w:val="0"/>
          <w:numId w:val="49"/>
        </w:numPr>
        <w:tabs>
          <w:tab w:val="left" w:pos="360"/>
        </w:tabs>
        <w:jc w:val="both"/>
        <w:rPr>
          <w:rFonts w:ascii="Calibri" w:hAnsi="Calibri"/>
          <w:sz w:val="22"/>
          <w:szCs w:val="22"/>
        </w:rPr>
      </w:pPr>
      <w:r w:rsidRPr="004A29BC">
        <w:rPr>
          <w:rFonts w:ascii="Calibri" w:hAnsi="Calibri"/>
          <w:sz w:val="22"/>
          <w:szCs w:val="22"/>
        </w:rPr>
        <w:t>Data lansării apelului de selecție;</w:t>
      </w:r>
    </w:p>
    <w:p w14:paraId="307B8991" w14:textId="77777777" w:rsidR="006C5B79" w:rsidRPr="004A29BC" w:rsidRDefault="006C5B79" w:rsidP="007918CF">
      <w:pPr>
        <w:numPr>
          <w:ilvl w:val="0"/>
          <w:numId w:val="49"/>
        </w:numPr>
        <w:tabs>
          <w:tab w:val="left" w:pos="360"/>
        </w:tabs>
        <w:jc w:val="both"/>
        <w:rPr>
          <w:rFonts w:ascii="Calibri" w:hAnsi="Calibri"/>
          <w:sz w:val="22"/>
          <w:szCs w:val="22"/>
        </w:rPr>
      </w:pPr>
      <w:r w:rsidRPr="004A29BC">
        <w:rPr>
          <w:rFonts w:ascii="Calibri" w:hAnsi="Calibri"/>
          <w:sz w:val="22"/>
          <w:szCs w:val="22"/>
        </w:rPr>
        <w:t>Data limită de depunere a proiectelor;</w:t>
      </w:r>
    </w:p>
    <w:p w14:paraId="0E59565F" w14:textId="77777777" w:rsidR="006C5B79" w:rsidRPr="004A29BC" w:rsidRDefault="006C5B79" w:rsidP="007918CF">
      <w:pPr>
        <w:numPr>
          <w:ilvl w:val="0"/>
          <w:numId w:val="49"/>
        </w:numPr>
        <w:tabs>
          <w:tab w:val="left" w:pos="360"/>
        </w:tabs>
        <w:jc w:val="both"/>
        <w:rPr>
          <w:rFonts w:ascii="Calibri" w:hAnsi="Calibri"/>
          <w:sz w:val="22"/>
          <w:szCs w:val="22"/>
        </w:rPr>
      </w:pPr>
      <w:r w:rsidRPr="004A29BC">
        <w:rPr>
          <w:rFonts w:ascii="Calibri" w:hAnsi="Calibri"/>
          <w:sz w:val="22"/>
          <w:szCs w:val="22"/>
        </w:rPr>
        <w:t>Locul și intervalul orar în care se pot depune proiectele;</w:t>
      </w:r>
    </w:p>
    <w:p w14:paraId="1453340F" w14:textId="77777777" w:rsidR="006C5B79" w:rsidRPr="004A29BC" w:rsidRDefault="006C5B79" w:rsidP="007918CF">
      <w:pPr>
        <w:numPr>
          <w:ilvl w:val="0"/>
          <w:numId w:val="49"/>
        </w:numPr>
        <w:tabs>
          <w:tab w:val="left" w:pos="360"/>
        </w:tabs>
        <w:jc w:val="both"/>
        <w:rPr>
          <w:rFonts w:ascii="Calibri" w:hAnsi="Calibri"/>
          <w:sz w:val="22"/>
          <w:szCs w:val="22"/>
        </w:rPr>
      </w:pPr>
      <w:r w:rsidRPr="004A29BC">
        <w:rPr>
          <w:rFonts w:ascii="Calibri" w:hAnsi="Calibri"/>
          <w:sz w:val="22"/>
          <w:szCs w:val="22"/>
        </w:rPr>
        <w:t>Fondul disponibil – alocat în acea sesiune</w:t>
      </w:r>
      <w:r w:rsidR="00042437">
        <w:rPr>
          <w:rFonts w:ascii="Calibri" w:hAnsi="Calibri"/>
          <w:sz w:val="22"/>
          <w:szCs w:val="22"/>
        </w:rPr>
        <w:t>, cu următoarele precizări</w:t>
      </w:r>
      <w:r w:rsidRPr="004A29BC">
        <w:rPr>
          <w:rFonts w:ascii="Calibri" w:hAnsi="Calibri"/>
          <w:sz w:val="22"/>
          <w:szCs w:val="22"/>
        </w:rPr>
        <w:t xml:space="preserve">: </w:t>
      </w:r>
    </w:p>
    <w:p w14:paraId="5700EA1B" w14:textId="77777777" w:rsidR="006C5B79" w:rsidRPr="004A29BC" w:rsidRDefault="006C5B79" w:rsidP="00042437">
      <w:pPr>
        <w:tabs>
          <w:tab w:val="left" w:pos="900"/>
        </w:tabs>
        <w:ind w:firstLine="1080"/>
        <w:jc w:val="both"/>
        <w:rPr>
          <w:rFonts w:ascii="Calibri" w:hAnsi="Calibri"/>
          <w:sz w:val="22"/>
          <w:szCs w:val="22"/>
        </w:rPr>
      </w:pPr>
      <w:r w:rsidRPr="004A29BC">
        <w:rPr>
          <w:rFonts w:ascii="Calibri" w:hAnsi="Calibri"/>
          <w:sz w:val="22"/>
          <w:szCs w:val="22"/>
        </w:rPr>
        <w:t>o</w:t>
      </w:r>
      <w:r w:rsidRPr="004A29BC">
        <w:rPr>
          <w:rFonts w:ascii="Calibri" w:hAnsi="Calibri"/>
          <w:sz w:val="22"/>
          <w:szCs w:val="22"/>
        </w:rPr>
        <w:tab/>
        <w:t xml:space="preserve">Suma maximă nerambursabilă care poate fi acordată pentru finanțarea unui proiect; </w:t>
      </w:r>
    </w:p>
    <w:p w14:paraId="5921F2A9" w14:textId="77777777" w:rsidR="006C5B79" w:rsidRPr="004A29BC" w:rsidRDefault="006C5B79" w:rsidP="00042437">
      <w:pPr>
        <w:tabs>
          <w:tab w:val="left" w:pos="1440"/>
        </w:tabs>
        <w:ind w:left="1440" w:hanging="360"/>
        <w:jc w:val="both"/>
        <w:rPr>
          <w:rFonts w:ascii="Calibri" w:hAnsi="Calibri"/>
          <w:sz w:val="22"/>
          <w:szCs w:val="22"/>
        </w:rPr>
      </w:pPr>
      <w:r w:rsidRPr="004A29BC">
        <w:rPr>
          <w:rFonts w:ascii="Calibri" w:hAnsi="Calibri"/>
          <w:sz w:val="22"/>
          <w:szCs w:val="22"/>
        </w:rPr>
        <w:t>o</w:t>
      </w:r>
      <w:r w:rsidRPr="004A29BC">
        <w:rPr>
          <w:rFonts w:ascii="Calibri" w:hAnsi="Calibri"/>
          <w:sz w:val="22"/>
          <w:szCs w:val="22"/>
        </w:rPr>
        <w:tab/>
        <w:t>Valoarea maximă eligibilă (sumă nerambursabilă) nu poate depăși 200.000 de euro/proiect și va respecta cuantumul maxim prevăzut în fișa tehnică a măsurii din SDL, dacă acesta este mai mic de 200.000 de euro;</w:t>
      </w:r>
    </w:p>
    <w:p w14:paraId="066729F8" w14:textId="77777777" w:rsidR="006C5B79" w:rsidRPr="004A29BC" w:rsidRDefault="006C5B79" w:rsidP="00746314">
      <w:pPr>
        <w:tabs>
          <w:tab w:val="left" w:pos="1440"/>
        </w:tabs>
        <w:ind w:left="1440" w:hanging="360"/>
        <w:jc w:val="both"/>
        <w:rPr>
          <w:rFonts w:ascii="Calibri" w:hAnsi="Calibri"/>
          <w:sz w:val="22"/>
          <w:szCs w:val="22"/>
        </w:rPr>
      </w:pPr>
      <w:r w:rsidRPr="004A29BC">
        <w:rPr>
          <w:rFonts w:ascii="Calibri" w:hAnsi="Calibri"/>
          <w:sz w:val="22"/>
          <w:szCs w:val="22"/>
        </w:rPr>
        <w:t>o</w:t>
      </w:r>
      <w:r w:rsidRPr="004A29BC">
        <w:rPr>
          <w:rFonts w:ascii="Calibri" w:hAnsi="Calibri"/>
          <w:sz w:val="22"/>
          <w:szCs w:val="22"/>
        </w:rPr>
        <w:tab/>
        <w:t>Intensitatea sprijinului nu poate depăși intensitatea aprobată de către DGDR AM PNDR pentru măsura în cauză, prin aprobarea SDL. Pentru măsurile care se regăsesc în obiectivele măsurilor de dezvoltare rurală (măsurile/sub-măsurile Regulamentului (UE) nr. 1305/2013), intensitatea sprijinului nu poate depăși limita maximă prevăzută în Anexa nr. II la Regulamentul antemenționat. Pentru măsurile cu sprijin forfetar, valoarea sumei nu va depăși limitele cuantumului stabilit în PNDR pentru aceleași tipuri de operațiuni la care se aplică acest tip de sprijin.</w:t>
      </w:r>
    </w:p>
    <w:p w14:paraId="3EC1CA23" w14:textId="77777777" w:rsidR="002D1A6E" w:rsidRPr="00A256F0" w:rsidRDefault="006E38EA" w:rsidP="009D49D9">
      <w:pPr>
        <w:numPr>
          <w:ilvl w:val="0"/>
          <w:numId w:val="51"/>
        </w:numPr>
        <w:tabs>
          <w:tab w:val="left" w:pos="360"/>
        </w:tabs>
        <w:ind w:left="709" w:hanging="349"/>
        <w:jc w:val="both"/>
        <w:rPr>
          <w:rFonts w:ascii="Calibri" w:hAnsi="Calibri"/>
          <w:sz w:val="22"/>
          <w:szCs w:val="22"/>
        </w:rPr>
      </w:pPr>
      <w:r w:rsidRPr="00A256F0">
        <w:rPr>
          <w:rFonts w:ascii="Calibri" w:hAnsi="Calibri"/>
          <w:sz w:val="22"/>
          <w:szCs w:val="22"/>
        </w:rPr>
        <w:t>M</w:t>
      </w:r>
      <w:r w:rsidR="002D1A6E" w:rsidRPr="00A256F0">
        <w:rPr>
          <w:rFonts w:ascii="Calibri" w:hAnsi="Calibri"/>
          <w:sz w:val="22"/>
          <w:szCs w:val="22"/>
        </w:rPr>
        <w:t>odelul de cerere de finanțare pe care trebuie să-l folosescă solicitanții</w:t>
      </w:r>
      <w:r w:rsidR="009A08B9" w:rsidRPr="00A256F0">
        <w:rPr>
          <w:rFonts w:ascii="Calibri" w:hAnsi="Calibri"/>
          <w:sz w:val="22"/>
          <w:szCs w:val="22"/>
        </w:rPr>
        <w:t xml:space="preserve"> (versiune editabilă)</w:t>
      </w:r>
      <w:r w:rsidRPr="00A256F0">
        <w:rPr>
          <w:rFonts w:ascii="Calibri" w:hAnsi="Calibri"/>
          <w:sz w:val="22"/>
          <w:szCs w:val="22"/>
        </w:rPr>
        <w:t>;</w:t>
      </w:r>
      <w:r w:rsidR="00992358">
        <w:rPr>
          <w:rFonts w:ascii="Calibri" w:hAnsi="Calibri"/>
          <w:sz w:val="22"/>
          <w:szCs w:val="22"/>
        </w:rPr>
        <w:t xml:space="preserve"> </w:t>
      </w:r>
    </w:p>
    <w:p w14:paraId="2B747FA7" w14:textId="77777777" w:rsidR="007918CF" w:rsidRPr="004A29BC" w:rsidRDefault="006C5B79" w:rsidP="00236F66">
      <w:pPr>
        <w:numPr>
          <w:ilvl w:val="0"/>
          <w:numId w:val="51"/>
        </w:numPr>
        <w:tabs>
          <w:tab w:val="left" w:pos="360"/>
        </w:tabs>
        <w:jc w:val="both"/>
        <w:rPr>
          <w:rFonts w:ascii="Calibri" w:hAnsi="Calibri"/>
          <w:sz w:val="22"/>
          <w:szCs w:val="22"/>
        </w:rPr>
      </w:pPr>
      <w:r w:rsidRPr="004A29BC">
        <w:rPr>
          <w:rFonts w:ascii="Calibri" w:hAnsi="Calibri"/>
          <w:sz w:val="22"/>
          <w:szCs w:val="22"/>
        </w:rPr>
        <w:t>Documentele justificative pe care trebuie să le depună solicitantul odată cu depunerea proiectului în conformitate cu cerințele fișei măsurii din SDL și ale Ghidului solicitantului elaborat de către GAL pentru măsura respectivă. Se vor menționa și documentele justificative pe care trebuie să le depună solicitantul în vederea punctării criteriilor de selecție;</w:t>
      </w:r>
    </w:p>
    <w:p w14:paraId="2F51E277" w14:textId="77777777" w:rsidR="006C5B79" w:rsidRPr="004A29BC" w:rsidRDefault="006C5B79" w:rsidP="00236F66">
      <w:pPr>
        <w:numPr>
          <w:ilvl w:val="0"/>
          <w:numId w:val="51"/>
        </w:numPr>
        <w:tabs>
          <w:tab w:val="left" w:pos="360"/>
        </w:tabs>
        <w:jc w:val="both"/>
        <w:rPr>
          <w:rFonts w:ascii="Calibri" w:hAnsi="Calibri"/>
          <w:sz w:val="22"/>
          <w:szCs w:val="22"/>
        </w:rPr>
      </w:pPr>
      <w:r w:rsidRPr="004A29BC">
        <w:rPr>
          <w:rFonts w:ascii="Calibri" w:hAnsi="Calibri"/>
          <w:sz w:val="22"/>
          <w:szCs w:val="22"/>
        </w:rPr>
        <w:t xml:space="preserve">Cerințele de eligibilitate pe care trebuie să le îndeplinească solicitantul, inclusiv metodologia de verificare a acestora; </w:t>
      </w:r>
    </w:p>
    <w:p w14:paraId="7369BCEE" w14:textId="77777777" w:rsidR="006C5B79" w:rsidRPr="004A29BC" w:rsidRDefault="006C5B79" w:rsidP="005D24D9">
      <w:pPr>
        <w:numPr>
          <w:ilvl w:val="0"/>
          <w:numId w:val="51"/>
        </w:numPr>
        <w:tabs>
          <w:tab w:val="left" w:pos="360"/>
        </w:tabs>
        <w:ind w:left="450" w:hanging="90"/>
        <w:jc w:val="both"/>
        <w:rPr>
          <w:rFonts w:ascii="Calibri" w:hAnsi="Calibri"/>
          <w:sz w:val="22"/>
          <w:szCs w:val="22"/>
        </w:rPr>
      </w:pPr>
      <w:r w:rsidRPr="004A29BC">
        <w:rPr>
          <w:rFonts w:ascii="Calibri" w:hAnsi="Calibri"/>
          <w:sz w:val="22"/>
          <w:szCs w:val="22"/>
        </w:rPr>
        <w:t>Procedura de selecție aplicată de Comitetul de Selecție al GAL;</w:t>
      </w:r>
    </w:p>
    <w:p w14:paraId="3A81DE2A" w14:textId="77777777" w:rsidR="007C0EC4" w:rsidRDefault="006C5B79" w:rsidP="00236F66">
      <w:pPr>
        <w:numPr>
          <w:ilvl w:val="0"/>
          <w:numId w:val="51"/>
        </w:numPr>
        <w:tabs>
          <w:tab w:val="left" w:pos="360"/>
          <w:tab w:val="left" w:pos="720"/>
        </w:tabs>
        <w:jc w:val="both"/>
        <w:rPr>
          <w:rFonts w:ascii="Calibri" w:hAnsi="Calibri"/>
          <w:sz w:val="22"/>
          <w:szCs w:val="22"/>
        </w:rPr>
      </w:pPr>
      <w:r w:rsidRPr="004A29BC">
        <w:rPr>
          <w:rFonts w:ascii="Calibri" w:hAnsi="Calibri"/>
          <w:sz w:val="22"/>
          <w:szCs w:val="22"/>
        </w:rPr>
        <w:t xml:space="preserve">Criteriile de selecție cu punctajele aferente, punctajul minim pentru selectarea unui proiect și criteriile de departajare ale proiectelor cu același punctaj, inclusiv metodologia de verificare a acestora. Punctajele aferente fiecărui criteriu de selecție se stabilesc cu aprobarea </w:t>
      </w:r>
      <w:r w:rsidR="003F23AD">
        <w:rPr>
          <w:rFonts w:ascii="Calibri" w:hAnsi="Calibri"/>
          <w:sz w:val="22"/>
          <w:szCs w:val="22"/>
        </w:rPr>
        <w:t>Adunării Generale a Asociaților/Consiliului Director (</w:t>
      </w:r>
      <w:r w:rsidRPr="004A29BC">
        <w:rPr>
          <w:rFonts w:ascii="Calibri" w:hAnsi="Calibri"/>
          <w:sz w:val="22"/>
          <w:szCs w:val="22"/>
        </w:rPr>
        <w:t>AGA/CD</w:t>
      </w:r>
      <w:r w:rsidR="003F23AD">
        <w:rPr>
          <w:rFonts w:ascii="Calibri" w:hAnsi="Calibri"/>
          <w:sz w:val="22"/>
          <w:szCs w:val="22"/>
        </w:rPr>
        <w:t>)</w:t>
      </w:r>
      <w:r w:rsidRPr="004A29BC">
        <w:rPr>
          <w:rFonts w:ascii="Calibri" w:hAnsi="Calibri"/>
          <w:sz w:val="22"/>
          <w:szCs w:val="22"/>
        </w:rPr>
        <w:t>;</w:t>
      </w:r>
    </w:p>
    <w:p w14:paraId="2334B3B9" w14:textId="77777777" w:rsidR="006C5B79" w:rsidRPr="004A29BC" w:rsidRDefault="006C5B79" w:rsidP="007918CF">
      <w:pPr>
        <w:numPr>
          <w:ilvl w:val="0"/>
          <w:numId w:val="47"/>
        </w:numPr>
        <w:tabs>
          <w:tab w:val="left" w:pos="360"/>
        </w:tabs>
        <w:jc w:val="both"/>
        <w:rPr>
          <w:rFonts w:ascii="Calibri" w:hAnsi="Calibri"/>
          <w:sz w:val="22"/>
          <w:szCs w:val="22"/>
        </w:rPr>
      </w:pPr>
      <w:r w:rsidRPr="004A29BC">
        <w:rPr>
          <w:rFonts w:ascii="Calibri" w:hAnsi="Calibri"/>
          <w:sz w:val="22"/>
          <w:szCs w:val="22"/>
        </w:rPr>
        <w:t>Data și modul de anunțare a rezultatelor procesului de selecție (notificarea solicitanților, publicarea Raportului de Selecție);</w:t>
      </w:r>
    </w:p>
    <w:p w14:paraId="37DF781B" w14:textId="77777777" w:rsidR="006C5B79" w:rsidRDefault="006C5B79" w:rsidP="007918CF">
      <w:pPr>
        <w:numPr>
          <w:ilvl w:val="0"/>
          <w:numId w:val="47"/>
        </w:numPr>
        <w:tabs>
          <w:tab w:val="left" w:pos="360"/>
        </w:tabs>
        <w:jc w:val="both"/>
        <w:rPr>
          <w:rFonts w:ascii="Calibri" w:hAnsi="Calibri"/>
          <w:sz w:val="22"/>
          <w:szCs w:val="22"/>
        </w:rPr>
      </w:pPr>
      <w:r w:rsidRPr="004A29BC">
        <w:rPr>
          <w:rFonts w:ascii="Calibri" w:hAnsi="Calibri"/>
          <w:sz w:val="22"/>
          <w:szCs w:val="22"/>
        </w:rPr>
        <w:t>Datele de contact ale GAL unde solicitanții pot obține informații detaliate;</w:t>
      </w:r>
    </w:p>
    <w:p w14:paraId="130F6A9E" w14:textId="77777777" w:rsidR="00224FF1" w:rsidRPr="004A29BC" w:rsidRDefault="00224FF1" w:rsidP="007918CF">
      <w:pPr>
        <w:numPr>
          <w:ilvl w:val="0"/>
          <w:numId w:val="47"/>
        </w:numPr>
        <w:tabs>
          <w:tab w:val="left" w:pos="360"/>
        </w:tabs>
        <w:jc w:val="both"/>
        <w:rPr>
          <w:rFonts w:ascii="Calibri" w:hAnsi="Calibri"/>
          <w:sz w:val="22"/>
          <w:szCs w:val="22"/>
        </w:rPr>
      </w:pPr>
      <w:r>
        <w:rPr>
          <w:rFonts w:ascii="Calibri" w:hAnsi="Calibri"/>
          <w:sz w:val="22"/>
          <w:szCs w:val="22"/>
        </w:rPr>
        <w:t>Alte informații pe care GAL le consideră relevante (ex.: detalii despre monitorizarea plăților).</w:t>
      </w:r>
    </w:p>
    <w:p w14:paraId="5179FBD3" w14:textId="77777777" w:rsidR="006C5B79" w:rsidRDefault="006C5B79" w:rsidP="0049137E">
      <w:pPr>
        <w:tabs>
          <w:tab w:val="left" w:pos="360"/>
        </w:tabs>
        <w:ind w:left="720"/>
        <w:jc w:val="both"/>
        <w:rPr>
          <w:rFonts w:ascii="Calibri" w:hAnsi="Calibri"/>
          <w:sz w:val="22"/>
          <w:szCs w:val="22"/>
        </w:rPr>
      </w:pPr>
    </w:p>
    <w:p w14:paraId="4FBEB1FB" w14:textId="77777777" w:rsidR="00750E06" w:rsidRPr="005D24D9" w:rsidRDefault="00750E06" w:rsidP="005D24D9">
      <w:pPr>
        <w:tabs>
          <w:tab w:val="left" w:pos="0"/>
        </w:tabs>
        <w:jc w:val="both"/>
        <w:rPr>
          <w:rFonts w:ascii="Calibri" w:hAnsi="Calibri"/>
          <w:sz w:val="22"/>
          <w:szCs w:val="22"/>
        </w:rPr>
      </w:pPr>
      <w:r w:rsidRPr="000E7BA3">
        <w:rPr>
          <w:rFonts w:ascii="Calibri" w:hAnsi="Calibri"/>
          <w:sz w:val="22"/>
          <w:szCs w:val="22"/>
        </w:rPr>
        <w:t xml:space="preserve">Aceste informații vor fi prezentate de către GAL în apelurile de selecție – varianta </w:t>
      </w:r>
      <w:r w:rsidR="004435F5" w:rsidRPr="000E7BA3">
        <w:rPr>
          <w:rFonts w:ascii="Calibri" w:hAnsi="Calibri"/>
          <w:sz w:val="22"/>
          <w:szCs w:val="22"/>
        </w:rPr>
        <w:t>detaliată</w:t>
      </w:r>
      <w:r w:rsidRPr="000E7BA3">
        <w:rPr>
          <w:rFonts w:ascii="Calibri" w:hAnsi="Calibri"/>
          <w:sz w:val="22"/>
          <w:szCs w:val="22"/>
        </w:rPr>
        <w:t xml:space="preserve">, publicată pe pagina de internet a GAL-ului și </w:t>
      </w:r>
      <w:r w:rsidR="00992358" w:rsidRPr="000E7BA3">
        <w:rPr>
          <w:rFonts w:ascii="Calibri" w:hAnsi="Calibri"/>
          <w:sz w:val="22"/>
          <w:szCs w:val="22"/>
        </w:rPr>
        <w:t>disponibilă</w:t>
      </w:r>
      <w:r w:rsidR="004435F5" w:rsidRPr="000E7BA3">
        <w:rPr>
          <w:rFonts w:ascii="Calibri" w:hAnsi="Calibri"/>
          <w:sz w:val="22"/>
          <w:szCs w:val="22"/>
        </w:rPr>
        <w:t xml:space="preserve"> pe suport tipărit </w:t>
      </w:r>
      <w:r w:rsidRPr="000E7BA3">
        <w:rPr>
          <w:rFonts w:ascii="Calibri" w:hAnsi="Calibri"/>
          <w:sz w:val="22"/>
          <w:szCs w:val="22"/>
        </w:rPr>
        <w:t>la sediul GAL.</w:t>
      </w:r>
    </w:p>
    <w:p w14:paraId="61BECC57" w14:textId="77777777" w:rsidR="00750E06" w:rsidRDefault="00750E06" w:rsidP="00746314">
      <w:pPr>
        <w:tabs>
          <w:tab w:val="left" w:pos="0"/>
        </w:tabs>
        <w:jc w:val="both"/>
        <w:rPr>
          <w:rFonts w:ascii="Calibri" w:hAnsi="Calibri"/>
          <w:sz w:val="22"/>
          <w:szCs w:val="22"/>
        </w:rPr>
      </w:pPr>
    </w:p>
    <w:p w14:paraId="6FB1FD7E" w14:textId="77777777" w:rsidR="006F65FE" w:rsidRDefault="00EC2852" w:rsidP="00746314">
      <w:pPr>
        <w:tabs>
          <w:tab w:val="left" w:pos="0"/>
        </w:tabs>
        <w:jc w:val="both"/>
        <w:rPr>
          <w:rFonts w:ascii="Calibri" w:hAnsi="Calibri"/>
          <w:sz w:val="22"/>
          <w:szCs w:val="22"/>
        </w:rPr>
      </w:pPr>
      <w:r>
        <w:rPr>
          <w:rFonts w:ascii="Calibri" w:hAnsi="Calibri"/>
          <w:sz w:val="22"/>
          <w:szCs w:val="22"/>
        </w:rPr>
        <w:t>Pentru variantele publicate în presă</w:t>
      </w:r>
      <w:r w:rsidR="00320C18">
        <w:rPr>
          <w:rFonts w:ascii="Calibri" w:hAnsi="Calibri"/>
          <w:sz w:val="22"/>
          <w:szCs w:val="22"/>
        </w:rPr>
        <w:t xml:space="preserve"> </w:t>
      </w:r>
      <w:r w:rsidR="00320C18" w:rsidRPr="00527643">
        <w:rPr>
          <w:rFonts w:ascii="Calibri" w:hAnsi="Calibri"/>
          <w:sz w:val="22"/>
          <w:szCs w:val="22"/>
        </w:rPr>
        <w:t>scrisă</w:t>
      </w:r>
      <w:r w:rsidR="00BB5DF6">
        <w:rPr>
          <w:rFonts w:ascii="Calibri" w:hAnsi="Calibri"/>
          <w:sz w:val="22"/>
          <w:szCs w:val="22"/>
        </w:rPr>
        <w:t>/</w:t>
      </w:r>
      <w:r w:rsidR="00094304">
        <w:rPr>
          <w:rFonts w:ascii="Calibri" w:hAnsi="Calibri"/>
          <w:sz w:val="22"/>
          <w:szCs w:val="22"/>
        </w:rPr>
        <w:t>presă online/</w:t>
      </w:r>
      <w:r w:rsidR="005343B7">
        <w:rPr>
          <w:rFonts w:ascii="Calibri" w:hAnsi="Calibri"/>
          <w:sz w:val="22"/>
          <w:szCs w:val="22"/>
        </w:rPr>
        <w:t xml:space="preserve">mass </w:t>
      </w:r>
      <w:r w:rsidR="00094304">
        <w:rPr>
          <w:rFonts w:ascii="Calibri" w:hAnsi="Calibri"/>
          <w:sz w:val="22"/>
          <w:szCs w:val="22"/>
        </w:rPr>
        <w:t>media</w:t>
      </w:r>
      <w:r>
        <w:rPr>
          <w:rFonts w:ascii="Calibri" w:hAnsi="Calibri"/>
          <w:sz w:val="22"/>
          <w:szCs w:val="22"/>
        </w:rPr>
        <w:t xml:space="preserve"> și în variantele afișate la sedi</w:t>
      </w:r>
      <w:r w:rsidR="00992358">
        <w:rPr>
          <w:rFonts w:ascii="Calibri" w:hAnsi="Calibri"/>
          <w:sz w:val="22"/>
          <w:szCs w:val="22"/>
        </w:rPr>
        <w:t>ile</w:t>
      </w:r>
      <w:r>
        <w:rPr>
          <w:rFonts w:ascii="Calibri" w:hAnsi="Calibri"/>
          <w:sz w:val="22"/>
          <w:szCs w:val="22"/>
        </w:rPr>
        <w:t xml:space="preserve"> primăriilor UAT membre în GAL, se vor prezenta variante simplificate ale anunțului de selecție</w:t>
      </w:r>
      <w:r w:rsidR="00750E06">
        <w:rPr>
          <w:rFonts w:ascii="Calibri" w:hAnsi="Calibri"/>
          <w:sz w:val="22"/>
          <w:szCs w:val="22"/>
        </w:rPr>
        <w:t>, care să cuprindă următoarele informații:</w:t>
      </w:r>
    </w:p>
    <w:p w14:paraId="1A56CD73" w14:textId="77777777" w:rsidR="00714EA0" w:rsidRDefault="00714EA0" w:rsidP="00746314">
      <w:pPr>
        <w:tabs>
          <w:tab w:val="left" w:pos="0"/>
        </w:tabs>
        <w:jc w:val="both"/>
        <w:rPr>
          <w:rFonts w:ascii="Calibri" w:hAnsi="Calibri"/>
          <w:sz w:val="22"/>
          <w:szCs w:val="22"/>
        </w:rPr>
      </w:pPr>
    </w:p>
    <w:p w14:paraId="0F14863A" w14:textId="77777777" w:rsidR="00750E06" w:rsidRDefault="00750E06" w:rsidP="00BC7364">
      <w:pPr>
        <w:numPr>
          <w:ilvl w:val="0"/>
          <w:numId w:val="14"/>
        </w:numPr>
        <w:tabs>
          <w:tab w:val="left" w:pos="0"/>
        </w:tabs>
        <w:jc w:val="both"/>
        <w:rPr>
          <w:rFonts w:ascii="Calibri" w:hAnsi="Calibri"/>
          <w:sz w:val="22"/>
          <w:szCs w:val="22"/>
        </w:rPr>
      </w:pPr>
      <w:r w:rsidRPr="004A29BC">
        <w:rPr>
          <w:rFonts w:ascii="Calibri" w:hAnsi="Calibri"/>
          <w:sz w:val="22"/>
          <w:szCs w:val="22"/>
        </w:rPr>
        <w:t>Data lansării apelului de selecție;</w:t>
      </w:r>
    </w:p>
    <w:p w14:paraId="216E238F" w14:textId="77777777" w:rsidR="00750E06" w:rsidRDefault="00750E06" w:rsidP="00BC7364">
      <w:pPr>
        <w:numPr>
          <w:ilvl w:val="0"/>
          <w:numId w:val="14"/>
        </w:numPr>
        <w:jc w:val="both"/>
        <w:rPr>
          <w:rFonts w:ascii="Calibri" w:hAnsi="Calibri"/>
          <w:sz w:val="22"/>
          <w:szCs w:val="22"/>
        </w:rPr>
      </w:pPr>
      <w:r w:rsidRPr="00750E06">
        <w:rPr>
          <w:rFonts w:ascii="Calibri" w:hAnsi="Calibri"/>
          <w:sz w:val="22"/>
          <w:szCs w:val="22"/>
        </w:rPr>
        <w:t>Măsura lansată prin apelul de selecție – cu tipurile de beneficiari eligibili;</w:t>
      </w:r>
    </w:p>
    <w:p w14:paraId="1956D92D" w14:textId="77777777" w:rsidR="008D6AED" w:rsidRPr="008D6AED" w:rsidRDefault="008D6AED" w:rsidP="00BC7364">
      <w:pPr>
        <w:numPr>
          <w:ilvl w:val="0"/>
          <w:numId w:val="14"/>
        </w:numPr>
        <w:jc w:val="both"/>
        <w:rPr>
          <w:rFonts w:ascii="Calibri" w:hAnsi="Calibri"/>
          <w:sz w:val="22"/>
          <w:szCs w:val="22"/>
        </w:rPr>
      </w:pPr>
      <w:r w:rsidRPr="008D6AED">
        <w:rPr>
          <w:rFonts w:ascii="Calibri" w:hAnsi="Calibri"/>
          <w:sz w:val="22"/>
          <w:szCs w:val="22"/>
        </w:rPr>
        <w:t>Fondurile disponibile pentru măsura respectivă;</w:t>
      </w:r>
    </w:p>
    <w:p w14:paraId="33D65DFA" w14:textId="77777777" w:rsidR="00750E06" w:rsidRPr="00750E06" w:rsidRDefault="00750E06" w:rsidP="00BC7364">
      <w:pPr>
        <w:numPr>
          <w:ilvl w:val="0"/>
          <w:numId w:val="14"/>
        </w:numPr>
        <w:jc w:val="both"/>
        <w:rPr>
          <w:rFonts w:ascii="Calibri" w:hAnsi="Calibri"/>
          <w:sz w:val="22"/>
          <w:szCs w:val="22"/>
        </w:rPr>
      </w:pPr>
      <w:r w:rsidRPr="00750E06">
        <w:rPr>
          <w:rFonts w:ascii="Calibri" w:hAnsi="Calibri"/>
          <w:sz w:val="22"/>
          <w:szCs w:val="22"/>
        </w:rPr>
        <w:t>Suma maximă nerambursabilă care poate fi acordată pentru</w:t>
      </w:r>
      <w:r w:rsidR="00094304">
        <w:rPr>
          <w:rFonts w:ascii="Calibri" w:hAnsi="Calibri"/>
          <w:sz w:val="22"/>
          <w:szCs w:val="22"/>
        </w:rPr>
        <w:t xml:space="preserve"> un</w:t>
      </w:r>
      <w:r w:rsidRPr="00750E06">
        <w:rPr>
          <w:rFonts w:ascii="Calibri" w:hAnsi="Calibri"/>
          <w:sz w:val="22"/>
          <w:szCs w:val="22"/>
        </w:rPr>
        <w:t xml:space="preserve"> proiect;</w:t>
      </w:r>
    </w:p>
    <w:p w14:paraId="41E0165D" w14:textId="77777777" w:rsidR="00750E06" w:rsidRPr="00750E06" w:rsidRDefault="00750E06" w:rsidP="00BC7364">
      <w:pPr>
        <w:numPr>
          <w:ilvl w:val="0"/>
          <w:numId w:val="14"/>
        </w:numPr>
        <w:jc w:val="both"/>
        <w:rPr>
          <w:rFonts w:ascii="Calibri" w:hAnsi="Calibri"/>
          <w:sz w:val="22"/>
          <w:szCs w:val="22"/>
        </w:rPr>
      </w:pPr>
      <w:r w:rsidRPr="00750E06">
        <w:rPr>
          <w:rFonts w:ascii="Calibri" w:hAnsi="Calibri"/>
          <w:sz w:val="22"/>
          <w:szCs w:val="22"/>
        </w:rPr>
        <w:lastRenderedPageBreak/>
        <w:t xml:space="preserve">Data limită de primire a proiectelor </w:t>
      </w:r>
      <w:r w:rsidR="008D6AED">
        <w:rPr>
          <w:rFonts w:ascii="Calibri" w:hAnsi="Calibri"/>
          <w:sz w:val="22"/>
          <w:szCs w:val="22"/>
        </w:rPr>
        <w:t xml:space="preserve">și </w:t>
      </w:r>
      <w:r w:rsidRPr="00750E06">
        <w:rPr>
          <w:rFonts w:ascii="Calibri" w:hAnsi="Calibri"/>
          <w:sz w:val="22"/>
          <w:szCs w:val="22"/>
        </w:rPr>
        <w:t xml:space="preserve">locul </w:t>
      </w:r>
      <w:r w:rsidR="000B7806">
        <w:rPr>
          <w:rFonts w:ascii="Calibri" w:hAnsi="Calibri"/>
          <w:sz w:val="22"/>
          <w:szCs w:val="22"/>
        </w:rPr>
        <w:t>unde se pot depune</w:t>
      </w:r>
      <w:r w:rsidRPr="00750E06">
        <w:rPr>
          <w:rFonts w:ascii="Calibri" w:hAnsi="Calibri"/>
          <w:sz w:val="22"/>
          <w:szCs w:val="22"/>
        </w:rPr>
        <w:t xml:space="preserve"> proiectel</w:t>
      </w:r>
      <w:r w:rsidR="000B7806">
        <w:rPr>
          <w:rFonts w:ascii="Calibri" w:hAnsi="Calibri"/>
          <w:sz w:val="22"/>
          <w:szCs w:val="22"/>
        </w:rPr>
        <w:t>e</w:t>
      </w:r>
      <w:r w:rsidRPr="00750E06">
        <w:rPr>
          <w:rFonts w:ascii="Calibri" w:hAnsi="Calibri"/>
          <w:sz w:val="22"/>
          <w:szCs w:val="22"/>
        </w:rPr>
        <w:t>;</w:t>
      </w:r>
    </w:p>
    <w:p w14:paraId="4CC6BFC2" w14:textId="77777777" w:rsidR="00750E06" w:rsidRPr="00750E06" w:rsidRDefault="00750E06" w:rsidP="00BC7364">
      <w:pPr>
        <w:numPr>
          <w:ilvl w:val="0"/>
          <w:numId w:val="14"/>
        </w:numPr>
        <w:jc w:val="both"/>
        <w:rPr>
          <w:rFonts w:ascii="Calibri" w:hAnsi="Calibri"/>
          <w:sz w:val="22"/>
          <w:szCs w:val="22"/>
        </w:rPr>
      </w:pPr>
      <w:r w:rsidRPr="00750E06">
        <w:rPr>
          <w:rFonts w:ascii="Calibri" w:hAnsi="Calibri"/>
          <w:sz w:val="22"/>
          <w:szCs w:val="22"/>
        </w:rPr>
        <w:t xml:space="preserve">Precizarea că informații detaliate privind accesarea și derularea măsurii sunt cuprinse în Ghidul </w:t>
      </w:r>
      <w:r w:rsidR="008D6AED">
        <w:rPr>
          <w:rFonts w:ascii="Calibri" w:hAnsi="Calibri"/>
          <w:sz w:val="22"/>
          <w:szCs w:val="22"/>
        </w:rPr>
        <w:t>s</w:t>
      </w:r>
      <w:r w:rsidRPr="00750E06">
        <w:rPr>
          <w:rFonts w:ascii="Calibri" w:hAnsi="Calibri"/>
          <w:sz w:val="22"/>
          <w:szCs w:val="22"/>
        </w:rPr>
        <w:t xml:space="preserve">olicitantului </w:t>
      </w:r>
      <w:r>
        <w:rPr>
          <w:rFonts w:ascii="Calibri" w:hAnsi="Calibri"/>
          <w:sz w:val="22"/>
          <w:szCs w:val="22"/>
        </w:rPr>
        <w:t>elaborat de GAL pentru măsura respectivă, cu trimitere</w:t>
      </w:r>
      <w:r w:rsidRPr="00750E06">
        <w:rPr>
          <w:rFonts w:ascii="Calibri" w:hAnsi="Calibri"/>
          <w:sz w:val="22"/>
          <w:szCs w:val="22"/>
        </w:rPr>
        <w:t xml:space="preserve"> la </w:t>
      </w:r>
      <w:r w:rsidR="00EA39D0">
        <w:rPr>
          <w:rFonts w:ascii="Calibri" w:hAnsi="Calibri"/>
          <w:sz w:val="22"/>
          <w:szCs w:val="22"/>
        </w:rPr>
        <w:t>pagina de internet a</w:t>
      </w:r>
      <w:r w:rsidRPr="00750E06">
        <w:rPr>
          <w:rFonts w:ascii="Calibri" w:hAnsi="Calibri"/>
          <w:sz w:val="22"/>
          <w:szCs w:val="22"/>
        </w:rPr>
        <w:t xml:space="preserve"> GAL;</w:t>
      </w:r>
    </w:p>
    <w:p w14:paraId="7FB7445F" w14:textId="77777777" w:rsidR="00750E06" w:rsidRDefault="00750E06" w:rsidP="00BC7364">
      <w:pPr>
        <w:numPr>
          <w:ilvl w:val="0"/>
          <w:numId w:val="14"/>
        </w:numPr>
        <w:tabs>
          <w:tab w:val="left" w:pos="0"/>
        </w:tabs>
        <w:jc w:val="both"/>
        <w:rPr>
          <w:rFonts w:ascii="Calibri" w:hAnsi="Calibri"/>
          <w:sz w:val="22"/>
          <w:szCs w:val="22"/>
        </w:rPr>
      </w:pPr>
      <w:r w:rsidRPr="00750E06">
        <w:rPr>
          <w:rFonts w:ascii="Calibri" w:hAnsi="Calibri"/>
          <w:sz w:val="22"/>
          <w:szCs w:val="22"/>
        </w:rPr>
        <w:t xml:space="preserve">Datele de contact unde solicitanții </w:t>
      </w:r>
      <w:r w:rsidR="008D6AED">
        <w:rPr>
          <w:rFonts w:ascii="Calibri" w:hAnsi="Calibri"/>
          <w:sz w:val="22"/>
          <w:szCs w:val="22"/>
        </w:rPr>
        <w:t xml:space="preserve">pot obține informații </w:t>
      </w:r>
      <w:r w:rsidR="00D977B9">
        <w:rPr>
          <w:rFonts w:ascii="Calibri" w:hAnsi="Calibri"/>
          <w:sz w:val="22"/>
          <w:szCs w:val="22"/>
        </w:rPr>
        <w:t>suplimentare</w:t>
      </w:r>
      <w:r w:rsidR="008D6AED">
        <w:rPr>
          <w:rFonts w:ascii="Calibri" w:hAnsi="Calibri"/>
          <w:sz w:val="22"/>
          <w:szCs w:val="22"/>
        </w:rPr>
        <w:t>;</w:t>
      </w:r>
    </w:p>
    <w:p w14:paraId="34C6FAFB" w14:textId="77777777" w:rsidR="008D6AED" w:rsidRDefault="008D6AED" w:rsidP="00BC7364">
      <w:pPr>
        <w:numPr>
          <w:ilvl w:val="0"/>
          <w:numId w:val="14"/>
        </w:numPr>
        <w:tabs>
          <w:tab w:val="left" w:pos="0"/>
        </w:tabs>
        <w:jc w:val="both"/>
        <w:rPr>
          <w:rFonts w:ascii="Calibri" w:hAnsi="Calibri"/>
          <w:sz w:val="22"/>
          <w:szCs w:val="22"/>
        </w:rPr>
      </w:pPr>
      <w:r>
        <w:rPr>
          <w:rFonts w:ascii="Calibri" w:hAnsi="Calibri"/>
          <w:sz w:val="22"/>
          <w:szCs w:val="22"/>
        </w:rPr>
        <w:t xml:space="preserve">Disponibilitatea </w:t>
      </w:r>
      <w:r w:rsidR="00C81694">
        <w:rPr>
          <w:rFonts w:ascii="Calibri" w:hAnsi="Calibri"/>
          <w:sz w:val="22"/>
          <w:szCs w:val="22"/>
        </w:rPr>
        <w:t xml:space="preserve">la sediul GAL </w:t>
      </w:r>
      <w:r w:rsidR="00C81694" w:rsidRPr="00E674FA">
        <w:rPr>
          <w:rFonts w:ascii="Calibri" w:hAnsi="Calibri"/>
          <w:sz w:val="22"/>
          <w:szCs w:val="22"/>
        </w:rPr>
        <w:t xml:space="preserve">a </w:t>
      </w:r>
      <w:r w:rsidRPr="00E674FA">
        <w:rPr>
          <w:rFonts w:ascii="Calibri" w:hAnsi="Calibri"/>
          <w:sz w:val="22"/>
          <w:szCs w:val="22"/>
        </w:rPr>
        <w:t xml:space="preserve">unei versiuni </w:t>
      </w:r>
      <w:r>
        <w:rPr>
          <w:rFonts w:ascii="Calibri" w:hAnsi="Calibri"/>
          <w:sz w:val="22"/>
          <w:szCs w:val="22"/>
        </w:rPr>
        <w:t>pe suport tipărit a informațiil</w:t>
      </w:r>
      <w:r w:rsidR="00B4341E">
        <w:rPr>
          <w:rFonts w:ascii="Calibri" w:hAnsi="Calibri"/>
          <w:sz w:val="22"/>
          <w:szCs w:val="22"/>
        </w:rPr>
        <w:t>or</w:t>
      </w:r>
      <w:r>
        <w:rPr>
          <w:rFonts w:ascii="Calibri" w:hAnsi="Calibri"/>
          <w:sz w:val="22"/>
          <w:szCs w:val="22"/>
        </w:rPr>
        <w:t xml:space="preserve"> detaliate aferente măsurilor lansate</w:t>
      </w:r>
      <w:r w:rsidR="00B4341E">
        <w:rPr>
          <w:rFonts w:ascii="Calibri" w:hAnsi="Calibri"/>
          <w:sz w:val="22"/>
          <w:szCs w:val="22"/>
        </w:rPr>
        <w:t>.</w:t>
      </w:r>
    </w:p>
    <w:p w14:paraId="50973C6F" w14:textId="77777777" w:rsidR="00714EA0" w:rsidRDefault="00714EA0" w:rsidP="00714EA0">
      <w:pPr>
        <w:tabs>
          <w:tab w:val="left" w:pos="0"/>
        </w:tabs>
        <w:ind w:left="720"/>
        <w:jc w:val="both"/>
        <w:rPr>
          <w:rFonts w:ascii="Calibri" w:hAnsi="Calibri"/>
          <w:sz w:val="22"/>
          <w:szCs w:val="22"/>
        </w:rPr>
      </w:pPr>
    </w:p>
    <w:p w14:paraId="54F65294" w14:textId="77777777" w:rsidR="007C209A" w:rsidRPr="007C209A" w:rsidRDefault="007C209A" w:rsidP="003A21CF">
      <w:pPr>
        <w:tabs>
          <w:tab w:val="left" w:pos="0"/>
        </w:tabs>
        <w:spacing w:after="240"/>
        <w:jc w:val="both"/>
        <w:rPr>
          <w:rFonts w:ascii="Calibri" w:hAnsi="Calibri"/>
          <w:sz w:val="22"/>
          <w:szCs w:val="22"/>
        </w:rPr>
      </w:pPr>
      <w:r w:rsidRPr="007C209A">
        <w:rPr>
          <w:rFonts w:ascii="Calibri" w:hAnsi="Calibri"/>
          <w:sz w:val="22"/>
          <w:szCs w:val="22"/>
        </w:rPr>
        <w:t xml:space="preserve">Pentru transparența procesului de selecție, GAL trebuie să asigure următoarele măsuri minime obligatorii de publicitate a </w:t>
      </w:r>
      <w:r w:rsidR="006558F4">
        <w:rPr>
          <w:rFonts w:ascii="Calibri" w:hAnsi="Calibri"/>
          <w:sz w:val="22"/>
          <w:szCs w:val="22"/>
        </w:rPr>
        <w:t>a</w:t>
      </w:r>
      <w:r w:rsidRPr="007C209A">
        <w:rPr>
          <w:rFonts w:ascii="Calibri" w:hAnsi="Calibri"/>
          <w:sz w:val="22"/>
          <w:szCs w:val="22"/>
        </w:rPr>
        <w:t>pelurilor de selecție</w:t>
      </w:r>
      <w:r w:rsidR="006558F4">
        <w:rPr>
          <w:rFonts w:ascii="Calibri" w:hAnsi="Calibri"/>
          <w:sz w:val="22"/>
          <w:szCs w:val="22"/>
        </w:rPr>
        <w:t xml:space="preserve"> lansate</w:t>
      </w:r>
      <w:r w:rsidRPr="007C209A">
        <w:rPr>
          <w:rFonts w:ascii="Calibri" w:hAnsi="Calibri"/>
          <w:sz w:val="22"/>
          <w:szCs w:val="22"/>
        </w:rPr>
        <w:t>:</w:t>
      </w:r>
    </w:p>
    <w:p w14:paraId="08CAD2F5" w14:textId="77777777" w:rsidR="003624EA" w:rsidRDefault="007C209A" w:rsidP="003A21CF">
      <w:pPr>
        <w:tabs>
          <w:tab w:val="left" w:pos="0"/>
          <w:tab w:val="left" w:pos="270"/>
        </w:tabs>
        <w:spacing w:after="240"/>
        <w:jc w:val="both"/>
        <w:rPr>
          <w:rFonts w:ascii="Calibri" w:hAnsi="Calibri"/>
          <w:sz w:val="22"/>
          <w:szCs w:val="22"/>
        </w:rPr>
      </w:pPr>
      <w:r w:rsidRPr="007C209A">
        <w:rPr>
          <w:rFonts w:ascii="Calibri" w:hAnsi="Calibri"/>
          <w:sz w:val="22"/>
          <w:szCs w:val="22"/>
        </w:rPr>
        <w:t>1.</w:t>
      </w:r>
      <w:r w:rsidRPr="007C209A">
        <w:rPr>
          <w:rFonts w:ascii="Calibri" w:hAnsi="Calibri"/>
          <w:sz w:val="22"/>
          <w:szCs w:val="22"/>
        </w:rPr>
        <w:tab/>
        <w:t>Postare</w:t>
      </w:r>
      <w:r w:rsidR="00992358">
        <w:rPr>
          <w:rFonts w:ascii="Calibri" w:hAnsi="Calibri"/>
          <w:sz w:val="22"/>
          <w:szCs w:val="22"/>
        </w:rPr>
        <w:t>a</w:t>
      </w:r>
      <w:r w:rsidRPr="007C209A">
        <w:rPr>
          <w:rFonts w:ascii="Calibri" w:hAnsi="Calibri"/>
          <w:sz w:val="22"/>
          <w:szCs w:val="22"/>
        </w:rPr>
        <w:t xml:space="preserve"> pe site-ul propriu al GAL, în secțiunea dedicată apelurilor de selecție, a variantei </w:t>
      </w:r>
      <w:r>
        <w:rPr>
          <w:rFonts w:ascii="Calibri" w:hAnsi="Calibri"/>
          <w:sz w:val="22"/>
          <w:szCs w:val="22"/>
        </w:rPr>
        <w:t>detaliate</w:t>
      </w:r>
      <w:r w:rsidRPr="007C209A">
        <w:rPr>
          <w:rFonts w:ascii="Calibri" w:hAnsi="Calibri"/>
          <w:sz w:val="22"/>
          <w:szCs w:val="22"/>
        </w:rPr>
        <w:t xml:space="preserve"> și a variantei simplificate a </w:t>
      </w:r>
      <w:r w:rsidR="006558F4">
        <w:rPr>
          <w:rFonts w:ascii="Calibri" w:hAnsi="Calibri"/>
          <w:sz w:val="22"/>
          <w:szCs w:val="22"/>
        </w:rPr>
        <w:t>a</w:t>
      </w:r>
      <w:r w:rsidRPr="007C209A">
        <w:rPr>
          <w:rFonts w:ascii="Calibri" w:hAnsi="Calibri"/>
          <w:sz w:val="22"/>
          <w:szCs w:val="22"/>
        </w:rPr>
        <w:t>pelului de selecție</w:t>
      </w:r>
      <w:r w:rsidR="00EF110F">
        <w:rPr>
          <w:rFonts w:ascii="Calibri" w:hAnsi="Calibri"/>
          <w:sz w:val="22"/>
          <w:szCs w:val="22"/>
        </w:rPr>
        <w:t xml:space="preserve">, respectiv </w:t>
      </w:r>
      <w:r w:rsidR="00AF62EF">
        <w:rPr>
          <w:rFonts w:ascii="Calibri" w:hAnsi="Calibri"/>
          <w:sz w:val="22"/>
          <w:szCs w:val="22"/>
        </w:rPr>
        <w:t xml:space="preserve">disponibilitatea la sediul GAL </w:t>
      </w:r>
      <w:r w:rsidR="00AA2B22">
        <w:rPr>
          <w:rFonts w:ascii="Calibri" w:hAnsi="Calibri"/>
          <w:sz w:val="22"/>
          <w:szCs w:val="22"/>
        </w:rPr>
        <w:t xml:space="preserve">pe suport tipărit </w:t>
      </w:r>
      <w:r w:rsidR="00AF62EF">
        <w:rPr>
          <w:rFonts w:ascii="Calibri" w:hAnsi="Calibri"/>
          <w:sz w:val="22"/>
          <w:szCs w:val="22"/>
        </w:rPr>
        <w:t>a variantei detaliate</w:t>
      </w:r>
      <w:r w:rsidR="00EF110F">
        <w:rPr>
          <w:rFonts w:ascii="Calibri" w:hAnsi="Calibri"/>
          <w:sz w:val="22"/>
          <w:szCs w:val="22"/>
        </w:rPr>
        <w:t xml:space="preserve"> a apelului</w:t>
      </w:r>
      <w:r w:rsidRPr="007C209A">
        <w:rPr>
          <w:rFonts w:ascii="Calibri" w:hAnsi="Calibri"/>
          <w:sz w:val="22"/>
          <w:szCs w:val="22"/>
        </w:rPr>
        <w:t xml:space="preserve">. </w:t>
      </w:r>
    </w:p>
    <w:p w14:paraId="680BB6A7" w14:textId="77777777" w:rsidR="007C209A" w:rsidRPr="007C209A" w:rsidRDefault="00992358" w:rsidP="003A21CF">
      <w:pPr>
        <w:tabs>
          <w:tab w:val="left" w:pos="0"/>
          <w:tab w:val="left" w:pos="270"/>
        </w:tabs>
        <w:spacing w:after="240"/>
        <w:jc w:val="both"/>
        <w:rPr>
          <w:rFonts w:ascii="Calibri" w:hAnsi="Calibri"/>
          <w:sz w:val="22"/>
          <w:szCs w:val="22"/>
        </w:rPr>
      </w:pPr>
      <w:r w:rsidRPr="005D24D9">
        <w:rPr>
          <w:rFonts w:ascii="Calibri" w:hAnsi="Calibri"/>
          <w:sz w:val="22"/>
          <w:szCs w:val="22"/>
        </w:rPr>
        <w:t>Pentru varianta</w:t>
      </w:r>
      <w:r>
        <w:rPr>
          <w:rFonts w:ascii="Calibri" w:hAnsi="Calibri"/>
          <w:sz w:val="22"/>
          <w:szCs w:val="22"/>
        </w:rPr>
        <w:t xml:space="preserve"> detaliată</w:t>
      </w:r>
      <w:r w:rsidRPr="005D24D9">
        <w:rPr>
          <w:rFonts w:ascii="Calibri" w:hAnsi="Calibri"/>
          <w:sz w:val="22"/>
          <w:szCs w:val="22"/>
        </w:rPr>
        <w:t xml:space="preserve"> publicată pe site-ul GAL</w:t>
      </w:r>
      <w:r w:rsidRPr="00905E5D">
        <w:rPr>
          <w:rFonts w:ascii="Calibri" w:hAnsi="Calibri"/>
          <w:sz w:val="22"/>
          <w:szCs w:val="22"/>
        </w:rPr>
        <w:t xml:space="preserve">, </w:t>
      </w:r>
      <w:r w:rsidRPr="00E933BF">
        <w:rPr>
          <w:rFonts w:ascii="Calibri" w:hAnsi="Calibri"/>
          <w:sz w:val="22"/>
          <w:szCs w:val="22"/>
        </w:rPr>
        <w:t>apelul de selecție poate conține link-uri cu trimitere la secțiunile din cadrul portalului web în care se regăsesc informațiile privind documentele și cerințele obligatorii.</w:t>
      </w:r>
      <w:r>
        <w:rPr>
          <w:rFonts w:ascii="Calibri" w:hAnsi="Calibri"/>
          <w:sz w:val="22"/>
          <w:szCs w:val="22"/>
        </w:rPr>
        <w:t xml:space="preserve"> </w:t>
      </w:r>
      <w:r w:rsidR="00AF62EF" w:rsidRPr="007C209A">
        <w:rPr>
          <w:rFonts w:ascii="Calibri" w:hAnsi="Calibri"/>
          <w:sz w:val="22"/>
          <w:szCs w:val="22"/>
        </w:rPr>
        <w:t xml:space="preserve">Apelurile de selecție care au expirat se vor menține pe site în secțiunea </w:t>
      </w:r>
      <w:r w:rsidR="00AF62EF">
        <w:rPr>
          <w:rFonts w:ascii="Calibri" w:hAnsi="Calibri"/>
          <w:sz w:val="22"/>
          <w:szCs w:val="22"/>
        </w:rPr>
        <w:t>"</w:t>
      </w:r>
      <w:r w:rsidR="00AF62EF" w:rsidRPr="007C209A">
        <w:rPr>
          <w:rFonts w:ascii="Calibri" w:hAnsi="Calibri"/>
          <w:sz w:val="22"/>
          <w:szCs w:val="22"/>
        </w:rPr>
        <w:t>arhivă</w:t>
      </w:r>
      <w:r w:rsidR="00AF62EF">
        <w:rPr>
          <w:rFonts w:ascii="Calibri" w:hAnsi="Calibri"/>
          <w:sz w:val="22"/>
          <w:szCs w:val="22"/>
        </w:rPr>
        <w:t>"</w:t>
      </w:r>
      <w:r w:rsidR="00AF62EF" w:rsidRPr="007C209A">
        <w:rPr>
          <w:rFonts w:ascii="Calibri" w:hAnsi="Calibri"/>
          <w:sz w:val="22"/>
          <w:szCs w:val="22"/>
        </w:rPr>
        <w:t xml:space="preserve">, pe toată perioada de </w:t>
      </w:r>
      <w:r w:rsidR="00AF62EF">
        <w:rPr>
          <w:rFonts w:ascii="Calibri" w:hAnsi="Calibri"/>
          <w:sz w:val="22"/>
          <w:szCs w:val="22"/>
        </w:rPr>
        <w:t>implementare și monitorizare a SDL.</w:t>
      </w:r>
      <w:r w:rsidR="00AF62EF" w:rsidRPr="007C209A">
        <w:rPr>
          <w:rFonts w:ascii="Calibri" w:hAnsi="Calibri"/>
          <w:sz w:val="22"/>
          <w:szCs w:val="22"/>
        </w:rPr>
        <w:t xml:space="preserve"> </w:t>
      </w:r>
      <w:r w:rsidR="007C209A" w:rsidRPr="007C209A">
        <w:rPr>
          <w:rFonts w:ascii="Calibri" w:hAnsi="Calibri"/>
          <w:sz w:val="22"/>
          <w:szCs w:val="22"/>
        </w:rPr>
        <w:t xml:space="preserve">Varianta </w:t>
      </w:r>
      <w:r w:rsidR="007C209A">
        <w:rPr>
          <w:rFonts w:ascii="Calibri" w:hAnsi="Calibri"/>
          <w:sz w:val="22"/>
          <w:szCs w:val="22"/>
        </w:rPr>
        <w:t>detaliată</w:t>
      </w:r>
      <w:r w:rsidR="00AF62EF">
        <w:rPr>
          <w:rFonts w:ascii="Calibri" w:hAnsi="Calibri"/>
          <w:sz w:val="22"/>
          <w:szCs w:val="22"/>
        </w:rPr>
        <w:t>, cu toate informațiile precizate mai sus,</w:t>
      </w:r>
      <w:r w:rsidR="007C209A" w:rsidRPr="007C209A">
        <w:rPr>
          <w:rFonts w:ascii="Calibri" w:hAnsi="Calibri"/>
          <w:sz w:val="22"/>
          <w:szCs w:val="22"/>
        </w:rPr>
        <w:t xml:space="preserve"> trebuie să fie disponibilă</w:t>
      </w:r>
      <w:r w:rsidR="00446D00">
        <w:rPr>
          <w:rFonts w:ascii="Calibri" w:hAnsi="Calibri"/>
          <w:sz w:val="22"/>
          <w:szCs w:val="22"/>
        </w:rPr>
        <w:t>,</w:t>
      </w:r>
      <w:r w:rsidR="007C209A">
        <w:rPr>
          <w:rFonts w:ascii="Calibri" w:hAnsi="Calibri"/>
          <w:sz w:val="22"/>
          <w:szCs w:val="22"/>
        </w:rPr>
        <w:t xml:space="preserve"> pe suport tipărit</w:t>
      </w:r>
      <w:r w:rsidR="00446D00">
        <w:rPr>
          <w:rFonts w:ascii="Calibri" w:hAnsi="Calibri"/>
          <w:sz w:val="22"/>
          <w:szCs w:val="22"/>
        </w:rPr>
        <w:t xml:space="preserve">, și </w:t>
      </w:r>
      <w:r w:rsidR="007C209A" w:rsidRPr="007C209A">
        <w:rPr>
          <w:rFonts w:ascii="Calibri" w:hAnsi="Calibri"/>
          <w:sz w:val="22"/>
          <w:szCs w:val="22"/>
        </w:rPr>
        <w:t>la sediul GAL.</w:t>
      </w:r>
    </w:p>
    <w:p w14:paraId="246B009B" w14:textId="77777777" w:rsidR="007C209A" w:rsidRPr="007C209A" w:rsidRDefault="007C209A" w:rsidP="003A21CF">
      <w:pPr>
        <w:tabs>
          <w:tab w:val="left" w:pos="0"/>
          <w:tab w:val="left" w:pos="270"/>
        </w:tabs>
        <w:spacing w:after="240"/>
        <w:jc w:val="both"/>
        <w:rPr>
          <w:rFonts w:ascii="Calibri" w:hAnsi="Calibri"/>
          <w:sz w:val="22"/>
          <w:szCs w:val="22"/>
        </w:rPr>
      </w:pPr>
      <w:r w:rsidRPr="007C209A">
        <w:rPr>
          <w:rFonts w:ascii="Calibri" w:hAnsi="Calibri"/>
          <w:sz w:val="22"/>
          <w:szCs w:val="22"/>
        </w:rPr>
        <w:t>2.</w:t>
      </w:r>
      <w:r w:rsidRPr="007C209A">
        <w:rPr>
          <w:rFonts w:ascii="Calibri" w:hAnsi="Calibri"/>
          <w:sz w:val="22"/>
          <w:szCs w:val="22"/>
        </w:rPr>
        <w:tab/>
        <w:t>Afișare</w:t>
      </w:r>
      <w:r w:rsidR="00992358">
        <w:rPr>
          <w:rFonts w:ascii="Calibri" w:hAnsi="Calibri"/>
          <w:sz w:val="22"/>
          <w:szCs w:val="22"/>
        </w:rPr>
        <w:t>a</w:t>
      </w:r>
      <w:r w:rsidRPr="007C209A">
        <w:rPr>
          <w:rFonts w:ascii="Calibri" w:hAnsi="Calibri"/>
          <w:sz w:val="22"/>
          <w:szCs w:val="22"/>
        </w:rPr>
        <w:t xml:space="preserve"> la </w:t>
      </w:r>
      <w:r>
        <w:rPr>
          <w:rFonts w:ascii="Calibri" w:hAnsi="Calibri"/>
          <w:sz w:val="22"/>
          <w:szCs w:val="22"/>
        </w:rPr>
        <w:t xml:space="preserve">sediile primăriilor partenere </w:t>
      </w:r>
      <w:r w:rsidR="006558F4">
        <w:rPr>
          <w:rFonts w:ascii="Calibri" w:hAnsi="Calibri"/>
          <w:sz w:val="22"/>
          <w:szCs w:val="22"/>
        </w:rPr>
        <w:t xml:space="preserve">în </w:t>
      </w:r>
      <w:r>
        <w:rPr>
          <w:rFonts w:ascii="Calibri" w:hAnsi="Calibri"/>
          <w:sz w:val="22"/>
          <w:szCs w:val="22"/>
        </w:rPr>
        <w:t>GAL</w:t>
      </w:r>
      <w:r w:rsidRPr="007C209A">
        <w:rPr>
          <w:rFonts w:ascii="Calibri" w:hAnsi="Calibri"/>
          <w:sz w:val="22"/>
          <w:szCs w:val="22"/>
        </w:rPr>
        <w:t xml:space="preserve"> a variantei simplificate a </w:t>
      </w:r>
      <w:r w:rsidR="006558F4">
        <w:rPr>
          <w:rFonts w:ascii="Calibri" w:hAnsi="Calibri"/>
          <w:sz w:val="22"/>
          <w:szCs w:val="22"/>
        </w:rPr>
        <w:t>a</w:t>
      </w:r>
      <w:r w:rsidRPr="007C209A">
        <w:rPr>
          <w:rFonts w:ascii="Calibri" w:hAnsi="Calibri"/>
          <w:sz w:val="22"/>
          <w:szCs w:val="22"/>
        </w:rPr>
        <w:t xml:space="preserve">pelului de selecție. GAL </w:t>
      </w:r>
      <w:r w:rsidR="00B91FE4">
        <w:rPr>
          <w:rFonts w:ascii="Calibri" w:hAnsi="Calibri"/>
          <w:sz w:val="22"/>
          <w:szCs w:val="22"/>
        </w:rPr>
        <w:t xml:space="preserve">va face dovada afișării apelului de selecție </w:t>
      </w:r>
      <w:r w:rsidRPr="007C209A">
        <w:rPr>
          <w:rFonts w:ascii="Calibri" w:hAnsi="Calibri"/>
          <w:sz w:val="22"/>
          <w:szCs w:val="22"/>
        </w:rPr>
        <w:t xml:space="preserve">la sediile autorităților publice </w:t>
      </w:r>
      <w:r w:rsidR="00B91FE4">
        <w:rPr>
          <w:rFonts w:ascii="Calibri" w:hAnsi="Calibri"/>
          <w:sz w:val="22"/>
          <w:szCs w:val="22"/>
        </w:rPr>
        <w:t xml:space="preserve">prin </w:t>
      </w:r>
      <w:r w:rsidR="0096469D">
        <w:rPr>
          <w:rFonts w:ascii="Calibri" w:hAnsi="Calibri"/>
          <w:sz w:val="22"/>
          <w:szCs w:val="22"/>
        </w:rPr>
        <w:t xml:space="preserve">realizarea de </w:t>
      </w:r>
      <w:r w:rsidR="00B91FE4">
        <w:rPr>
          <w:rFonts w:ascii="Calibri" w:hAnsi="Calibri"/>
          <w:sz w:val="22"/>
          <w:szCs w:val="22"/>
        </w:rPr>
        <w:t>fotografii</w:t>
      </w:r>
      <w:r w:rsidR="0096469D">
        <w:rPr>
          <w:rFonts w:ascii="Calibri" w:hAnsi="Calibri"/>
          <w:sz w:val="22"/>
          <w:szCs w:val="22"/>
        </w:rPr>
        <w:t xml:space="preserve"> concludente, care vor fi păstrate în vederea unor controale ulterioare</w:t>
      </w:r>
      <w:r w:rsidRPr="007C209A">
        <w:rPr>
          <w:rFonts w:ascii="Calibri" w:hAnsi="Calibri"/>
          <w:sz w:val="22"/>
          <w:szCs w:val="22"/>
        </w:rPr>
        <w:t>.</w:t>
      </w:r>
    </w:p>
    <w:p w14:paraId="38030F47" w14:textId="77777777" w:rsidR="007C209A" w:rsidRPr="007C209A" w:rsidRDefault="007C209A" w:rsidP="003A21CF">
      <w:pPr>
        <w:tabs>
          <w:tab w:val="left" w:pos="0"/>
          <w:tab w:val="left" w:pos="270"/>
        </w:tabs>
        <w:jc w:val="both"/>
        <w:rPr>
          <w:rFonts w:ascii="Calibri" w:hAnsi="Calibri"/>
          <w:sz w:val="22"/>
          <w:szCs w:val="22"/>
        </w:rPr>
      </w:pPr>
      <w:r w:rsidRPr="007C209A">
        <w:rPr>
          <w:rFonts w:ascii="Calibri" w:hAnsi="Calibri"/>
          <w:sz w:val="22"/>
          <w:szCs w:val="22"/>
        </w:rPr>
        <w:t>3.</w:t>
      </w:r>
      <w:r w:rsidRPr="007C209A">
        <w:rPr>
          <w:rFonts w:ascii="Calibri" w:hAnsi="Calibri"/>
          <w:sz w:val="22"/>
          <w:szCs w:val="22"/>
        </w:rPr>
        <w:tab/>
        <w:t>Publicitate</w:t>
      </w:r>
      <w:r w:rsidR="00992358">
        <w:rPr>
          <w:rFonts w:ascii="Calibri" w:hAnsi="Calibri"/>
          <w:sz w:val="22"/>
          <w:szCs w:val="22"/>
        </w:rPr>
        <w:t>a</w:t>
      </w:r>
      <w:r w:rsidRPr="007C209A">
        <w:rPr>
          <w:rFonts w:ascii="Calibri" w:hAnsi="Calibri"/>
          <w:sz w:val="22"/>
          <w:szCs w:val="22"/>
        </w:rPr>
        <w:t xml:space="preserve"> în mijloacele mass-media se </w:t>
      </w:r>
      <w:r w:rsidR="00FB07E6">
        <w:rPr>
          <w:rFonts w:ascii="Calibri" w:hAnsi="Calibri"/>
          <w:sz w:val="22"/>
          <w:szCs w:val="22"/>
        </w:rPr>
        <w:t>poate</w:t>
      </w:r>
      <w:r w:rsidR="00FB07E6" w:rsidRPr="007C209A">
        <w:rPr>
          <w:rFonts w:ascii="Calibri" w:hAnsi="Calibri"/>
          <w:sz w:val="22"/>
          <w:szCs w:val="22"/>
        </w:rPr>
        <w:t xml:space="preserve"> </w:t>
      </w:r>
      <w:r w:rsidRPr="007C209A">
        <w:rPr>
          <w:rFonts w:ascii="Calibri" w:hAnsi="Calibri"/>
          <w:sz w:val="22"/>
          <w:szCs w:val="22"/>
        </w:rPr>
        <w:t>realiza</w:t>
      </w:r>
      <w:r w:rsidR="00FB07E6">
        <w:rPr>
          <w:rFonts w:ascii="Calibri" w:hAnsi="Calibri"/>
          <w:sz w:val="22"/>
          <w:szCs w:val="22"/>
        </w:rPr>
        <w:t>, după caz,</w:t>
      </w:r>
      <w:r w:rsidRPr="007C209A">
        <w:rPr>
          <w:rFonts w:ascii="Calibri" w:hAnsi="Calibri"/>
          <w:sz w:val="22"/>
          <w:szCs w:val="22"/>
        </w:rPr>
        <w:t xml:space="preserve"> în una din formele de mai jos: </w:t>
      </w:r>
    </w:p>
    <w:p w14:paraId="686DEFE1" w14:textId="77777777" w:rsidR="007C209A" w:rsidRPr="007C209A" w:rsidRDefault="007C209A" w:rsidP="003A21CF">
      <w:pPr>
        <w:numPr>
          <w:ilvl w:val="0"/>
          <w:numId w:val="15"/>
        </w:numPr>
        <w:tabs>
          <w:tab w:val="left" w:pos="0"/>
          <w:tab w:val="left" w:pos="270"/>
        </w:tabs>
        <w:ind w:left="990" w:hanging="270"/>
        <w:jc w:val="both"/>
        <w:rPr>
          <w:rFonts w:ascii="Calibri" w:hAnsi="Calibri"/>
          <w:sz w:val="22"/>
          <w:szCs w:val="22"/>
        </w:rPr>
      </w:pPr>
      <w:r w:rsidRPr="007C209A">
        <w:rPr>
          <w:rFonts w:ascii="Calibri" w:hAnsi="Calibri"/>
          <w:sz w:val="22"/>
          <w:szCs w:val="22"/>
        </w:rPr>
        <w:t>publicare de anunțuri în presa scrisă cu distribuție la nivelul județului;</w:t>
      </w:r>
    </w:p>
    <w:p w14:paraId="5C9889D1" w14:textId="77777777" w:rsidR="007C209A" w:rsidRPr="007C209A" w:rsidRDefault="007C209A" w:rsidP="00746314">
      <w:pPr>
        <w:numPr>
          <w:ilvl w:val="0"/>
          <w:numId w:val="15"/>
        </w:numPr>
        <w:tabs>
          <w:tab w:val="left" w:pos="0"/>
          <w:tab w:val="left" w:pos="270"/>
        </w:tabs>
        <w:ind w:left="990" w:hanging="270"/>
        <w:jc w:val="both"/>
        <w:rPr>
          <w:rFonts w:ascii="Calibri" w:hAnsi="Calibri"/>
          <w:sz w:val="22"/>
          <w:szCs w:val="22"/>
        </w:rPr>
      </w:pPr>
      <w:r w:rsidRPr="007C209A">
        <w:rPr>
          <w:rFonts w:ascii="Calibri" w:hAnsi="Calibri"/>
          <w:sz w:val="22"/>
          <w:szCs w:val="22"/>
        </w:rPr>
        <w:t>publicare de anunțuri în presa on</w:t>
      </w:r>
      <w:r w:rsidR="000E7BA3">
        <w:rPr>
          <w:rFonts w:ascii="Calibri" w:hAnsi="Calibri"/>
          <w:sz w:val="22"/>
          <w:szCs w:val="22"/>
        </w:rPr>
        <w:t>-</w:t>
      </w:r>
      <w:r w:rsidRPr="007C209A">
        <w:rPr>
          <w:rFonts w:ascii="Calibri" w:hAnsi="Calibri"/>
          <w:sz w:val="22"/>
          <w:szCs w:val="22"/>
        </w:rPr>
        <w:t>line;</w:t>
      </w:r>
    </w:p>
    <w:p w14:paraId="62EBF329" w14:textId="77777777" w:rsidR="007C209A" w:rsidRPr="007C209A" w:rsidRDefault="007C209A" w:rsidP="00746314">
      <w:pPr>
        <w:numPr>
          <w:ilvl w:val="0"/>
          <w:numId w:val="15"/>
        </w:numPr>
        <w:tabs>
          <w:tab w:val="left" w:pos="0"/>
          <w:tab w:val="left" w:pos="270"/>
        </w:tabs>
        <w:ind w:left="990" w:hanging="270"/>
        <w:jc w:val="both"/>
        <w:rPr>
          <w:rFonts w:ascii="Calibri" w:hAnsi="Calibri"/>
          <w:sz w:val="22"/>
          <w:szCs w:val="22"/>
        </w:rPr>
      </w:pPr>
      <w:r w:rsidRPr="007C209A">
        <w:rPr>
          <w:rFonts w:ascii="Calibri" w:hAnsi="Calibri"/>
          <w:sz w:val="22"/>
          <w:szCs w:val="22"/>
        </w:rPr>
        <w:t>difuzări la radio care acoperă teritoriul GAL;</w:t>
      </w:r>
    </w:p>
    <w:p w14:paraId="10DC5CBD" w14:textId="77777777" w:rsidR="00BE26EE" w:rsidRDefault="007C209A" w:rsidP="00746314">
      <w:pPr>
        <w:numPr>
          <w:ilvl w:val="0"/>
          <w:numId w:val="15"/>
        </w:numPr>
        <w:tabs>
          <w:tab w:val="left" w:pos="0"/>
          <w:tab w:val="left" w:pos="270"/>
        </w:tabs>
        <w:ind w:left="990" w:hanging="270"/>
        <w:jc w:val="both"/>
        <w:rPr>
          <w:rFonts w:ascii="Calibri" w:hAnsi="Calibri"/>
          <w:sz w:val="22"/>
          <w:szCs w:val="22"/>
        </w:rPr>
      </w:pPr>
      <w:r w:rsidRPr="007C209A">
        <w:rPr>
          <w:rFonts w:ascii="Calibri" w:hAnsi="Calibri"/>
          <w:sz w:val="22"/>
          <w:szCs w:val="22"/>
        </w:rPr>
        <w:t>difuzări la televiziunea locală care acoperă teritoriul GAL</w:t>
      </w:r>
      <w:r w:rsidR="00FC15FD">
        <w:rPr>
          <w:rFonts w:ascii="Calibri" w:hAnsi="Calibri"/>
          <w:sz w:val="22"/>
          <w:szCs w:val="22"/>
        </w:rPr>
        <w:t>.</w:t>
      </w:r>
    </w:p>
    <w:p w14:paraId="70DE8743" w14:textId="77777777" w:rsidR="00612CCA" w:rsidRDefault="00612CCA" w:rsidP="00746314">
      <w:pPr>
        <w:tabs>
          <w:tab w:val="left" w:pos="0"/>
        </w:tabs>
        <w:jc w:val="both"/>
        <w:rPr>
          <w:rFonts w:ascii="Calibri" w:hAnsi="Calibri"/>
          <w:sz w:val="22"/>
          <w:szCs w:val="22"/>
        </w:rPr>
      </w:pPr>
    </w:p>
    <w:p w14:paraId="23F815EB" w14:textId="77777777" w:rsidR="007C209A" w:rsidRPr="007C209A" w:rsidRDefault="00966A1B" w:rsidP="00746314">
      <w:pPr>
        <w:tabs>
          <w:tab w:val="left" w:pos="0"/>
        </w:tabs>
        <w:jc w:val="both"/>
        <w:rPr>
          <w:rFonts w:ascii="Calibri" w:hAnsi="Calibri"/>
          <w:sz w:val="22"/>
          <w:szCs w:val="22"/>
        </w:rPr>
      </w:pPr>
      <w:r>
        <w:rPr>
          <w:rFonts w:ascii="Calibri" w:hAnsi="Calibri"/>
          <w:sz w:val="22"/>
          <w:szCs w:val="22"/>
        </w:rPr>
        <w:t xml:space="preserve">În situația în care GAL lansează simultan mai multe apeluri de selecție, aferente unor măsuri diferite din cadrul SDL, publicitatea se poate realiza prin </w:t>
      </w:r>
      <w:r w:rsidRPr="00966A1B">
        <w:rPr>
          <w:rFonts w:ascii="Calibri" w:hAnsi="Calibri"/>
          <w:sz w:val="22"/>
          <w:szCs w:val="22"/>
        </w:rPr>
        <w:t>publicarea</w:t>
      </w:r>
      <w:r>
        <w:rPr>
          <w:rFonts w:ascii="Calibri" w:hAnsi="Calibri"/>
          <w:sz w:val="22"/>
          <w:szCs w:val="22"/>
        </w:rPr>
        <w:t xml:space="preserve">/difuzarea unui singur anunț în presa scrisă/on-line/radio/TV locală, care să cuprindă informațiile  </w:t>
      </w:r>
      <w:r w:rsidR="00A454A2">
        <w:rPr>
          <w:rFonts w:ascii="Calibri" w:hAnsi="Calibri"/>
          <w:sz w:val="22"/>
          <w:szCs w:val="22"/>
        </w:rPr>
        <w:t>aferente</w:t>
      </w:r>
      <w:r w:rsidR="00361621">
        <w:rPr>
          <w:rFonts w:ascii="Calibri" w:hAnsi="Calibri"/>
          <w:sz w:val="22"/>
          <w:szCs w:val="22"/>
        </w:rPr>
        <w:t xml:space="preserve"> </w:t>
      </w:r>
      <w:r w:rsidR="00A454A2">
        <w:rPr>
          <w:rFonts w:ascii="Calibri" w:hAnsi="Calibri"/>
          <w:sz w:val="22"/>
          <w:szCs w:val="22"/>
        </w:rPr>
        <w:t>fiecăruia dintre</w:t>
      </w:r>
      <w:r w:rsidR="005B3FE8" w:rsidRPr="005B3FE8">
        <w:rPr>
          <w:rFonts w:ascii="Calibri" w:hAnsi="Calibri"/>
          <w:sz w:val="22"/>
          <w:szCs w:val="22"/>
        </w:rPr>
        <w:t xml:space="preserve"> </w:t>
      </w:r>
      <w:r>
        <w:rPr>
          <w:rFonts w:ascii="Calibri" w:hAnsi="Calibri"/>
          <w:sz w:val="22"/>
          <w:szCs w:val="22"/>
        </w:rPr>
        <w:t>apelurile lansate.</w:t>
      </w:r>
    </w:p>
    <w:p w14:paraId="7F6DA685" w14:textId="77777777" w:rsidR="00966A1B" w:rsidRDefault="00966A1B" w:rsidP="00746314">
      <w:pPr>
        <w:tabs>
          <w:tab w:val="left" w:pos="0"/>
        </w:tabs>
        <w:jc w:val="both"/>
        <w:rPr>
          <w:rFonts w:ascii="Calibri" w:hAnsi="Calibri"/>
          <w:sz w:val="22"/>
          <w:szCs w:val="22"/>
        </w:rPr>
      </w:pPr>
    </w:p>
    <w:p w14:paraId="2C9A2777" w14:textId="77777777" w:rsidR="00F5620B" w:rsidRDefault="00F5620B" w:rsidP="00746314">
      <w:pPr>
        <w:tabs>
          <w:tab w:val="left" w:pos="0"/>
        </w:tabs>
        <w:jc w:val="both"/>
        <w:rPr>
          <w:rFonts w:ascii="Calibri" w:hAnsi="Calibri"/>
          <w:sz w:val="22"/>
          <w:szCs w:val="22"/>
        </w:rPr>
      </w:pPr>
      <w:r>
        <w:rPr>
          <w:rFonts w:ascii="Calibri" w:hAnsi="Calibri"/>
          <w:sz w:val="22"/>
          <w:szCs w:val="22"/>
        </w:rPr>
        <w:t xml:space="preserve">GAL are obligația de a aduce la cunoștința </w:t>
      </w:r>
      <w:r w:rsidR="00361621">
        <w:rPr>
          <w:rFonts w:ascii="Calibri" w:hAnsi="Calibri"/>
          <w:sz w:val="22"/>
          <w:szCs w:val="22"/>
        </w:rPr>
        <w:t>CDRJ</w:t>
      </w:r>
      <w:r>
        <w:rPr>
          <w:rFonts w:ascii="Calibri" w:hAnsi="Calibri"/>
          <w:sz w:val="22"/>
          <w:szCs w:val="22"/>
        </w:rPr>
        <w:t xml:space="preserve"> lansarea tuturor apelurilor de selecție aferente măsurilor cuprinse în S</w:t>
      </w:r>
      <w:r w:rsidR="00AE48BC">
        <w:rPr>
          <w:rFonts w:ascii="Calibri" w:hAnsi="Calibri"/>
          <w:sz w:val="22"/>
          <w:szCs w:val="22"/>
        </w:rPr>
        <w:t xml:space="preserve">trategia de </w:t>
      </w:r>
      <w:r>
        <w:rPr>
          <w:rFonts w:ascii="Calibri" w:hAnsi="Calibri"/>
          <w:sz w:val="22"/>
          <w:szCs w:val="22"/>
        </w:rPr>
        <w:t>D</w:t>
      </w:r>
      <w:r w:rsidR="00AE48BC">
        <w:rPr>
          <w:rFonts w:ascii="Calibri" w:hAnsi="Calibri"/>
          <w:sz w:val="22"/>
          <w:szCs w:val="22"/>
        </w:rPr>
        <w:t xml:space="preserve">ezvoltare </w:t>
      </w:r>
      <w:r>
        <w:rPr>
          <w:rFonts w:ascii="Calibri" w:hAnsi="Calibri"/>
          <w:sz w:val="22"/>
          <w:szCs w:val="22"/>
        </w:rPr>
        <w:t>L</w:t>
      </w:r>
      <w:r w:rsidR="00AE48BC">
        <w:rPr>
          <w:rFonts w:ascii="Calibri" w:hAnsi="Calibri"/>
          <w:sz w:val="22"/>
          <w:szCs w:val="22"/>
        </w:rPr>
        <w:t>ocală</w:t>
      </w:r>
      <w:r>
        <w:rPr>
          <w:rFonts w:ascii="Calibri" w:hAnsi="Calibri"/>
          <w:sz w:val="22"/>
          <w:szCs w:val="22"/>
        </w:rPr>
        <w:t xml:space="preserve"> aprobat</w:t>
      </w:r>
      <w:r w:rsidR="00AE48BC">
        <w:rPr>
          <w:rFonts w:ascii="Calibri" w:hAnsi="Calibri"/>
          <w:sz w:val="22"/>
          <w:szCs w:val="22"/>
        </w:rPr>
        <w:t>ă</w:t>
      </w:r>
      <w:r>
        <w:rPr>
          <w:rFonts w:ascii="Calibri" w:hAnsi="Calibri"/>
          <w:sz w:val="22"/>
          <w:szCs w:val="22"/>
        </w:rPr>
        <w:t>.</w:t>
      </w:r>
    </w:p>
    <w:p w14:paraId="30E8D07B" w14:textId="77777777" w:rsidR="00F5620B" w:rsidRDefault="00F5620B" w:rsidP="00746314">
      <w:pPr>
        <w:tabs>
          <w:tab w:val="left" w:pos="0"/>
        </w:tabs>
        <w:jc w:val="both"/>
        <w:rPr>
          <w:rFonts w:ascii="Calibri" w:hAnsi="Calibri"/>
          <w:sz w:val="22"/>
          <w:szCs w:val="22"/>
        </w:rPr>
      </w:pPr>
    </w:p>
    <w:p w14:paraId="6E92C6C3" w14:textId="77777777" w:rsidR="007C209A" w:rsidRDefault="007C209A" w:rsidP="00746314">
      <w:pPr>
        <w:tabs>
          <w:tab w:val="left" w:pos="0"/>
        </w:tabs>
        <w:jc w:val="both"/>
        <w:rPr>
          <w:rFonts w:ascii="Calibri" w:hAnsi="Calibri"/>
          <w:sz w:val="22"/>
          <w:szCs w:val="22"/>
        </w:rPr>
      </w:pPr>
      <w:r w:rsidRPr="007C209A">
        <w:rPr>
          <w:rFonts w:ascii="Calibri" w:hAnsi="Calibri"/>
          <w:sz w:val="22"/>
          <w:szCs w:val="22"/>
        </w:rPr>
        <w:t>Publicitatea prelungirii apelurilor de selecție se va face obligatoriu în aceleași condiții în care a fost anunțat apelul de selecție.</w:t>
      </w:r>
      <w:r w:rsidR="0096430F">
        <w:rPr>
          <w:rFonts w:ascii="Calibri" w:hAnsi="Calibri"/>
          <w:sz w:val="22"/>
          <w:szCs w:val="22"/>
        </w:rPr>
        <w:t xml:space="preserve"> </w:t>
      </w:r>
      <w:r w:rsidRPr="007C209A">
        <w:rPr>
          <w:rFonts w:ascii="Calibri" w:hAnsi="Calibri"/>
          <w:sz w:val="22"/>
          <w:szCs w:val="22"/>
        </w:rPr>
        <w:t xml:space="preserve">Atunci când GAL-ul este situat pe teritoriul a două județe, publicitatea se va face în ambele județe. </w:t>
      </w:r>
    </w:p>
    <w:p w14:paraId="0FE01D01" w14:textId="77777777" w:rsidR="007C209A" w:rsidRPr="007C209A" w:rsidRDefault="007C209A" w:rsidP="00746314">
      <w:pPr>
        <w:tabs>
          <w:tab w:val="left" w:pos="0"/>
        </w:tabs>
        <w:jc w:val="both"/>
        <w:rPr>
          <w:rFonts w:ascii="Calibri" w:hAnsi="Calibri"/>
          <w:sz w:val="22"/>
          <w:szCs w:val="22"/>
        </w:rPr>
      </w:pPr>
    </w:p>
    <w:p w14:paraId="23C57413" w14:textId="77777777" w:rsidR="007C209A" w:rsidRDefault="007C209A" w:rsidP="00746314">
      <w:pPr>
        <w:tabs>
          <w:tab w:val="left" w:pos="0"/>
        </w:tabs>
        <w:jc w:val="both"/>
        <w:rPr>
          <w:rFonts w:ascii="Calibri" w:hAnsi="Calibri"/>
          <w:sz w:val="22"/>
          <w:szCs w:val="22"/>
        </w:rPr>
      </w:pPr>
      <w:r w:rsidRPr="004E7EB4">
        <w:rPr>
          <w:rFonts w:ascii="Calibri" w:hAnsi="Calibri"/>
          <w:sz w:val="22"/>
          <w:szCs w:val="22"/>
        </w:rPr>
        <w:t xml:space="preserve">La avizarea Raportului de selecție, reprezentantul CDRJ va menționa faptul că au fost respectate </w:t>
      </w:r>
      <w:r w:rsidR="00AD0881" w:rsidRPr="004E7EB4">
        <w:rPr>
          <w:rFonts w:ascii="Calibri" w:hAnsi="Calibri"/>
          <w:sz w:val="22"/>
          <w:szCs w:val="22"/>
        </w:rPr>
        <w:t>principiile de selecție din fișa măsurii din SDL</w:t>
      </w:r>
      <w:r w:rsidR="00AD0881">
        <w:rPr>
          <w:rFonts w:ascii="Calibri" w:hAnsi="Calibri"/>
          <w:sz w:val="22"/>
          <w:szCs w:val="22"/>
        </w:rPr>
        <w:t xml:space="preserve">, precum și </w:t>
      </w:r>
      <w:r w:rsidRPr="007C209A">
        <w:rPr>
          <w:rFonts w:ascii="Calibri" w:hAnsi="Calibri"/>
          <w:sz w:val="22"/>
          <w:szCs w:val="22"/>
        </w:rPr>
        <w:t xml:space="preserve">măsurile minime obligatorii de publicitate a </w:t>
      </w:r>
      <w:r w:rsidR="006558F4">
        <w:rPr>
          <w:rFonts w:ascii="Calibri" w:hAnsi="Calibri"/>
          <w:sz w:val="22"/>
          <w:szCs w:val="22"/>
        </w:rPr>
        <w:t>a</w:t>
      </w:r>
      <w:r w:rsidRPr="007C209A">
        <w:rPr>
          <w:rFonts w:ascii="Calibri" w:hAnsi="Calibri"/>
          <w:sz w:val="22"/>
          <w:szCs w:val="22"/>
        </w:rPr>
        <w:t>pelului de selecție.</w:t>
      </w:r>
      <w:r w:rsidR="003F333B">
        <w:rPr>
          <w:rFonts w:ascii="Calibri" w:hAnsi="Calibri"/>
          <w:sz w:val="22"/>
          <w:szCs w:val="22"/>
        </w:rPr>
        <w:t xml:space="preserve"> </w:t>
      </w:r>
      <w:r w:rsidR="00745C03">
        <w:rPr>
          <w:rFonts w:ascii="Calibri" w:hAnsi="Calibri"/>
          <w:sz w:val="22"/>
          <w:szCs w:val="22"/>
        </w:rPr>
        <w:t>În cazul nerespectării acestor măsuri</w:t>
      </w:r>
      <w:r w:rsidR="008378E2">
        <w:rPr>
          <w:rFonts w:ascii="Calibri" w:hAnsi="Calibri"/>
          <w:sz w:val="22"/>
          <w:szCs w:val="22"/>
        </w:rPr>
        <w:t>,</w:t>
      </w:r>
      <w:r w:rsidR="003F333B">
        <w:rPr>
          <w:rFonts w:ascii="Calibri" w:hAnsi="Calibri"/>
          <w:sz w:val="22"/>
          <w:szCs w:val="22"/>
        </w:rPr>
        <w:t xml:space="preserve"> </w:t>
      </w:r>
      <w:r w:rsidR="0063338D" w:rsidRPr="0063338D">
        <w:rPr>
          <w:rFonts w:ascii="Calibri" w:hAnsi="Calibri"/>
          <w:sz w:val="22"/>
          <w:szCs w:val="22"/>
        </w:rPr>
        <w:t xml:space="preserve">precum și în cazul nerespectării </w:t>
      </w:r>
      <w:r w:rsidR="00EF110F">
        <w:rPr>
          <w:rFonts w:ascii="Calibri" w:hAnsi="Calibri"/>
          <w:sz w:val="22"/>
          <w:szCs w:val="22"/>
        </w:rPr>
        <w:t xml:space="preserve">principiilor de </w:t>
      </w:r>
      <w:r w:rsidR="0063338D" w:rsidRPr="0063338D">
        <w:rPr>
          <w:rFonts w:ascii="Calibri" w:hAnsi="Calibri"/>
          <w:sz w:val="22"/>
          <w:szCs w:val="22"/>
        </w:rPr>
        <w:t xml:space="preserve">selecție, </w:t>
      </w:r>
      <w:r w:rsidR="003F333B">
        <w:rPr>
          <w:rFonts w:ascii="Calibri" w:hAnsi="Calibri"/>
          <w:sz w:val="22"/>
          <w:szCs w:val="22"/>
        </w:rPr>
        <w:t xml:space="preserve">reprezentantul CDRJ nu va aviza apelul de selecție. </w:t>
      </w:r>
      <w:r w:rsidR="0063338D" w:rsidRPr="0063338D">
        <w:rPr>
          <w:rFonts w:ascii="Calibri" w:hAnsi="Calibri"/>
          <w:sz w:val="22"/>
          <w:szCs w:val="22"/>
        </w:rPr>
        <w:t>AFIR va verifica dacă apelul de selecție este avizat de reprezentantul CDRJ.</w:t>
      </w:r>
      <w:r w:rsidR="000D0AF4">
        <w:rPr>
          <w:rFonts w:ascii="Calibri" w:hAnsi="Calibri"/>
          <w:sz w:val="22"/>
          <w:szCs w:val="22"/>
        </w:rPr>
        <w:t xml:space="preserve"> </w:t>
      </w:r>
      <w:r w:rsidR="003F3EB5">
        <w:rPr>
          <w:rFonts w:ascii="Calibri" w:hAnsi="Calibri"/>
          <w:sz w:val="22"/>
          <w:szCs w:val="22"/>
        </w:rPr>
        <w:t xml:space="preserve">În cazul în care în urma derulării unei sesiuni nu a fost depus niciun proiect, GAL va înștiința CDRJ asupra acestui fapt. În această situație nu se va emite Raport de selecție. </w:t>
      </w:r>
    </w:p>
    <w:p w14:paraId="6902C608" w14:textId="77777777" w:rsidR="003A21CF" w:rsidRDefault="003A21CF" w:rsidP="00746314">
      <w:pPr>
        <w:tabs>
          <w:tab w:val="left" w:pos="0"/>
        </w:tabs>
        <w:jc w:val="both"/>
        <w:rPr>
          <w:rFonts w:ascii="Calibri" w:hAnsi="Calibri"/>
          <w:sz w:val="22"/>
          <w:szCs w:val="22"/>
        </w:rPr>
      </w:pPr>
    </w:p>
    <w:p w14:paraId="2A740589" w14:textId="77777777" w:rsidR="007C209A" w:rsidRPr="007C209A" w:rsidRDefault="007C209A" w:rsidP="00746314">
      <w:pPr>
        <w:pBdr>
          <w:top w:val="single" w:sz="4" w:space="1" w:color="C45911"/>
          <w:left w:val="single" w:sz="4" w:space="4" w:color="C45911"/>
          <w:bottom w:val="single" w:sz="4" w:space="1" w:color="C45911"/>
          <w:right w:val="single" w:sz="4" w:space="4" w:color="C45911"/>
        </w:pBdr>
        <w:tabs>
          <w:tab w:val="left" w:pos="0"/>
        </w:tabs>
        <w:jc w:val="both"/>
        <w:rPr>
          <w:rFonts w:ascii="Calibri" w:hAnsi="Calibri"/>
          <w:sz w:val="22"/>
          <w:szCs w:val="22"/>
        </w:rPr>
      </w:pPr>
      <w:r w:rsidRPr="00117D5F">
        <w:rPr>
          <w:rFonts w:ascii="Calibri" w:hAnsi="Calibri" w:cs="Calibri"/>
          <w:b/>
          <w:color w:val="0070C0"/>
          <w:sz w:val="22"/>
          <w:szCs w:val="22"/>
          <w:lang w:eastAsia="fr-FR"/>
        </w:rPr>
        <w:t xml:space="preserve">Atenție! </w:t>
      </w:r>
      <w:r w:rsidRPr="007C209A">
        <w:rPr>
          <w:rFonts w:ascii="Calibri" w:hAnsi="Calibri"/>
          <w:sz w:val="22"/>
          <w:szCs w:val="22"/>
        </w:rPr>
        <w:t xml:space="preserve">Verificarea respectării principiilor de transparență, în ceea ce privește postarea strategiei pe </w:t>
      </w:r>
      <w:r w:rsidR="008F62BC">
        <w:rPr>
          <w:rFonts w:ascii="Calibri" w:hAnsi="Calibri"/>
          <w:sz w:val="22"/>
          <w:szCs w:val="22"/>
        </w:rPr>
        <w:t>pagina de internet a</w:t>
      </w:r>
      <w:r w:rsidRPr="007C209A">
        <w:rPr>
          <w:rFonts w:ascii="Calibri" w:hAnsi="Calibri"/>
          <w:sz w:val="22"/>
          <w:szCs w:val="22"/>
        </w:rPr>
        <w:t xml:space="preserve"> GAL, publicitatea Calendarelor de selecție, a </w:t>
      </w:r>
      <w:r w:rsidR="00E641A7">
        <w:rPr>
          <w:rFonts w:ascii="Calibri" w:hAnsi="Calibri"/>
          <w:sz w:val="22"/>
          <w:szCs w:val="22"/>
        </w:rPr>
        <w:t>a</w:t>
      </w:r>
      <w:r w:rsidRPr="007C209A">
        <w:rPr>
          <w:rFonts w:ascii="Calibri" w:hAnsi="Calibri"/>
          <w:sz w:val="22"/>
          <w:szCs w:val="22"/>
        </w:rPr>
        <w:t xml:space="preserve">pelurilor de selecție și a prelungirii </w:t>
      </w:r>
      <w:r w:rsidR="0036545F">
        <w:rPr>
          <w:rFonts w:ascii="Calibri" w:hAnsi="Calibri"/>
          <w:sz w:val="22"/>
          <w:szCs w:val="22"/>
        </w:rPr>
        <w:t>apelurilor de selecție</w:t>
      </w:r>
      <w:r w:rsidRPr="007C209A">
        <w:rPr>
          <w:rFonts w:ascii="Calibri" w:hAnsi="Calibri"/>
          <w:sz w:val="22"/>
          <w:szCs w:val="22"/>
        </w:rPr>
        <w:t xml:space="preserve">, precum și a Rapoartelor de </w:t>
      </w:r>
      <w:r w:rsidR="00E641A7">
        <w:rPr>
          <w:rFonts w:ascii="Calibri" w:hAnsi="Calibri"/>
          <w:sz w:val="22"/>
          <w:szCs w:val="22"/>
        </w:rPr>
        <w:t>s</w:t>
      </w:r>
      <w:r w:rsidRPr="007C209A">
        <w:rPr>
          <w:rFonts w:ascii="Calibri" w:hAnsi="Calibri"/>
          <w:sz w:val="22"/>
          <w:szCs w:val="22"/>
        </w:rPr>
        <w:t>elecție</w:t>
      </w:r>
      <w:r w:rsidR="0036545F">
        <w:rPr>
          <w:rFonts w:ascii="Calibri" w:hAnsi="Calibri"/>
          <w:sz w:val="22"/>
          <w:szCs w:val="22"/>
        </w:rPr>
        <w:t xml:space="preserve"> (intermediare, finale, suplimentare)</w:t>
      </w:r>
      <w:r w:rsidRPr="007C209A">
        <w:rPr>
          <w:rFonts w:ascii="Calibri" w:hAnsi="Calibri"/>
          <w:sz w:val="22"/>
          <w:szCs w:val="22"/>
        </w:rPr>
        <w:t xml:space="preserve"> și </w:t>
      </w:r>
      <w:r>
        <w:rPr>
          <w:rFonts w:ascii="Calibri" w:hAnsi="Calibri"/>
          <w:sz w:val="22"/>
          <w:szCs w:val="22"/>
        </w:rPr>
        <w:t xml:space="preserve">de </w:t>
      </w:r>
      <w:r w:rsidR="00E641A7">
        <w:rPr>
          <w:rFonts w:ascii="Calibri" w:hAnsi="Calibri"/>
          <w:sz w:val="22"/>
          <w:szCs w:val="22"/>
        </w:rPr>
        <w:t>c</w:t>
      </w:r>
      <w:r w:rsidRPr="007C209A">
        <w:rPr>
          <w:rFonts w:ascii="Calibri" w:hAnsi="Calibri"/>
          <w:sz w:val="22"/>
          <w:szCs w:val="22"/>
        </w:rPr>
        <w:t xml:space="preserve">ontestații, intră în atribuțiile CDRJ și se va realiza conform </w:t>
      </w:r>
      <w:r w:rsidR="00010220">
        <w:rPr>
          <w:rFonts w:ascii="Calibri" w:hAnsi="Calibri"/>
          <w:sz w:val="22"/>
          <w:szCs w:val="22"/>
        </w:rPr>
        <w:t>conform prevederilor procedurale</w:t>
      </w:r>
      <w:r w:rsidRPr="007C209A">
        <w:rPr>
          <w:rFonts w:ascii="Calibri" w:hAnsi="Calibri"/>
          <w:sz w:val="22"/>
          <w:szCs w:val="22"/>
        </w:rPr>
        <w:t>.</w:t>
      </w:r>
    </w:p>
    <w:p w14:paraId="40053070" w14:textId="77777777" w:rsidR="00E25396" w:rsidRDefault="00E25396" w:rsidP="00746314">
      <w:pPr>
        <w:jc w:val="both"/>
        <w:rPr>
          <w:rFonts w:ascii="Calibri" w:hAnsi="Calibri"/>
          <w:sz w:val="22"/>
          <w:szCs w:val="22"/>
        </w:rPr>
      </w:pPr>
    </w:p>
    <w:p w14:paraId="22200019" w14:textId="77777777" w:rsidR="009673A4" w:rsidRDefault="009673A4" w:rsidP="00746314">
      <w:pPr>
        <w:jc w:val="both"/>
        <w:rPr>
          <w:rFonts w:ascii="Calibri" w:hAnsi="Calibri"/>
          <w:sz w:val="22"/>
          <w:szCs w:val="22"/>
        </w:rPr>
      </w:pPr>
    </w:p>
    <w:p w14:paraId="40B07687" w14:textId="77777777" w:rsidR="003A21CF" w:rsidRDefault="0051307F" w:rsidP="00746314">
      <w:pPr>
        <w:jc w:val="both"/>
        <w:rPr>
          <w:rFonts w:ascii="Calibri" w:hAnsi="Calibri"/>
          <w:sz w:val="22"/>
          <w:szCs w:val="22"/>
        </w:rPr>
      </w:pPr>
      <w:r w:rsidRPr="0051307F">
        <w:rPr>
          <w:rFonts w:ascii="Calibri" w:hAnsi="Calibri"/>
          <w:sz w:val="22"/>
          <w:szCs w:val="22"/>
        </w:rPr>
        <w:lastRenderedPageBreak/>
        <w:t>În cazul în care GAL-urile solicită modificarea SDL, acestea pot lansa apelurile de selecție conform noii forme a strategiei doar după aprobarea</w:t>
      </w:r>
      <w:r w:rsidR="00EF110F">
        <w:rPr>
          <w:rFonts w:ascii="Calibri" w:hAnsi="Calibri"/>
          <w:sz w:val="22"/>
          <w:szCs w:val="22"/>
        </w:rPr>
        <w:t xml:space="preserve"> </w:t>
      </w:r>
      <w:r w:rsidRPr="0051307F">
        <w:rPr>
          <w:rFonts w:ascii="Calibri" w:hAnsi="Calibri"/>
          <w:sz w:val="22"/>
          <w:szCs w:val="22"/>
        </w:rPr>
        <w:t xml:space="preserve">de către DGDR AM PNDR a modificărilor solicitate. Modificarea strategiei se realizează conform indicațiilor DGDR AM PNDR. După primirea aprobării de la DGDR AM PNDR, GAL-urile solicită </w:t>
      </w:r>
      <w:r w:rsidRPr="00EF6F0C">
        <w:rPr>
          <w:rFonts w:ascii="Calibri" w:hAnsi="Calibri"/>
          <w:sz w:val="22"/>
          <w:szCs w:val="22"/>
        </w:rPr>
        <w:t>modificarea Acordului – cadru</w:t>
      </w:r>
      <w:r w:rsidRPr="0051307F">
        <w:rPr>
          <w:rFonts w:ascii="Calibri" w:hAnsi="Calibri"/>
          <w:sz w:val="22"/>
          <w:szCs w:val="22"/>
        </w:rPr>
        <w:t xml:space="preserve"> de finanțare aferent Sub-măsurii 19.4, ce vizează revizuirea SDL – Anexa nr. III la Acordul – cadru de finanțare. </w:t>
      </w:r>
    </w:p>
    <w:p w14:paraId="4CC002C4" w14:textId="77777777" w:rsidR="003A21CF" w:rsidRDefault="003A21CF" w:rsidP="00746314">
      <w:pPr>
        <w:jc w:val="both"/>
        <w:rPr>
          <w:rFonts w:ascii="Calibri" w:hAnsi="Calibri"/>
          <w:sz w:val="22"/>
          <w:szCs w:val="22"/>
        </w:rPr>
      </w:pPr>
    </w:p>
    <w:p w14:paraId="7D36FE5A" w14:textId="77777777" w:rsidR="0051307F" w:rsidRDefault="0051307F" w:rsidP="00746314">
      <w:pPr>
        <w:jc w:val="both"/>
        <w:rPr>
          <w:rFonts w:ascii="Calibri" w:hAnsi="Calibri"/>
          <w:sz w:val="22"/>
          <w:szCs w:val="22"/>
        </w:rPr>
      </w:pPr>
      <w:r w:rsidRPr="0051307F">
        <w:rPr>
          <w:rFonts w:ascii="Calibri" w:hAnsi="Calibri"/>
          <w:sz w:val="22"/>
          <w:szCs w:val="22"/>
        </w:rPr>
        <w:t>Este obligatoriu ca proiectele selectate în urma apelului lansat conform strategiei modificate să fie depuse la OJFIR la o dată ulterioară datei de modificare a Acordului – cadru de finanțare.</w:t>
      </w:r>
    </w:p>
    <w:p w14:paraId="41C8CB24" w14:textId="77777777" w:rsidR="003A21CF" w:rsidRPr="0051307F" w:rsidRDefault="003A21CF" w:rsidP="00746314">
      <w:pPr>
        <w:jc w:val="both"/>
        <w:rPr>
          <w:rFonts w:ascii="Calibri" w:hAnsi="Calibri"/>
          <w:sz w:val="22"/>
          <w:szCs w:val="22"/>
        </w:rPr>
      </w:pPr>
    </w:p>
    <w:p w14:paraId="4F25F513" w14:textId="77777777" w:rsidR="0051307F" w:rsidRDefault="0051307F" w:rsidP="00746314">
      <w:pPr>
        <w:jc w:val="both"/>
        <w:rPr>
          <w:rFonts w:ascii="Calibri" w:hAnsi="Calibri"/>
          <w:sz w:val="22"/>
          <w:szCs w:val="22"/>
        </w:rPr>
      </w:pPr>
      <w:r w:rsidRPr="0051307F">
        <w:rPr>
          <w:rFonts w:ascii="Calibri" w:hAnsi="Calibri"/>
          <w:sz w:val="22"/>
          <w:szCs w:val="22"/>
        </w:rPr>
        <w:t xml:space="preserve">În procesul de elaborare și lansare a apelului de selecție, GAL va avea în vedere versiunea în vigoare a Ghidului de implementare a </w:t>
      </w:r>
      <w:r w:rsidR="00C4110E">
        <w:rPr>
          <w:rFonts w:ascii="Calibri" w:hAnsi="Calibri"/>
          <w:sz w:val="22"/>
          <w:szCs w:val="22"/>
        </w:rPr>
        <w:t>s</w:t>
      </w:r>
      <w:r w:rsidRPr="0051307F">
        <w:rPr>
          <w:rFonts w:ascii="Calibri" w:hAnsi="Calibri"/>
          <w:sz w:val="22"/>
          <w:szCs w:val="22"/>
        </w:rPr>
        <w:t>ubmăsurii 19.2, disponibil pe pagina de internet a AFIR (</w:t>
      </w:r>
      <w:hyperlink r:id="rId11" w:history="1">
        <w:r w:rsidR="00D70802" w:rsidRPr="004F0632">
          <w:rPr>
            <w:rStyle w:val="Hyperlink"/>
            <w:rFonts w:ascii="Calibri" w:hAnsi="Calibri"/>
            <w:sz w:val="22"/>
            <w:szCs w:val="22"/>
          </w:rPr>
          <w:t>www.afir.info</w:t>
        </w:r>
      </w:hyperlink>
      <w:r w:rsidRPr="0051307F">
        <w:rPr>
          <w:rFonts w:ascii="Calibri" w:hAnsi="Calibri"/>
          <w:sz w:val="22"/>
          <w:szCs w:val="22"/>
        </w:rPr>
        <w:t>) la momentul publicării apelului de selecție.</w:t>
      </w:r>
    </w:p>
    <w:p w14:paraId="7E37C14D" w14:textId="77777777" w:rsidR="00FA093F" w:rsidRDefault="00FA093F" w:rsidP="00746314">
      <w:pPr>
        <w:jc w:val="both"/>
        <w:rPr>
          <w:rFonts w:ascii="Calibri" w:hAnsi="Calibri"/>
          <w:sz w:val="22"/>
          <w:szCs w:val="22"/>
        </w:rPr>
      </w:pPr>
    </w:p>
    <w:p w14:paraId="3BFF9A4A" w14:textId="77777777" w:rsidR="0051307F" w:rsidRDefault="0051307F" w:rsidP="003F3EB5">
      <w:pPr>
        <w:jc w:val="both"/>
        <w:rPr>
          <w:rFonts w:ascii="Calibri" w:hAnsi="Calibri"/>
          <w:sz w:val="22"/>
          <w:szCs w:val="22"/>
        </w:rPr>
      </w:pPr>
      <w:r w:rsidRPr="0051307F">
        <w:rPr>
          <w:rFonts w:ascii="Calibri" w:hAnsi="Calibri"/>
          <w:sz w:val="22"/>
          <w:szCs w:val="22"/>
        </w:rPr>
        <w:t>Potențialul beneficiar depune proiectul la secretariatul GAL</w:t>
      </w:r>
      <w:r w:rsidR="00545082">
        <w:rPr>
          <w:rFonts w:ascii="Calibri" w:hAnsi="Calibri"/>
          <w:sz w:val="22"/>
          <w:szCs w:val="22"/>
        </w:rPr>
        <w:t>/on-line</w:t>
      </w:r>
      <w:r w:rsidR="00FA093F">
        <w:rPr>
          <w:rFonts w:ascii="Calibri" w:hAnsi="Calibri"/>
          <w:sz w:val="22"/>
          <w:szCs w:val="22"/>
        </w:rPr>
        <w:t xml:space="preserve"> (</w:t>
      </w:r>
      <w:r w:rsidR="00545082" w:rsidRPr="00545082">
        <w:rPr>
          <w:rFonts w:ascii="Calibri" w:hAnsi="Calibri"/>
          <w:sz w:val="22"/>
          <w:szCs w:val="22"/>
        </w:rPr>
        <w:t>în situația existenței unui sistem informatic de gestiune a cererilor de finanțare</w:t>
      </w:r>
      <w:r w:rsidR="007650BB">
        <w:rPr>
          <w:rFonts w:ascii="Calibri" w:hAnsi="Calibri"/>
          <w:sz w:val="22"/>
          <w:szCs w:val="22"/>
        </w:rPr>
        <w:t xml:space="preserve"> aferente acestei submăsuri la nivelul AFIR</w:t>
      </w:r>
      <w:r w:rsidR="00FA093F">
        <w:rPr>
          <w:rFonts w:ascii="Calibri" w:hAnsi="Calibri"/>
          <w:sz w:val="22"/>
          <w:szCs w:val="22"/>
        </w:rPr>
        <w:t>)</w:t>
      </w:r>
      <w:r w:rsidRPr="0051307F">
        <w:rPr>
          <w:rFonts w:ascii="Calibri" w:hAnsi="Calibri"/>
          <w:sz w:val="22"/>
          <w:szCs w:val="22"/>
        </w:rPr>
        <w:t xml:space="preserve">, sub forma cererii de finanțare și a documentelor anexă, atașate cererii de finanțare. </w:t>
      </w:r>
    </w:p>
    <w:p w14:paraId="57CED156" w14:textId="77777777" w:rsidR="00EA28BC" w:rsidRDefault="00EA28BC" w:rsidP="00746314">
      <w:pPr>
        <w:jc w:val="both"/>
        <w:rPr>
          <w:rFonts w:ascii="Calibri" w:hAnsi="Calibri"/>
          <w:sz w:val="22"/>
          <w:szCs w:val="22"/>
        </w:rPr>
      </w:pPr>
    </w:p>
    <w:p w14:paraId="3441C2E2" w14:textId="77777777" w:rsidR="00EA28BC" w:rsidRDefault="00EA28BC" w:rsidP="00746314">
      <w:pPr>
        <w:jc w:val="both"/>
        <w:rPr>
          <w:rFonts w:ascii="Calibri" w:hAnsi="Calibri"/>
          <w:sz w:val="22"/>
          <w:szCs w:val="22"/>
        </w:rPr>
      </w:pPr>
    </w:p>
    <w:p w14:paraId="59DE2E7E" w14:textId="77777777" w:rsidR="000D04EB" w:rsidRPr="006C5B79" w:rsidRDefault="000D04EB" w:rsidP="003F1A4A">
      <w:pPr>
        <w:pStyle w:val="NoSpacing"/>
        <w:pBdr>
          <w:top w:val="single" w:sz="4" w:space="0" w:color="auto"/>
        </w:pBdr>
        <w:shd w:val="clear" w:color="auto" w:fill="FBD4B4"/>
        <w:jc w:val="both"/>
        <w:outlineLvl w:val="0"/>
        <w:rPr>
          <w:rFonts w:ascii="Calibri" w:hAnsi="Calibri"/>
          <w:b/>
          <w:sz w:val="22"/>
          <w:szCs w:val="22"/>
        </w:rPr>
      </w:pPr>
      <w:bookmarkStart w:id="401" w:name="_Toc58947793"/>
      <w:r w:rsidRPr="003F1A4A">
        <w:rPr>
          <w:rFonts w:ascii="Calibri" w:hAnsi="Calibri"/>
          <w:b/>
          <w:sz w:val="22"/>
          <w:szCs w:val="22"/>
        </w:rPr>
        <w:t>3.2.2 ELIGIBILITATEA</w:t>
      </w:r>
      <w:r w:rsidR="008A1ADD" w:rsidRPr="003F1A4A">
        <w:rPr>
          <w:rFonts w:ascii="Calibri" w:hAnsi="Calibri"/>
          <w:b/>
          <w:sz w:val="22"/>
          <w:szCs w:val="22"/>
        </w:rPr>
        <w:t xml:space="preserve"> ȘI SELECȚIA</w:t>
      </w:r>
      <w:r w:rsidRPr="003F1A4A">
        <w:rPr>
          <w:rFonts w:ascii="Calibri" w:hAnsi="Calibri"/>
          <w:b/>
          <w:sz w:val="22"/>
          <w:szCs w:val="22"/>
        </w:rPr>
        <w:t xml:space="preserve"> EFECTUATĂ DE GAL</w:t>
      </w:r>
      <w:bookmarkEnd w:id="401"/>
    </w:p>
    <w:p w14:paraId="3BAA822C" w14:textId="77777777" w:rsidR="000D04EB" w:rsidRDefault="000D04EB" w:rsidP="00746314">
      <w:pPr>
        <w:jc w:val="both"/>
        <w:rPr>
          <w:rFonts w:ascii="Calibri" w:hAnsi="Calibri"/>
          <w:sz w:val="22"/>
          <w:szCs w:val="22"/>
        </w:rPr>
      </w:pPr>
    </w:p>
    <w:p w14:paraId="1750A921" w14:textId="77777777" w:rsidR="003C5143" w:rsidDel="0067299C" w:rsidRDefault="003C5143" w:rsidP="00746314">
      <w:pPr>
        <w:jc w:val="both"/>
        <w:rPr>
          <w:del w:id="402" w:author="Author"/>
          <w:rFonts w:ascii="Calibri" w:hAnsi="Calibri"/>
          <w:sz w:val="22"/>
          <w:szCs w:val="22"/>
        </w:rPr>
      </w:pPr>
      <w:del w:id="403" w:author="Author">
        <w:r w:rsidRPr="004F7CFD" w:rsidDel="0067299C">
          <w:rPr>
            <w:rFonts w:ascii="Calibri" w:hAnsi="Calibri"/>
            <w:sz w:val="22"/>
            <w:szCs w:val="22"/>
          </w:rPr>
          <w:delText>GAL-urile vor evalua documentele și vor selecta proiectele, pe baz</w:delText>
        </w:r>
        <w:r w:rsidR="00FB17DB" w:rsidDel="0067299C">
          <w:rPr>
            <w:rFonts w:ascii="Calibri" w:hAnsi="Calibri"/>
            <w:sz w:val="22"/>
            <w:szCs w:val="22"/>
          </w:rPr>
          <w:delText>a</w:delText>
        </w:r>
        <w:r w:rsidRPr="004F7CFD" w:rsidDel="0067299C">
          <w:rPr>
            <w:rFonts w:ascii="Calibri" w:hAnsi="Calibri"/>
            <w:sz w:val="22"/>
            <w:szCs w:val="22"/>
          </w:rPr>
          <w:delText xml:space="preserve"> criterii</w:delText>
        </w:r>
        <w:r w:rsidR="00FB17DB" w:rsidDel="0067299C">
          <w:rPr>
            <w:rFonts w:ascii="Calibri" w:hAnsi="Calibri"/>
            <w:sz w:val="22"/>
            <w:szCs w:val="22"/>
          </w:rPr>
          <w:delText>lor de selecție aprobate în SDL</w:delText>
        </w:r>
        <w:r w:rsidRPr="004F7CFD" w:rsidDel="0067299C">
          <w:rPr>
            <w:rFonts w:ascii="Calibri" w:hAnsi="Calibri"/>
            <w:sz w:val="22"/>
            <w:szCs w:val="22"/>
          </w:rPr>
          <w:delText>, în cadrul unui proces de selecție</w:delText>
        </w:r>
        <w:r w:rsidR="0030693A" w:rsidDel="0067299C">
          <w:rPr>
            <w:rFonts w:ascii="Calibri" w:hAnsi="Calibri"/>
            <w:sz w:val="22"/>
            <w:szCs w:val="22"/>
          </w:rPr>
          <w:delText xml:space="preserve"> transparent</w:delText>
        </w:r>
        <w:r w:rsidRPr="004F7CFD" w:rsidDel="0067299C">
          <w:rPr>
            <w:rFonts w:ascii="Calibri" w:hAnsi="Calibri"/>
            <w:sz w:val="22"/>
            <w:szCs w:val="22"/>
          </w:rPr>
          <w:delText xml:space="preserve">. Pentru toate măsurile, GAL-urile vor aplica criterii de selecție adecvate specificului local, în </w:delText>
        </w:r>
        <w:r w:rsidR="0030693A" w:rsidDel="0067299C">
          <w:rPr>
            <w:rFonts w:ascii="Calibri" w:hAnsi="Calibri"/>
            <w:sz w:val="22"/>
            <w:szCs w:val="22"/>
          </w:rPr>
          <w:delText xml:space="preserve">conformitate cu </w:delText>
        </w:r>
        <w:r w:rsidR="00CF7E9E" w:rsidDel="0067299C">
          <w:rPr>
            <w:rFonts w:ascii="Calibri" w:hAnsi="Calibri"/>
            <w:sz w:val="22"/>
            <w:szCs w:val="22"/>
          </w:rPr>
          <w:delText xml:space="preserve">prevederile </w:delText>
        </w:r>
        <w:r w:rsidRPr="004F7CFD" w:rsidDel="0067299C">
          <w:rPr>
            <w:rFonts w:ascii="Calibri" w:hAnsi="Calibri"/>
            <w:sz w:val="22"/>
            <w:szCs w:val="22"/>
          </w:rPr>
          <w:delText>SDL.</w:delText>
        </w:r>
        <w:r w:rsidDel="0067299C">
          <w:rPr>
            <w:rFonts w:ascii="Calibri" w:hAnsi="Calibri"/>
            <w:sz w:val="22"/>
            <w:szCs w:val="22"/>
          </w:rPr>
          <w:delText xml:space="preserve"> </w:delText>
        </w:r>
        <w:r w:rsidRPr="004F7CFD" w:rsidDel="0067299C">
          <w:rPr>
            <w:rFonts w:ascii="Calibri" w:hAnsi="Calibri"/>
            <w:sz w:val="22"/>
            <w:szCs w:val="22"/>
          </w:rPr>
          <w:delText>GAL va avea în vedere aplicarea criteriilor de eligibilitate și de selecție specifice fiecărei măsuri din SDL, prevăzute în fișele tehnice al</w:delText>
        </w:r>
        <w:r w:rsidR="00740B3E" w:rsidDel="0067299C">
          <w:rPr>
            <w:rFonts w:ascii="Calibri" w:hAnsi="Calibri"/>
            <w:sz w:val="22"/>
            <w:szCs w:val="22"/>
          </w:rPr>
          <w:delText>e măsurilor din cadrul strategiei</w:delText>
        </w:r>
        <w:r w:rsidRPr="004F7CFD" w:rsidDel="0067299C">
          <w:rPr>
            <w:rFonts w:ascii="Calibri" w:hAnsi="Calibri"/>
            <w:sz w:val="22"/>
            <w:szCs w:val="22"/>
          </w:rPr>
          <w:delText>, așa cum au fost aprobate de către DGDR AM PNDR</w:delText>
        </w:r>
        <w:r w:rsidR="00056FF4" w:rsidDel="0067299C">
          <w:rPr>
            <w:rFonts w:ascii="Calibri" w:hAnsi="Calibri"/>
            <w:sz w:val="22"/>
            <w:szCs w:val="22"/>
          </w:rPr>
          <w:delText>, precum și criteriile generale de eligibilitate, valabile pentru tipul de proiect depus</w:delText>
        </w:r>
        <w:r w:rsidRPr="004F7CFD" w:rsidDel="0067299C">
          <w:rPr>
            <w:rFonts w:ascii="Calibri" w:hAnsi="Calibri"/>
            <w:sz w:val="22"/>
            <w:szCs w:val="22"/>
          </w:rPr>
          <w:delText xml:space="preserve">. </w:delText>
        </w:r>
      </w:del>
    </w:p>
    <w:p w14:paraId="0C7513FC" w14:textId="77777777" w:rsidR="003C5143" w:rsidRPr="008977A2" w:rsidDel="0067299C" w:rsidRDefault="003C5143" w:rsidP="00746314">
      <w:pPr>
        <w:jc w:val="both"/>
        <w:rPr>
          <w:del w:id="404" w:author="Author"/>
          <w:rFonts w:ascii="Calibri" w:hAnsi="Calibri"/>
          <w:sz w:val="22"/>
          <w:szCs w:val="22"/>
          <w:lang w:val="en-US"/>
        </w:rPr>
      </w:pPr>
    </w:p>
    <w:p w14:paraId="028C587B" w14:textId="77777777" w:rsidR="00A36F24" w:rsidDel="0067299C" w:rsidRDefault="00A36F24" w:rsidP="00A36F24">
      <w:pPr>
        <w:jc w:val="both"/>
        <w:rPr>
          <w:del w:id="405" w:author="Author"/>
          <w:rFonts w:ascii="Calibri" w:hAnsi="Calibri"/>
          <w:sz w:val="22"/>
          <w:szCs w:val="22"/>
        </w:rPr>
      </w:pPr>
      <w:del w:id="406" w:author="Author">
        <w:r w:rsidDel="0067299C">
          <w:rPr>
            <w:rFonts w:ascii="Calibri" w:hAnsi="Calibri"/>
            <w:sz w:val="22"/>
            <w:szCs w:val="22"/>
          </w:rPr>
          <w:delText>Conform prevederilor art. 34 din Reg</w:delText>
        </w:r>
        <w:r w:rsidR="0028468A" w:rsidDel="0067299C">
          <w:rPr>
            <w:rFonts w:ascii="Calibri" w:hAnsi="Calibri"/>
            <w:sz w:val="22"/>
            <w:szCs w:val="22"/>
          </w:rPr>
          <w:delText>ulamentul</w:delText>
        </w:r>
        <w:r w:rsidDel="0067299C">
          <w:rPr>
            <w:rFonts w:ascii="Calibri" w:hAnsi="Calibri"/>
            <w:sz w:val="22"/>
            <w:szCs w:val="22"/>
          </w:rPr>
          <w:delText xml:space="preserve"> (UE) nr. 1303/2013, GAL are obligația de a-și asuma evaluarea și selecția proiectelor, prin semnarea de către cel puțin doi angajați GAL a fișelor de evaluare și selecție a proiectelor depuse la GAL, inclusiv în cazul în care sunt externalizate activitățile de evaluare. Constituie o excepție măsurile la care GAL este solicitant, caz în care externalizarea serviciului de evaluare către o entitate independentă este obligatorie, ia</w:delText>
        </w:r>
        <w:r w:rsidR="00EC354C" w:rsidDel="0067299C">
          <w:rPr>
            <w:rFonts w:ascii="Calibri" w:hAnsi="Calibri"/>
            <w:sz w:val="22"/>
            <w:szCs w:val="22"/>
          </w:rPr>
          <w:delText>r</w:delText>
        </w:r>
        <w:r w:rsidDel="0067299C">
          <w:rPr>
            <w:rFonts w:ascii="Calibri" w:hAnsi="Calibri"/>
            <w:sz w:val="22"/>
            <w:szCs w:val="22"/>
          </w:rPr>
          <w:delText xml:space="preserve"> fișele de evaluare și selecție vor fi completate de entitatea care a realizat evaluarea. </w:delText>
        </w:r>
      </w:del>
    </w:p>
    <w:p w14:paraId="5D2B276C" w14:textId="77777777" w:rsidR="00A36F24" w:rsidDel="0067299C" w:rsidRDefault="00A36F24" w:rsidP="00746314">
      <w:pPr>
        <w:jc w:val="both"/>
        <w:rPr>
          <w:del w:id="407" w:author="Author"/>
          <w:rFonts w:ascii="Calibri" w:hAnsi="Calibri"/>
          <w:sz w:val="22"/>
          <w:szCs w:val="22"/>
        </w:rPr>
      </w:pPr>
    </w:p>
    <w:p w14:paraId="5B9431AD" w14:textId="77777777" w:rsidR="00A36F24" w:rsidRPr="006C7DDE" w:rsidDel="0067299C" w:rsidRDefault="0051307F" w:rsidP="00A36F24">
      <w:pPr>
        <w:jc w:val="both"/>
        <w:rPr>
          <w:del w:id="408" w:author="Author"/>
          <w:rFonts w:ascii="Calibri" w:hAnsi="Calibri"/>
          <w:sz w:val="22"/>
          <w:szCs w:val="22"/>
        </w:rPr>
      </w:pPr>
      <w:del w:id="409" w:author="Author">
        <w:r w:rsidRPr="0051307F" w:rsidDel="0067299C">
          <w:rPr>
            <w:rFonts w:ascii="Calibri" w:hAnsi="Calibri"/>
            <w:sz w:val="22"/>
            <w:szCs w:val="22"/>
          </w:rPr>
          <w:delText>Pentru toate proiectele evaluate la nivelul GAL, evaluatorii, stabiliți cu respectarea prevederilor SDL, vor verifica eligibilitatea proiectelor și vor acorda punctajele aferente fiecărei cereri d</w:delText>
        </w:r>
        <w:r w:rsidRPr="00784D96" w:rsidDel="0067299C">
          <w:rPr>
            <w:rFonts w:ascii="Calibri" w:hAnsi="Calibri"/>
            <w:sz w:val="22"/>
          </w:rPr>
          <w:delText>e</w:delText>
        </w:r>
        <w:r w:rsidRPr="0051307F" w:rsidDel="0067299C">
          <w:rPr>
            <w:rFonts w:ascii="Calibri" w:hAnsi="Calibri"/>
            <w:sz w:val="22"/>
            <w:szCs w:val="22"/>
          </w:rPr>
          <w:delText xml:space="preserve"> finanțare. </w:delText>
        </w:r>
        <w:r w:rsidR="00A36F24" w:rsidRPr="00BD6284" w:rsidDel="0067299C">
          <w:rPr>
            <w:rFonts w:ascii="Calibri" w:hAnsi="Calibri"/>
            <w:sz w:val="22"/>
            <w:szCs w:val="22"/>
          </w:rPr>
          <w:delText xml:space="preserve">Toate verificările </w:delText>
        </w:r>
        <w:r w:rsidR="00A36F24" w:rsidDel="0067299C">
          <w:rPr>
            <w:rFonts w:ascii="Calibri" w:hAnsi="Calibri"/>
            <w:sz w:val="22"/>
            <w:szCs w:val="22"/>
          </w:rPr>
          <w:delText>se realizează în baza fișelor de verificare elaborate la nivelul GAL, datate și semnate de către cel puțin doi angajați ai GAL cu atribuții în acest sens, pentru</w:delText>
        </w:r>
        <w:r w:rsidR="00A36F24" w:rsidRPr="00BD6284" w:rsidDel="0067299C">
          <w:rPr>
            <w:rFonts w:ascii="Calibri" w:hAnsi="Calibri"/>
            <w:sz w:val="22"/>
            <w:szCs w:val="22"/>
          </w:rPr>
          <w:delText xml:space="preserve"> respecta</w:delText>
        </w:r>
        <w:r w:rsidR="00A36F24" w:rsidDel="0067299C">
          <w:rPr>
            <w:rFonts w:ascii="Calibri" w:hAnsi="Calibri"/>
            <w:sz w:val="22"/>
            <w:szCs w:val="22"/>
          </w:rPr>
          <w:delText>rea</w:delText>
        </w:r>
        <w:r w:rsidR="00A36F24" w:rsidRPr="00BD6284" w:rsidDel="0067299C">
          <w:rPr>
            <w:rFonts w:ascii="Calibri" w:hAnsi="Calibri"/>
            <w:sz w:val="22"/>
            <w:szCs w:val="22"/>
          </w:rPr>
          <w:delText xml:space="preserve"> principiul</w:delText>
        </w:r>
        <w:r w:rsidR="00A36F24" w:rsidDel="0067299C">
          <w:rPr>
            <w:rFonts w:ascii="Calibri" w:hAnsi="Calibri"/>
            <w:sz w:val="22"/>
            <w:szCs w:val="22"/>
          </w:rPr>
          <w:delText>ui</w:delText>
        </w:r>
        <w:r w:rsidR="00A36F24" w:rsidRPr="00BD6284" w:rsidDel="0067299C">
          <w:rPr>
            <w:rFonts w:ascii="Calibri" w:hAnsi="Calibri"/>
            <w:sz w:val="22"/>
            <w:szCs w:val="22"/>
          </w:rPr>
          <w:delText xml:space="preserve"> de verificare “4 ochi”</w:delText>
        </w:r>
        <w:r w:rsidR="00A36F24" w:rsidDel="0067299C">
          <w:rPr>
            <w:rFonts w:ascii="Calibri" w:hAnsi="Calibri"/>
            <w:sz w:val="22"/>
            <w:szCs w:val="22"/>
          </w:rPr>
          <w:delText xml:space="preserve"> și confidențialitatea datelor din cadrul proiectului</w:delText>
        </w:r>
        <w:r w:rsidR="00A36F24" w:rsidRPr="00BD6284" w:rsidDel="0067299C">
          <w:rPr>
            <w:rFonts w:ascii="Calibri" w:hAnsi="Calibri"/>
            <w:sz w:val="22"/>
            <w:szCs w:val="22"/>
          </w:rPr>
          <w:delText>.</w:delText>
        </w:r>
      </w:del>
    </w:p>
    <w:p w14:paraId="5F42A9B7" w14:textId="77777777" w:rsidR="00AB4542" w:rsidRDefault="00AB4542" w:rsidP="00AB4542">
      <w:pPr>
        <w:jc w:val="both"/>
        <w:rPr>
          <w:rFonts w:ascii="Calibri" w:hAnsi="Calibri"/>
          <w:sz w:val="22"/>
          <w:szCs w:val="22"/>
        </w:rPr>
      </w:pPr>
    </w:p>
    <w:p w14:paraId="1B75B297" w14:textId="77777777" w:rsidR="00AB4542" w:rsidRPr="00AB4542" w:rsidRDefault="00AB4542" w:rsidP="00AB4542">
      <w:pPr>
        <w:jc w:val="both"/>
        <w:rPr>
          <w:rFonts w:ascii="Calibri" w:hAnsi="Calibri"/>
          <w:sz w:val="22"/>
          <w:szCs w:val="22"/>
        </w:rPr>
      </w:pPr>
      <w:r w:rsidRPr="00AB4542">
        <w:rPr>
          <w:rFonts w:ascii="Calibri" w:hAnsi="Calibri"/>
          <w:sz w:val="22"/>
          <w:szCs w:val="22"/>
        </w:rPr>
        <w:t>În situația în care, verificarea îndeplinirii unuia sau mai multor criterii de eligibilitate presupune utilizarea de către experții evaluatori a unor documente/ baze de date de uz intern ale Agenției (Registrul debitorilor, Buletinul Procedurilor de Insolvență), se va proceda astfel:</w:t>
      </w:r>
    </w:p>
    <w:p w14:paraId="0D510DEB" w14:textId="77777777" w:rsidR="00AB4542" w:rsidRPr="00AB4542" w:rsidRDefault="00AB4542" w:rsidP="00AB4542">
      <w:pPr>
        <w:jc w:val="both"/>
        <w:rPr>
          <w:rFonts w:ascii="Calibri" w:hAnsi="Calibri"/>
          <w:sz w:val="22"/>
          <w:szCs w:val="22"/>
        </w:rPr>
      </w:pPr>
      <w:r w:rsidRPr="00AB4542">
        <w:rPr>
          <w:rFonts w:ascii="Calibri" w:hAnsi="Calibri"/>
          <w:sz w:val="22"/>
          <w:szCs w:val="22"/>
        </w:rPr>
        <w:t>-</w:t>
      </w:r>
      <w:r w:rsidRPr="00AB4542">
        <w:rPr>
          <w:rFonts w:ascii="Calibri" w:hAnsi="Calibri"/>
          <w:sz w:val="22"/>
          <w:szCs w:val="22"/>
        </w:rPr>
        <w:tab/>
        <w:t>GAL va transmite o solicitare către OJFIR de care aparține, prin care va solicita informațiile menționate în cadrul fișelor de evaluare specifice, necesare evaluării proiectelor;</w:t>
      </w:r>
    </w:p>
    <w:p w14:paraId="798FB9A6" w14:textId="77777777" w:rsidR="00AB4542" w:rsidRPr="0051307F" w:rsidRDefault="00AB4542" w:rsidP="00AB4542">
      <w:pPr>
        <w:jc w:val="both"/>
        <w:rPr>
          <w:rFonts w:ascii="Calibri" w:hAnsi="Calibri"/>
          <w:sz w:val="22"/>
          <w:szCs w:val="22"/>
        </w:rPr>
      </w:pPr>
      <w:r w:rsidRPr="00AB4542">
        <w:rPr>
          <w:rFonts w:ascii="Calibri" w:hAnsi="Calibri"/>
          <w:sz w:val="22"/>
          <w:szCs w:val="22"/>
        </w:rPr>
        <w:t>-</w:t>
      </w:r>
      <w:r w:rsidRPr="00AB4542">
        <w:rPr>
          <w:rFonts w:ascii="Calibri" w:hAnsi="Calibri"/>
          <w:sz w:val="22"/>
          <w:szCs w:val="22"/>
        </w:rPr>
        <w:tab/>
        <w:t>experții Serviciului LEADER și Investiții Non-agricole din cadrul OJFIR vor efectua verificările prin accesarea documentelor/ bazelor de date ale AFIR și vor comunica</w:t>
      </w:r>
      <w:r w:rsidR="00F8043D" w:rsidRPr="00F8043D">
        <w:t xml:space="preserve"> </w:t>
      </w:r>
      <w:r w:rsidR="00F8043D" w:rsidRPr="00F8043D">
        <w:rPr>
          <w:rFonts w:ascii="Calibri" w:hAnsi="Calibri"/>
          <w:sz w:val="22"/>
          <w:szCs w:val="22"/>
        </w:rPr>
        <w:t>GAL</w:t>
      </w:r>
      <w:r w:rsidR="00F8043D">
        <w:rPr>
          <w:rFonts w:ascii="Calibri" w:hAnsi="Calibri"/>
          <w:sz w:val="22"/>
          <w:szCs w:val="22"/>
        </w:rPr>
        <w:t>, prin intermediul unei adrese de transmitere,</w:t>
      </w:r>
      <w:r w:rsidRPr="00AB4542">
        <w:rPr>
          <w:rFonts w:ascii="Calibri" w:hAnsi="Calibri"/>
          <w:sz w:val="22"/>
          <w:szCs w:val="22"/>
        </w:rPr>
        <w:t xml:space="preserve"> rezultatele în termen </w:t>
      </w:r>
      <w:r w:rsidRPr="00BD6284">
        <w:rPr>
          <w:rFonts w:ascii="Calibri" w:hAnsi="Calibri"/>
          <w:sz w:val="22"/>
          <w:szCs w:val="22"/>
        </w:rPr>
        <w:t xml:space="preserve">de </w:t>
      </w:r>
      <w:r w:rsidR="00BA48E3" w:rsidRPr="00BD6284">
        <w:rPr>
          <w:rFonts w:ascii="Calibri" w:hAnsi="Calibri"/>
          <w:sz w:val="22"/>
          <w:szCs w:val="22"/>
        </w:rPr>
        <w:t>maxim</w:t>
      </w:r>
      <w:r w:rsidR="00BA48E3">
        <w:rPr>
          <w:rFonts w:ascii="Calibri" w:hAnsi="Calibri"/>
          <w:sz w:val="22"/>
          <w:szCs w:val="22"/>
        </w:rPr>
        <w:t xml:space="preserve"> </w:t>
      </w:r>
      <w:r w:rsidRPr="00AB4542">
        <w:rPr>
          <w:rFonts w:ascii="Calibri" w:hAnsi="Calibri"/>
          <w:sz w:val="22"/>
          <w:szCs w:val="22"/>
        </w:rPr>
        <w:t xml:space="preserve">2 (două) zile </w:t>
      </w:r>
      <w:r w:rsidR="003F0529">
        <w:rPr>
          <w:rFonts w:ascii="Calibri" w:hAnsi="Calibri"/>
          <w:sz w:val="22"/>
          <w:szCs w:val="22"/>
        </w:rPr>
        <w:t xml:space="preserve">lucrătoare </w:t>
      </w:r>
      <w:r w:rsidRPr="00AB4542">
        <w:rPr>
          <w:rFonts w:ascii="Calibri" w:hAnsi="Calibri"/>
          <w:sz w:val="22"/>
          <w:szCs w:val="22"/>
        </w:rPr>
        <w:t>de la data înregistrării solicitării.</w:t>
      </w:r>
    </w:p>
    <w:p w14:paraId="19D207DF" w14:textId="77777777" w:rsidR="0051307F" w:rsidRPr="0051307F" w:rsidRDefault="0051307F" w:rsidP="00746314">
      <w:pPr>
        <w:jc w:val="both"/>
        <w:rPr>
          <w:rFonts w:ascii="Calibri" w:hAnsi="Calibri"/>
          <w:sz w:val="22"/>
          <w:szCs w:val="22"/>
        </w:rPr>
      </w:pPr>
      <w:r w:rsidRPr="0051307F">
        <w:rPr>
          <w:rFonts w:ascii="Calibri" w:hAnsi="Calibri"/>
          <w:sz w:val="22"/>
          <w:szCs w:val="22"/>
        </w:rPr>
        <w:t xml:space="preserve"> </w:t>
      </w:r>
    </w:p>
    <w:p w14:paraId="2984C583" w14:textId="77777777" w:rsidR="00E105A3" w:rsidRDefault="006B0667" w:rsidP="00746314">
      <w:pPr>
        <w:jc w:val="both"/>
        <w:rPr>
          <w:rFonts w:ascii="Calibri" w:hAnsi="Calibri"/>
          <w:sz w:val="22"/>
          <w:szCs w:val="22"/>
        </w:rPr>
      </w:pPr>
      <w:r>
        <w:rPr>
          <w:rFonts w:ascii="Calibri" w:hAnsi="Calibri"/>
          <w:sz w:val="22"/>
          <w:szCs w:val="22"/>
        </w:rPr>
        <w:t>Codificarea</w:t>
      </w:r>
      <w:r w:rsidR="00F17C6F">
        <w:rPr>
          <w:rFonts w:ascii="Calibri" w:hAnsi="Calibri"/>
          <w:sz w:val="22"/>
          <w:szCs w:val="22"/>
        </w:rPr>
        <w:t xml:space="preserve"> sp</w:t>
      </w:r>
      <w:r w:rsidR="000E62A5">
        <w:rPr>
          <w:rFonts w:ascii="Calibri" w:hAnsi="Calibri"/>
          <w:sz w:val="22"/>
          <w:szCs w:val="22"/>
        </w:rPr>
        <w:t>e</w:t>
      </w:r>
      <w:r w:rsidR="00F17C6F">
        <w:rPr>
          <w:rFonts w:ascii="Calibri" w:hAnsi="Calibri"/>
          <w:sz w:val="22"/>
          <w:szCs w:val="22"/>
        </w:rPr>
        <w:t>cifică a</w:t>
      </w:r>
      <w:r>
        <w:rPr>
          <w:rFonts w:ascii="Calibri" w:hAnsi="Calibri"/>
          <w:sz w:val="22"/>
          <w:szCs w:val="22"/>
        </w:rPr>
        <w:t xml:space="preserve"> Cererii de finanț</w:t>
      </w:r>
      <w:r w:rsidR="000034BE">
        <w:rPr>
          <w:rFonts w:ascii="Calibri" w:hAnsi="Calibri"/>
          <w:sz w:val="22"/>
          <w:szCs w:val="22"/>
        </w:rPr>
        <w:t>are</w:t>
      </w:r>
      <w:r w:rsidR="00F17C6F">
        <w:rPr>
          <w:rFonts w:ascii="Calibri" w:hAnsi="Calibri"/>
          <w:sz w:val="22"/>
          <w:szCs w:val="22"/>
        </w:rPr>
        <w:t xml:space="preserve">, prevăzută în cadrul Manualului de procedură pentru implementarea </w:t>
      </w:r>
      <w:r w:rsidR="003F3EB5">
        <w:rPr>
          <w:rFonts w:ascii="Calibri" w:hAnsi="Calibri"/>
          <w:sz w:val="22"/>
          <w:szCs w:val="22"/>
        </w:rPr>
        <w:t>s</w:t>
      </w:r>
      <w:r w:rsidR="00F17C6F">
        <w:rPr>
          <w:rFonts w:ascii="Calibri" w:hAnsi="Calibri"/>
          <w:sz w:val="22"/>
          <w:szCs w:val="22"/>
        </w:rPr>
        <w:t>ubmăsurii 19.2,</w:t>
      </w:r>
      <w:r w:rsidR="000034BE">
        <w:rPr>
          <w:rFonts w:ascii="Calibri" w:hAnsi="Calibri"/>
          <w:sz w:val="22"/>
          <w:szCs w:val="22"/>
        </w:rPr>
        <w:t xml:space="preserve"> nu intră în atribuțiile GAL</w:t>
      </w:r>
      <w:r w:rsidR="003E517D">
        <w:rPr>
          <w:rFonts w:ascii="Calibri" w:hAnsi="Calibri"/>
          <w:sz w:val="22"/>
          <w:szCs w:val="22"/>
        </w:rPr>
        <w:t>.</w:t>
      </w:r>
    </w:p>
    <w:p w14:paraId="659A01B6" w14:textId="77777777" w:rsidR="009673A4" w:rsidRDefault="009673A4" w:rsidP="00746314">
      <w:pPr>
        <w:jc w:val="both"/>
        <w:rPr>
          <w:rFonts w:ascii="Calibri" w:hAnsi="Calibri"/>
          <w:sz w:val="22"/>
          <w:szCs w:val="22"/>
        </w:rPr>
      </w:pPr>
    </w:p>
    <w:p w14:paraId="60409C20" w14:textId="77777777" w:rsidR="006B0667" w:rsidRDefault="006B0667" w:rsidP="00746314">
      <w:pPr>
        <w:jc w:val="both"/>
        <w:rPr>
          <w:rFonts w:ascii="Calibri" w:hAnsi="Calibri"/>
          <w:sz w:val="22"/>
          <w:szCs w:val="22"/>
        </w:rPr>
      </w:pPr>
    </w:p>
    <w:p w14:paraId="29B25EE1" w14:textId="77777777" w:rsidR="009E4DF5" w:rsidRDefault="003624EA" w:rsidP="00391C8E">
      <w:pPr>
        <w:pBdr>
          <w:top w:val="single" w:sz="4" w:space="1" w:color="ED7D31"/>
          <w:left w:val="single" w:sz="4" w:space="4" w:color="ED7D31"/>
          <w:bottom w:val="single" w:sz="4" w:space="1" w:color="ED7D31"/>
          <w:right w:val="single" w:sz="4" w:space="4" w:color="ED7D31"/>
        </w:pBdr>
        <w:jc w:val="both"/>
        <w:rPr>
          <w:rFonts w:ascii="Calibri" w:hAnsi="Calibri" w:cs="Calibri"/>
          <w:b/>
          <w:color w:val="0070C0"/>
          <w:sz w:val="22"/>
          <w:szCs w:val="22"/>
          <w:lang w:eastAsia="fr-FR"/>
        </w:rPr>
      </w:pPr>
      <w:r w:rsidRPr="00117D5F">
        <w:rPr>
          <w:rFonts w:ascii="Calibri" w:hAnsi="Calibri" w:cs="Calibri"/>
          <w:b/>
          <w:color w:val="0070C0"/>
          <w:sz w:val="22"/>
          <w:szCs w:val="22"/>
          <w:lang w:eastAsia="fr-FR"/>
        </w:rPr>
        <w:t xml:space="preserve">Atenție! </w:t>
      </w:r>
    </w:p>
    <w:p w14:paraId="3AEE9CC1" w14:textId="77777777" w:rsidR="00193A79" w:rsidRDefault="00193A79" w:rsidP="00391C8E">
      <w:pPr>
        <w:pBdr>
          <w:top w:val="single" w:sz="4" w:space="1" w:color="ED7D31"/>
          <w:left w:val="single" w:sz="4" w:space="4" w:color="ED7D31"/>
          <w:bottom w:val="single" w:sz="4" w:space="1" w:color="ED7D31"/>
          <w:right w:val="single" w:sz="4" w:space="4" w:color="ED7D31"/>
        </w:pBdr>
        <w:jc w:val="both"/>
        <w:rPr>
          <w:rFonts w:ascii="Calibri" w:hAnsi="Calibri"/>
          <w:sz w:val="22"/>
          <w:szCs w:val="22"/>
        </w:rPr>
      </w:pPr>
      <w:r w:rsidRPr="00193A79">
        <w:rPr>
          <w:rFonts w:ascii="Calibri" w:hAnsi="Calibri"/>
          <w:sz w:val="22"/>
          <w:szCs w:val="22"/>
        </w:rPr>
        <w:t>Pentru proiectele de investiții/sprijin forfetar</w:t>
      </w:r>
      <w:r w:rsidR="00B204E6">
        <w:rPr>
          <w:rFonts w:ascii="Calibri" w:hAnsi="Calibri"/>
          <w:sz w:val="22"/>
          <w:szCs w:val="22"/>
        </w:rPr>
        <w:t>/mixte</w:t>
      </w:r>
      <w:r w:rsidR="003F3EB5">
        <w:rPr>
          <w:rFonts w:ascii="Calibri" w:hAnsi="Calibri"/>
          <w:sz w:val="22"/>
          <w:szCs w:val="22"/>
        </w:rPr>
        <w:t xml:space="preserve"> pentru care și experții AFIR derulează vizite pe teren</w:t>
      </w:r>
      <w:r w:rsidRPr="00193A79">
        <w:rPr>
          <w:rFonts w:ascii="Calibri" w:hAnsi="Calibri"/>
          <w:sz w:val="22"/>
          <w:szCs w:val="22"/>
        </w:rPr>
        <w:t xml:space="preserve"> în etapa de evaluare a proiectului, </w:t>
      </w:r>
      <w:r w:rsidR="003F3EB5">
        <w:rPr>
          <w:rFonts w:ascii="Calibri" w:hAnsi="Calibri"/>
          <w:sz w:val="22"/>
          <w:szCs w:val="22"/>
        </w:rPr>
        <w:t xml:space="preserve">se recomandă ca și </w:t>
      </w:r>
      <w:r w:rsidRPr="00193A79">
        <w:rPr>
          <w:rFonts w:ascii="Calibri" w:hAnsi="Calibri"/>
          <w:sz w:val="22"/>
          <w:szCs w:val="22"/>
        </w:rPr>
        <w:t xml:space="preserve">experții </w:t>
      </w:r>
      <w:r>
        <w:rPr>
          <w:rFonts w:ascii="Calibri" w:hAnsi="Calibri"/>
          <w:sz w:val="22"/>
          <w:szCs w:val="22"/>
        </w:rPr>
        <w:t xml:space="preserve">GAL </w:t>
      </w:r>
      <w:r w:rsidR="003F3EB5">
        <w:rPr>
          <w:rFonts w:ascii="Calibri" w:hAnsi="Calibri"/>
          <w:sz w:val="22"/>
          <w:szCs w:val="22"/>
        </w:rPr>
        <w:t>să</w:t>
      </w:r>
      <w:r>
        <w:rPr>
          <w:rFonts w:ascii="Calibri" w:hAnsi="Calibri"/>
          <w:sz w:val="22"/>
          <w:szCs w:val="22"/>
        </w:rPr>
        <w:t xml:space="preserve"> </w:t>
      </w:r>
      <w:r w:rsidRPr="00193A79">
        <w:rPr>
          <w:rFonts w:ascii="Calibri" w:hAnsi="Calibri"/>
          <w:sz w:val="22"/>
          <w:szCs w:val="22"/>
        </w:rPr>
        <w:t>realiz</w:t>
      </w:r>
      <w:r w:rsidR="003F3EB5">
        <w:rPr>
          <w:rFonts w:ascii="Calibri" w:hAnsi="Calibri"/>
          <w:sz w:val="22"/>
          <w:szCs w:val="22"/>
        </w:rPr>
        <w:t>eze</w:t>
      </w:r>
      <w:r w:rsidRPr="00193A79">
        <w:rPr>
          <w:rFonts w:ascii="Calibri" w:hAnsi="Calibri"/>
          <w:sz w:val="22"/>
          <w:szCs w:val="22"/>
        </w:rPr>
        <w:t xml:space="preserve"> vizit</w:t>
      </w:r>
      <w:r>
        <w:rPr>
          <w:rFonts w:ascii="Calibri" w:hAnsi="Calibri"/>
          <w:sz w:val="22"/>
          <w:szCs w:val="22"/>
        </w:rPr>
        <w:t>e</w:t>
      </w:r>
      <w:r w:rsidRPr="00193A79">
        <w:rPr>
          <w:rFonts w:ascii="Calibri" w:hAnsi="Calibri"/>
          <w:sz w:val="22"/>
          <w:szCs w:val="22"/>
        </w:rPr>
        <w:t xml:space="preserve"> pe teren. Concluzia privind respectarea condițiilor de eligibilitate pentru cererile de finanțare pentru care s-a decis verificarea pe teren se va </w:t>
      </w:r>
      <w:r w:rsidR="004973D6">
        <w:rPr>
          <w:rFonts w:ascii="Calibri" w:hAnsi="Calibri"/>
          <w:sz w:val="22"/>
          <w:szCs w:val="22"/>
        </w:rPr>
        <w:t>formula</w:t>
      </w:r>
      <w:r w:rsidRPr="00193A79">
        <w:rPr>
          <w:rFonts w:ascii="Calibri" w:hAnsi="Calibri"/>
          <w:sz w:val="22"/>
          <w:szCs w:val="22"/>
        </w:rPr>
        <w:t xml:space="preserve"> numai după verificarea pe teren.</w:t>
      </w:r>
    </w:p>
    <w:p w14:paraId="6F0068BC" w14:textId="77777777" w:rsidR="00193A79" w:rsidRPr="00193A79" w:rsidRDefault="00193A79" w:rsidP="00193A79">
      <w:pPr>
        <w:jc w:val="both"/>
        <w:rPr>
          <w:rFonts w:ascii="Calibri" w:hAnsi="Calibri"/>
          <w:sz w:val="22"/>
          <w:szCs w:val="22"/>
        </w:rPr>
      </w:pPr>
    </w:p>
    <w:p w14:paraId="7DBEDF37" w14:textId="77777777" w:rsidR="00C96C8F" w:rsidDel="00C93B8E" w:rsidRDefault="006C7DDE" w:rsidP="00746314">
      <w:pPr>
        <w:jc w:val="both"/>
        <w:rPr>
          <w:del w:id="410" w:author="Author"/>
          <w:rFonts w:ascii="Calibri" w:hAnsi="Calibri"/>
          <w:sz w:val="22"/>
          <w:szCs w:val="22"/>
        </w:rPr>
      </w:pPr>
      <w:del w:id="411" w:author="Author">
        <w:r w:rsidRPr="006C7DDE" w:rsidDel="00C93B8E">
          <w:rPr>
            <w:rFonts w:ascii="Calibri" w:hAnsi="Calibri"/>
            <w:sz w:val="22"/>
            <w:szCs w:val="22"/>
          </w:rPr>
          <w:delText>Selecția proiectelor se efectuează de către GAL și parcurge, în mod obligatoriu, toate etapele prevăzute în Cap. XI al SDL – ”Procedura de evaluare și selecție a proiectelor depuse în cadrul SDL” aprobată de către DGDR AM PNDR, inclusiv etapa de soluționare a contestațiilor.</w:delText>
        </w:r>
        <w:r w:rsidR="005F515C" w:rsidDel="00C93B8E">
          <w:rPr>
            <w:rFonts w:ascii="Calibri" w:hAnsi="Calibri"/>
            <w:sz w:val="22"/>
            <w:szCs w:val="22"/>
          </w:rPr>
          <w:delText xml:space="preserve"> </w:delText>
        </w:r>
      </w:del>
    </w:p>
    <w:p w14:paraId="1E8648FA" w14:textId="77777777" w:rsidR="00C96C8F" w:rsidDel="00C93B8E" w:rsidRDefault="00C96C8F" w:rsidP="00746314">
      <w:pPr>
        <w:jc w:val="both"/>
        <w:rPr>
          <w:del w:id="412" w:author="Author"/>
          <w:rFonts w:ascii="Calibri" w:hAnsi="Calibri"/>
          <w:sz w:val="22"/>
          <w:szCs w:val="22"/>
        </w:rPr>
      </w:pPr>
    </w:p>
    <w:p w14:paraId="20AA6C60" w14:textId="77777777" w:rsidR="006C7DDE" w:rsidRPr="006C7DDE" w:rsidDel="00C93B8E" w:rsidRDefault="005F515C" w:rsidP="00746314">
      <w:pPr>
        <w:jc w:val="both"/>
        <w:rPr>
          <w:del w:id="413" w:author="Author"/>
          <w:rFonts w:ascii="Calibri" w:hAnsi="Calibri"/>
          <w:sz w:val="22"/>
          <w:szCs w:val="22"/>
        </w:rPr>
      </w:pPr>
      <w:del w:id="414" w:author="Author">
        <w:r w:rsidDel="00C93B8E">
          <w:rPr>
            <w:rFonts w:ascii="Calibri" w:hAnsi="Calibri"/>
            <w:sz w:val="22"/>
            <w:szCs w:val="22"/>
          </w:rPr>
          <w:delText xml:space="preserve">Comitetul de selecție al GAL trebuie să se asigure de faptul că proiectul ce urmează a primi finanțare </w:delText>
        </w:r>
        <w:r w:rsidR="008A69B6" w:rsidDel="00C93B8E">
          <w:rPr>
            <w:rFonts w:ascii="Calibri" w:hAnsi="Calibri"/>
            <w:sz w:val="22"/>
            <w:szCs w:val="22"/>
          </w:rPr>
          <w:delText>răspunde</w:delText>
        </w:r>
        <w:r w:rsidDel="00C93B8E">
          <w:rPr>
            <w:rFonts w:ascii="Calibri" w:hAnsi="Calibri"/>
            <w:sz w:val="22"/>
            <w:szCs w:val="22"/>
          </w:rPr>
          <w:delText xml:space="preserve"> </w:delText>
        </w:r>
        <w:r w:rsidR="008A69B6" w:rsidDel="00C93B8E">
          <w:rPr>
            <w:rFonts w:ascii="Calibri" w:hAnsi="Calibri"/>
            <w:sz w:val="22"/>
            <w:szCs w:val="22"/>
          </w:rPr>
          <w:delText xml:space="preserve">obiectivelor </w:delText>
        </w:r>
        <w:r w:rsidDel="00C93B8E">
          <w:rPr>
            <w:rFonts w:ascii="Calibri" w:hAnsi="Calibri"/>
            <w:sz w:val="22"/>
            <w:szCs w:val="22"/>
          </w:rPr>
          <w:delText xml:space="preserve">propuse în </w:delText>
        </w:r>
        <w:r w:rsidR="00A00C6B" w:rsidDel="00C93B8E">
          <w:rPr>
            <w:rFonts w:ascii="Calibri" w:hAnsi="Calibri"/>
            <w:sz w:val="22"/>
            <w:szCs w:val="22"/>
          </w:rPr>
          <w:delText>SDL</w:delText>
        </w:r>
        <w:r w:rsidR="003F3EB5" w:rsidDel="00C93B8E">
          <w:rPr>
            <w:rFonts w:ascii="Calibri" w:hAnsi="Calibri"/>
            <w:sz w:val="22"/>
            <w:szCs w:val="22"/>
          </w:rPr>
          <w:delText>, corespunde cu specificiul măsurii respective</w:delText>
        </w:r>
        <w:r w:rsidDel="00C93B8E">
          <w:rPr>
            <w:rFonts w:ascii="Calibri" w:hAnsi="Calibri"/>
            <w:sz w:val="22"/>
            <w:szCs w:val="22"/>
          </w:rPr>
          <w:delText xml:space="preserve"> și se încadrează în planul financiar al GAL</w:delText>
        </w:r>
        <w:r w:rsidR="00C96C8F" w:rsidDel="00C93B8E">
          <w:rPr>
            <w:rFonts w:ascii="Calibri" w:hAnsi="Calibri"/>
            <w:sz w:val="22"/>
            <w:szCs w:val="22"/>
          </w:rPr>
          <w:delText>.</w:delText>
        </w:r>
        <w:r w:rsidR="00B166F4" w:rsidDel="00C93B8E">
          <w:rPr>
            <w:rFonts w:ascii="Calibri" w:hAnsi="Calibri"/>
            <w:sz w:val="22"/>
            <w:szCs w:val="22"/>
          </w:rPr>
          <w:delText xml:space="preserve"> Proiectele care nu corespund obiectivelor și priorităților stabilite în SDL pe baza căreia a fost selectat</w:delText>
        </w:r>
        <w:r w:rsidR="00575847" w:rsidRPr="00575847" w:rsidDel="00C93B8E">
          <w:rPr>
            <w:rFonts w:ascii="Calibri" w:hAnsi="Calibri"/>
            <w:sz w:val="22"/>
            <w:szCs w:val="22"/>
          </w:rPr>
          <w:delText xml:space="preserve"> </w:delText>
        </w:r>
        <w:r w:rsidR="00575847" w:rsidDel="00C93B8E">
          <w:rPr>
            <w:rFonts w:ascii="Calibri" w:hAnsi="Calibri"/>
            <w:sz w:val="22"/>
            <w:szCs w:val="22"/>
          </w:rPr>
          <w:delText>GAL</w:delText>
        </w:r>
        <w:r w:rsidR="00B166F4" w:rsidDel="00C93B8E">
          <w:rPr>
            <w:rFonts w:ascii="Calibri" w:hAnsi="Calibri"/>
            <w:sz w:val="22"/>
            <w:szCs w:val="22"/>
          </w:rPr>
          <w:delText xml:space="preserve">, nu vor fi selectate în vederea depunerii la AFIR. </w:delText>
        </w:r>
      </w:del>
    </w:p>
    <w:p w14:paraId="450C5247" w14:textId="77777777" w:rsidR="006C7DDE" w:rsidRPr="006C7DDE" w:rsidDel="00C93B8E" w:rsidRDefault="006C7DDE" w:rsidP="00746314">
      <w:pPr>
        <w:jc w:val="both"/>
        <w:rPr>
          <w:del w:id="415" w:author="Author"/>
          <w:rFonts w:ascii="Calibri" w:hAnsi="Calibri"/>
          <w:sz w:val="22"/>
          <w:szCs w:val="22"/>
        </w:rPr>
      </w:pPr>
    </w:p>
    <w:p w14:paraId="04BD3880" w14:textId="77777777" w:rsidR="006C7DDE" w:rsidRPr="006C7DDE" w:rsidDel="00C93B8E" w:rsidRDefault="006C7DDE" w:rsidP="00746314">
      <w:pPr>
        <w:jc w:val="both"/>
        <w:rPr>
          <w:del w:id="416" w:author="Author"/>
          <w:rFonts w:ascii="Calibri" w:hAnsi="Calibri"/>
          <w:sz w:val="22"/>
          <w:szCs w:val="22"/>
        </w:rPr>
      </w:pPr>
      <w:del w:id="417" w:author="Author">
        <w:r w:rsidRPr="006C7DDE" w:rsidDel="00C93B8E">
          <w:rPr>
            <w:rFonts w:ascii="Calibri" w:hAnsi="Calibri"/>
            <w:sz w:val="22"/>
            <w:szCs w:val="22"/>
          </w:rPr>
          <w:delText>Selecția proiectelor se face aplicând regula de „dublu cvorum”, respectiv pentru validarea voturilor, este necesar ca în momentul selecției să fie prezenți cel puțin 50% din membrii Comitetului de Selecție, din care peste 50% să fie din mediul privat și societatea civilă, organizațiile din mediul urban reprezentând mai puțin de 25%. Pentru transparența procesului de selecție a proiectelor, la aceste selecții va lua parte și un reprezentant al Ministerului Agriculturii și Dezvoltării Rurale, din cadrul Compartimentului de Dezvoltare Rurală</w:delText>
        </w:r>
        <w:r w:rsidR="00302367" w:rsidDel="00C93B8E">
          <w:rPr>
            <w:rFonts w:ascii="Calibri" w:hAnsi="Calibri"/>
            <w:sz w:val="22"/>
            <w:szCs w:val="22"/>
          </w:rPr>
          <w:delText xml:space="preserve"> </w:delText>
        </w:r>
        <w:r w:rsidR="001A6DEF" w:rsidDel="00C93B8E">
          <w:rPr>
            <w:rFonts w:ascii="Calibri" w:hAnsi="Calibri"/>
            <w:sz w:val="22"/>
            <w:szCs w:val="22"/>
          </w:rPr>
          <w:delText>de la nivel regional aflat în subordinea MADR</w:delText>
        </w:r>
        <w:r w:rsidRPr="006C7DDE" w:rsidDel="00C93B8E">
          <w:rPr>
            <w:rFonts w:ascii="Calibri" w:hAnsi="Calibri"/>
            <w:sz w:val="22"/>
            <w:szCs w:val="22"/>
          </w:rPr>
          <w:delText>.</w:delText>
        </w:r>
      </w:del>
    </w:p>
    <w:p w14:paraId="6A2D3DA5" w14:textId="77777777" w:rsidR="006C7DDE" w:rsidRPr="006C7DDE" w:rsidDel="00C93B8E" w:rsidRDefault="006C7DDE" w:rsidP="00746314">
      <w:pPr>
        <w:jc w:val="both"/>
        <w:rPr>
          <w:del w:id="418" w:author="Author"/>
          <w:rFonts w:ascii="Calibri" w:hAnsi="Calibri"/>
          <w:sz w:val="22"/>
          <w:szCs w:val="22"/>
        </w:rPr>
      </w:pPr>
    </w:p>
    <w:p w14:paraId="64A2D727" w14:textId="77777777" w:rsidR="006C7DDE" w:rsidRPr="006C7DDE" w:rsidDel="00C93B8E" w:rsidRDefault="006C7DDE" w:rsidP="00746314">
      <w:pPr>
        <w:jc w:val="both"/>
        <w:rPr>
          <w:del w:id="419" w:author="Author"/>
          <w:rFonts w:ascii="Calibri" w:hAnsi="Calibri"/>
          <w:sz w:val="22"/>
          <w:szCs w:val="22"/>
        </w:rPr>
      </w:pPr>
      <w:del w:id="420" w:author="Author">
        <w:r w:rsidRPr="006C7DDE" w:rsidDel="00C93B8E">
          <w:rPr>
            <w:rFonts w:ascii="Calibri" w:hAnsi="Calibri"/>
            <w:sz w:val="22"/>
            <w:szCs w:val="22"/>
          </w:rPr>
          <w:delText>Rezultatele procesului de selecție se consemnează în Raportul de selecție. Acesta va fi semnat de către toți membrii prezenți ai Comitetului de Selecție</w:delText>
        </w:r>
        <w:r w:rsidR="001A6DEF" w:rsidDel="00C93B8E">
          <w:rPr>
            <w:rFonts w:ascii="Calibri" w:hAnsi="Calibri"/>
            <w:sz w:val="22"/>
            <w:szCs w:val="22"/>
          </w:rPr>
          <w:delText xml:space="preserve"> (reprezentanți legali sau al</w:delText>
        </w:r>
        <w:r w:rsidR="000B205D" w:rsidDel="00C93B8E">
          <w:rPr>
            <w:rFonts w:ascii="Calibri" w:hAnsi="Calibri"/>
            <w:sz w:val="22"/>
            <w:szCs w:val="22"/>
          </w:rPr>
          <w:delText>te persoane</w:delText>
        </w:r>
        <w:r w:rsidR="001A6DEF" w:rsidDel="00C93B8E">
          <w:rPr>
            <w:rFonts w:ascii="Calibri" w:hAnsi="Calibri"/>
            <w:sz w:val="22"/>
            <w:szCs w:val="22"/>
          </w:rPr>
          <w:delText xml:space="preserve"> mandata</w:delText>
        </w:r>
        <w:r w:rsidR="000B205D" w:rsidDel="00C93B8E">
          <w:rPr>
            <w:rFonts w:ascii="Calibri" w:hAnsi="Calibri"/>
            <w:sz w:val="22"/>
            <w:szCs w:val="22"/>
          </w:rPr>
          <w:delText>te în acest sens de către respectivele entități juridice</w:delText>
        </w:r>
        <w:r w:rsidR="0019607B" w:rsidDel="00C93B8E">
          <w:rPr>
            <w:rFonts w:ascii="Calibri" w:hAnsi="Calibri"/>
            <w:sz w:val="22"/>
            <w:szCs w:val="22"/>
          </w:rPr>
          <w:delText>, în conformitate cu prevederile statutare</w:delText>
        </w:r>
        <w:r w:rsidR="001A6DEF" w:rsidDel="00C93B8E">
          <w:rPr>
            <w:rFonts w:ascii="Calibri" w:hAnsi="Calibri"/>
            <w:sz w:val="22"/>
            <w:szCs w:val="22"/>
          </w:rPr>
          <w:delText>)</w:delText>
        </w:r>
        <w:r w:rsidRPr="006C7DDE" w:rsidDel="00C93B8E">
          <w:rPr>
            <w:rFonts w:ascii="Calibri" w:hAnsi="Calibri"/>
            <w:sz w:val="22"/>
            <w:szCs w:val="22"/>
          </w:rPr>
          <w:delText>, specificându-se apartenența la mediul privat sau public – cu respectarea precizărilor din PNDR, ca partea publică să reprezinte mai puțin de 50%, iar organizațiile din mediul urban să reprezinte mai puțin de 25%. De asemenea, Raportul de selecție va prezenta semnătura reprezentantului CDRJ</w:delText>
        </w:r>
        <w:r w:rsidR="00A750B9" w:rsidDel="00C93B8E">
          <w:rPr>
            <w:rFonts w:ascii="Calibri" w:hAnsi="Calibri"/>
            <w:sz w:val="22"/>
            <w:szCs w:val="22"/>
          </w:rPr>
          <w:delText>,</w:delText>
        </w:r>
        <w:r w:rsidRPr="006C7DDE" w:rsidDel="00C93B8E">
          <w:rPr>
            <w:rFonts w:ascii="Calibri" w:hAnsi="Calibri"/>
            <w:sz w:val="22"/>
            <w:szCs w:val="22"/>
          </w:rPr>
          <w:delText xml:space="preserve"> care </w:delText>
        </w:r>
        <w:r w:rsidR="007F0E19" w:rsidDel="00C93B8E">
          <w:rPr>
            <w:rFonts w:ascii="Calibri" w:hAnsi="Calibri"/>
            <w:sz w:val="22"/>
            <w:szCs w:val="22"/>
          </w:rPr>
          <w:delText>supervizează</w:delText>
        </w:r>
        <w:r w:rsidRPr="006C7DDE" w:rsidDel="00C93B8E">
          <w:rPr>
            <w:rFonts w:ascii="Calibri" w:hAnsi="Calibri"/>
            <w:sz w:val="22"/>
            <w:szCs w:val="22"/>
          </w:rPr>
          <w:delText xml:space="preserve"> procesul de se</w:delText>
        </w:r>
        <w:r w:rsidR="00C96C8F" w:rsidDel="00C93B8E">
          <w:rPr>
            <w:rFonts w:ascii="Calibri" w:hAnsi="Calibri"/>
            <w:sz w:val="22"/>
            <w:szCs w:val="22"/>
          </w:rPr>
          <w:delText>lecție. Avizarea Raportului de s</w:delText>
        </w:r>
        <w:r w:rsidRPr="006C7DDE" w:rsidDel="00C93B8E">
          <w:rPr>
            <w:rFonts w:ascii="Calibri" w:hAnsi="Calibri"/>
            <w:sz w:val="22"/>
            <w:szCs w:val="22"/>
          </w:rPr>
          <w:delText xml:space="preserve">elecție de către reprezentantul CDRJ reprezintă garanția faptului că procedura de selecție a proiectelor s-a desfășurat corespunzător și s-au respectat </w:delText>
        </w:r>
        <w:r w:rsidR="00126425" w:rsidDel="00C93B8E">
          <w:rPr>
            <w:rFonts w:ascii="Calibri" w:hAnsi="Calibri"/>
            <w:sz w:val="22"/>
            <w:szCs w:val="22"/>
          </w:rPr>
          <w:delText xml:space="preserve">principiile de selecție din fișa măsurii din SDL, precum și </w:delText>
        </w:r>
        <w:r w:rsidRPr="006C7DDE" w:rsidDel="00C93B8E">
          <w:rPr>
            <w:rFonts w:ascii="Calibri" w:hAnsi="Calibri"/>
            <w:sz w:val="22"/>
            <w:szCs w:val="22"/>
          </w:rPr>
          <w:delText xml:space="preserve">condițiile de transparență care trebuiau asigurate de către GAL. Raportul de selecție va fi datat, avizat </w:delText>
        </w:r>
        <w:r w:rsidR="00714BA3" w:rsidDel="00C93B8E">
          <w:rPr>
            <w:rFonts w:ascii="Calibri" w:hAnsi="Calibri"/>
            <w:sz w:val="22"/>
            <w:szCs w:val="22"/>
          </w:rPr>
          <w:delText xml:space="preserve">și </w:delText>
        </w:r>
        <w:r w:rsidRPr="006C7DDE" w:rsidDel="00C93B8E">
          <w:rPr>
            <w:rFonts w:ascii="Calibri" w:hAnsi="Calibri"/>
            <w:sz w:val="22"/>
            <w:szCs w:val="22"/>
          </w:rPr>
          <w:delText xml:space="preserve">de către Președintele GAL/Reprezentantul legal al GAL sau de un alt membru al Consiliului Director al GAL mandatat în acest sens. </w:delText>
        </w:r>
      </w:del>
    </w:p>
    <w:p w14:paraId="5624E8CE" w14:textId="77777777" w:rsidR="006C7DDE" w:rsidRPr="006C7DDE" w:rsidDel="00C93B8E" w:rsidRDefault="006C7DDE" w:rsidP="00746314">
      <w:pPr>
        <w:jc w:val="both"/>
        <w:rPr>
          <w:del w:id="421" w:author="Author"/>
          <w:rFonts w:ascii="Calibri" w:hAnsi="Calibri"/>
          <w:sz w:val="22"/>
          <w:szCs w:val="22"/>
        </w:rPr>
      </w:pPr>
    </w:p>
    <w:p w14:paraId="6104076B" w14:textId="77777777" w:rsidR="006C7DDE" w:rsidDel="00C93B8E" w:rsidRDefault="00780819" w:rsidP="00746314">
      <w:pPr>
        <w:jc w:val="both"/>
        <w:rPr>
          <w:del w:id="422" w:author="Author"/>
          <w:rFonts w:ascii="Calibri" w:hAnsi="Calibri"/>
          <w:sz w:val="22"/>
          <w:szCs w:val="22"/>
        </w:rPr>
      </w:pPr>
      <w:del w:id="423" w:author="Author">
        <w:r w:rsidDel="00C93B8E">
          <w:rPr>
            <w:rFonts w:ascii="Calibri" w:hAnsi="Calibri"/>
            <w:sz w:val="22"/>
            <w:szCs w:val="22"/>
          </w:rPr>
          <w:delText>GAL va derula procesul de evaluare și selecție în conformitate cu pr</w:delText>
        </w:r>
        <w:r w:rsidR="00D87468" w:rsidDel="00C93B8E">
          <w:rPr>
            <w:rFonts w:ascii="Calibri" w:hAnsi="Calibri"/>
            <w:sz w:val="22"/>
            <w:szCs w:val="22"/>
          </w:rPr>
          <w:delText>oc</w:delText>
        </w:r>
        <w:r w:rsidDel="00C93B8E">
          <w:rPr>
            <w:rFonts w:ascii="Calibri" w:hAnsi="Calibri"/>
            <w:sz w:val="22"/>
            <w:szCs w:val="22"/>
          </w:rPr>
          <w:delText xml:space="preserve">edura internă – aprobată de organele de conducere ale GAL (conform prevederilor statutare). Procedura internă va fi postată pe site-ul GAL și va prezenta în detaliu (cu etape și termene) procedura specificată în SDL. </w:delText>
        </w:r>
      </w:del>
    </w:p>
    <w:p w14:paraId="729D72E1" w14:textId="77777777" w:rsidR="00780819" w:rsidRPr="009F359E" w:rsidDel="00C93B8E" w:rsidRDefault="00780819" w:rsidP="00746314">
      <w:pPr>
        <w:jc w:val="both"/>
        <w:rPr>
          <w:del w:id="424" w:author="Author"/>
          <w:rFonts w:ascii="Calibri" w:hAnsi="Calibri"/>
          <w:sz w:val="22"/>
          <w:szCs w:val="22"/>
          <w:lang w:val="en-US"/>
          <w:rPrChange w:id="425" w:author="Author">
            <w:rPr>
              <w:del w:id="426" w:author="Author"/>
              <w:rFonts w:ascii="Calibri" w:hAnsi="Calibri"/>
              <w:sz w:val="22"/>
              <w:szCs w:val="22"/>
            </w:rPr>
          </w:rPrChange>
        </w:rPr>
      </w:pPr>
    </w:p>
    <w:p w14:paraId="1D4D07DE" w14:textId="77777777" w:rsidR="00780819" w:rsidDel="00C93B8E" w:rsidRDefault="00780819" w:rsidP="00746314">
      <w:pPr>
        <w:jc w:val="both"/>
        <w:rPr>
          <w:del w:id="427" w:author="Author"/>
          <w:rFonts w:ascii="Calibri" w:hAnsi="Calibri"/>
          <w:sz w:val="22"/>
          <w:szCs w:val="22"/>
        </w:rPr>
      </w:pPr>
      <w:del w:id="428" w:author="Author">
        <w:r w:rsidDel="00C93B8E">
          <w:rPr>
            <w:rFonts w:ascii="Calibri" w:hAnsi="Calibri"/>
            <w:sz w:val="22"/>
            <w:szCs w:val="22"/>
          </w:rPr>
          <w:delText xml:space="preserve">Etapele procesului de evaluare și selecție se vor desfășura conform procedurii interne a GAL, astfel încât să se asigure un proces transparent și nediscriminatoriu, care oferă posibilitatea solicitanților de a depune contestații asupra rezultatului evaluării și selecției. </w:delText>
        </w:r>
      </w:del>
    </w:p>
    <w:p w14:paraId="2F33994E" w14:textId="77777777" w:rsidR="00212CE2" w:rsidRDefault="00212CE2" w:rsidP="00746314">
      <w:pPr>
        <w:jc w:val="both"/>
        <w:rPr>
          <w:rFonts w:ascii="Calibri" w:hAnsi="Calibri"/>
          <w:sz w:val="22"/>
          <w:szCs w:val="22"/>
        </w:rPr>
      </w:pPr>
    </w:p>
    <w:p w14:paraId="698D0E04" w14:textId="77777777" w:rsidR="00DC78B5" w:rsidRDefault="00212CE2" w:rsidP="00746314">
      <w:pPr>
        <w:jc w:val="both"/>
        <w:rPr>
          <w:ins w:id="429" w:author="Author"/>
          <w:rFonts w:ascii="Calibri" w:hAnsi="Calibri"/>
          <w:sz w:val="22"/>
          <w:szCs w:val="22"/>
        </w:rPr>
      </w:pPr>
      <w:r>
        <w:rPr>
          <w:rFonts w:ascii="Calibri" w:hAnsi="Calibri"/>
          <w:sz w:val="22"/>
          <w:szCs w:val="22"/>
        </w:rPr>
        <w:t>Pe durata procesului de evaluare la nivelul GAL, personalul GAL va respecta propriile proceduri, precum și versiunea Ghidului de implementare pentru submăsura 19.2 în vigoare la momentul lansării apelului de selecție, disponibilă pe site-ul AFIR (</w:t>
      </w:r>
      <w:hyperlink r:id="rId12" w:history="1">
        <w:r w:rsidRPr="00D7580D">
          <w:rPr>
            <w:rStyle w:val="Hyperlink"/>
            <w:rFonts w:ascii="Calibri" w:hAnsi="Calibri"/>
            <w:sz w:val="22"/>
            <w:szCs w:val="22"/>
          </w:rPr>
          <w:t>www.afir.info</w:t>
        </w:r>
      </w:hyperlink>
      <w:r>
        <w:rPr>
          <w:rFonts w:ascii="Calibri" w:hAnsi="Calibri"/>
          <w:sz w:val="22"/>
          <w:szCs w:val="22"/>
        </w:rPr>
        <w:t xml:space="preserve">). </w:t>
      </w:r>
    </w:p>
    <w:p w14:paraId="635F90A2" w14:textId="77777777" w:rsidR="00C93B8E" w:rsidRDefault="00C93B8E" w:rsidP="00746314">
      <w:pPr>
        <w:jc w:val="both"/>
        <w:rPr>
          <w:rFonts w:ascii="Calibri" w:hAnsi="Calibri"/>
          <w:sz w:val="22"/>
          <w:szCs w:val="22"/>
        </w:rPr>
      </w:pPr>
    </w:p>
    <w:p w14:paraId="643C873E" w14:textId="77777777" w:rsidR="00212CE2" w:rsidRDefault="00C075AC" w:rsidP="00746314">
      <w:pPr>
        <w:jc w:val="both"/>
        <w:rPr>
          <w:rFonts w:ascii="Calibri" w:hAnsi="Calibri"/>
          <w:sz w:val="22"/>
          <w:szCs w:val="22"/>
        </w:rPr>
      </w:pPr>
      <w:r w:rsidRPr="00C075AC">
        <w:rPr>
          <w:rFonts w:ascii="Calibri" w:hAnsi="Calibri"/>
          <w:sz w:val="22"/>
          <w:szCs w:val="22"/>
        </w:rPr>
        <w:t>În situația în care, pe parcursul derulării apelului de selecție, au intervenit modificări ale legislației, evaluarea proiectelor se va realiza în conformitate cu noile prevederi legislative.</w:t>
      </w:r>
    </w:p>
    <w:p w14:paraId="011D410D" w14:textId="77777777" w:rsidR="00780819" w:rsidRPr="006C7DDE" w:rsidRDefault="00780819" w:rsidP="00746314">
      <w:pPr>
        <w:jc w:val="both"/>
        <w:rPr>
          <w:rFonts w:ascii="Calibri" w:hAnsi="Calibri"/>
          <w:sz w:val="22"/>
          <w:szCs w:val="22"/>
        </w:rPr>
      </w:pPr>
    </w:p>
    <w:p w14:paraId="5A5535EF" w14:textId="77777777" w:rsidR="006C7DDE" w:rsidRDefault="006C7DDE" w:rsidP="00746314">
      <w:pPr>
        <w:jc w:val="both"/>
        <w:rPr>
          <w:rFonts w:ascii="Calibri" w:hAnsi="Calibri"/>
          <w:sz w:val="22"/>
          <w:szCs w:val="22"/>
        </w:rPr>
      </w:pPr>
      <w:r w:rsidRPr="006C7DDE">
        <w:rPr>
          <w:rFonts w:ascii="Calibri" w:hAnsi="Calibri"/>
          <w:sz w:val="22"/>
          <w:szCs w:val="22"/>
        </w:rPr>
        <w:t>Fiecare persoană implicată în procesul de evaluare și selecție a proiectelor de la nivelul GAL (evaluatori</w:t>
      </w:r>
      <w:r w:rsidR="003434FD">
        <w:rPr>
          <w:rFonts w:ascii="Calibri" w:hAnsi="Calibri"/>
          <w:sz w:val="22"/>
          <w:szCs w:val="22"/>
        </w:rPr>
        <w:t xml:space="preserve"> – inclusiv evaluatori externi</w:t>
      </w:r>
      <w:r w:rsidRPr="006C7DDE">
        <w:rPr>
          <w:rFonts w:ascii="Calibri" w:hAnsi="Calibri"/>
          <w:sz w:val="22"/>
          <w:szCs w:val="22"/>
        </w:rPr>
        <w:t>, membrii Comitetului de Selecție și membrii Comisiei de soluționare a contestațiilor</w:t>
      </w:r>
      <w:r w:rsidR="00191570">
        <w:rPr>
          <w:rFonts w:ascii="Calibri" w:hAnsi="Calibri"/>
          <w:sz w:val="22"/>
          <w:szCs w:val="22"/>
        </w:rPr>
        <w:t xml:space="preserve">, </w:t>
      </w:r>
      <w:r w:rsidR="00191570" w:rsidRPr="00191570">
        <w:rPr>
          <w:rFonts w:ascii="Calibri" w:hAnsi="Calibri"/>
          <w:sz w:val="22"/>
          <w:szCs w:val="22"/>
        </w:rPr>
        <w:t>Președintele GAL/</w:t>
      </w:r>
      <w:r w:rsidR="00191570">
        <w:rPr>
          <w:rFonts w:ascii="Calibri" w:hAnsi="Calibri"/>
          <w:sz w:val="22"/>
          <w:szCs w:val="22"/>
        </w:rPr>
        <w:t xml:space="preserve"> </w:t>
      </w:r>
      <w:r w:rsidR="00191570" w:rsidRPr="00191570">
        <w:rPr>
          <w:rFonts w:ascii="Calibri" w:hAnsi="Calibri"/>
          <w:sz w:val="22"/>
          <w:szCs w:val="22"/>
        </w:rPr>
        <w:t>Reprezentantul legal al GAL sau un alt membru al Consiliului Director al GAL mandatat să avizeze raportul</w:t>
      </w:r>
      <w:r w:rsidRPr="006C7DDE">
        <w:rPr>
          <w:rFonts w:ascii="Calibri" w:hAnsi="Calibri"/>
          <w:sz w:val="22"/>
          <w:szCs w:val="22"/>
        </w:rPr>
        <w:t>) are obligația de a respecta prevederile O</w:t>
      </w:r>
      <w:r w:rsidR="000A116C">
        <w:rPr>
          <w:rFonts w:ascii="Calibri" w:hAnsi="Calibri"/>
          <w:sz w:val="22"/>
          <w:szCs w:val="22"/>
        </w:rPr>
        <w:t>U</w:t>
      </w:r>
      <w:r w:rsidRPr="006C7DDE">
        <w:rPr>
          <w:rFonts w:ascii="Calibri" w:hAnsi="Calibri"/>
          <w:sz w:val="22"/>
          <w:szCs w:val="22"/>
        </w:rPr>
        <w:t>G nr. 66/2011</w:t>
      </w:r>
      <w:r w:rsidR="000A116C">
        <w:rPr>
          <w:rFonts w:ascii="Calibri" w:hAnsi="Calibri"/>
          <w:sz w:val="22"/>
          <w:szCs w:val="22"/>
        </w:rPr>
        <w:t xml:space="preserve">, cu modificările și completările ulterioare </w:t>
      </w:r>
      <w:r w:rsidR="009F42A4">
        <w:rPr>
          <w:rFonts w:ascii="Calibri" w:hAnsi="Calibri"/>
          <w:sz w:val="22"/>
          <w:szCs w:val="22"/>
        </w:rPr>
        <w:t>referitoare la</w:t>
      </w:r>
      <w:r w:rsidRPr="006C7DDE">
        <w:rPr>
          <w:rFonts w:ascii="Calibri" w:hAnsi="Calibri"/>
          <w:sz w:val="22"/>
          <w:szCs w:val="22"/>
        </w:rPr>
        <w:t xml:space="preserve"> evitarea conflictului de interese și prevederile Cap. XII al SDL – ”Descrierea mecanismelor de evitare a posibilelor conflicte de interese conform legislației naționale”.</w:t>
      </w:r>
    </w:p>
    <w:p w14:paraId="12030418" w14:textId="77777777" w:rsidR="003434FD" w:rsidRDefault="003434FD" w:rsidP="00746314">
      <w:pPr>
        <w:jc w:val="both"/>
        <w:rPr>
          <w:rFonts w:ascii="Calibri" w:hAnsi="Calibri"/>
          <w:sz w:val="22"/>
          <w:szCs w:val="22"/>
        </w:rPr>
      </w:pPr>
    </w:p>
    <w:p w14:paraId="18C0CBBC" w14:textId="77777777" w:rsidR="00EA4F59" w:rsidRPr="00EA4F59" w:rsidRDefault="00EA4F59" w:rsidP="00746314">
      <w:pPr>
        <w:jc w:val="both"/>
        <w:rPr>
          <w:rFonts w:ascii="Calibri" w:hAnsi="Calibri"/>
          <w:sz w:val="22"/>
          <w:szCs w:val="22"/>
        </w:rPr>
      </w:pPr>
      <w:r>
        <w:rPr>
          <w:rFonts w:ascii="Calibri" w:hAnsi="Calibri"/>
          <w:sz w:val="22"/>
          <w:szCs w:val="22"/>
        </w:rPr>
        <w:t xml:space="preserve">În </w:t>
      </w:r>
      <w:r w:rsidR="004575B0">
        <w:rPr>
          <w:rFonts w:ascii="Calibri" w:hAnsi="Calibri"/>
          <w:sz w:val="22"/>
          <w:szCs w:val="22"/>
        </w:rPr>
        <w:t xml:space="preserve">acest sens, </w:t>
      </w:r>
      <w:r w:rsidR="00955E01">
        <w:rPr>
          <w:rFonts w:ascii="Calibri" w:hAnsi="Calibri"/>
          <w:sz w:val="22"/>
          <w:szCs w:val="22"/>
        </w:rPr>
        <w:t xml:space="preserve">după depunerea proiectelor de către solicitanți și </w:t>
      </w:r>
      <w:r w:rsidR="00E74B4B">
        <w:rPr>
          <w:rFonts w:ascii="Calibri" w:hAnsi="Calibri"/>
          <w:sz w:val="22"/>
          <w:szCs w:val="22"/>
        </w:rPr>
        <w:t xml:space="preserve">premergător procesului de evaluare și selecție, </w:t>
      </w:r>
      <w:r w:rsidR="004575B0">
        <w:rPr>
          <w:rFonts w:ascii="Calibri" w:hAnsi="Calibri"/>
          <w:sz w:val="22"/>
          <w:szCs w:val="22"/>
        </w:rPr>
        <w:t>persoanele</w:t>
      </w:r>
      <w:r w:rsidR="004575B0" w:rsidRPr="00747665">
        <w:rPr>
          <w:rFonts w:ascii="Calibri" w:hAnsi="Calibri"/>
          <w:sz w:val="22"/>
          <w:szCs w:val="22"/>
        </w:rPr>
        <w:t xml:space="preserve"> de la nivelul GAL</w:t>
      </w:r>
      <w:r w:rsidR="00457DB3">
        <w:rPr>
          <w:rFonts w:ascii="Calibri" w:hAnsi="Calibri"/>
          <w:sz w:val="22"/>
          <w:szCs w:val="22"/>
        </w:rPr>
        <w:t xml:space="preserve"> (inclusiv experții cooptați, în cazul externalizării</w:t>
      </w:r>
      <w:r w:rsidR="000B205D">
        <w:rPr>
          <w:rFonts w:ascii="Calibri" w:hAnsi="Calibri"/>
          <w:sz w:val="22"/>
          <w:szCs w:val="22"/>
        </w:rPr>
        <w:t xml:space="preserve"> serviciilor de evaluare</w:t>
      </w:r>
      <w:r w:rsidR="00457DB3">
        <w:rPr>
          <w:rFonts w:ascii="Calibri" w:hAnsi="Calibri"/>
          <w:sz w:val="22"/>
          <w:szCs w:val="22"/>
        </w:rPr>
        <w:t>)</w:t>
      </w:r>
      <w:r w:rsidR="004719F4" w:rsidRPr="004719F4">
        <w:rPr>
          <w:rFonts w:ascii="Calibri" w:hAnsi="Calibri"/>
          <w:sz w:val="22"/>
          <w:szCs w:val="22"/>
        </w:rPr>
        <w:t xml:space="preserve"> implicate</w:t>
      </w:r>
      <w:r w:rsidR="004575B0">
        <w:rPr>
          <w:rFonts w:ascii="Calibri" w:hAnsi="Calibri"/>
          <w:sz w:val="22"/>
          <w:szCs w:val="22"/>
        </w:rPr>
        <w:t xml:space="preserve"> </w:t>
      </w:r>
      <w:r w:rsidR="004719F4">
        <w:rPr>
          <w:rFonts w:ascii="Calibri" w:hAnsi="Calibri"/>
          <w:sz w:val="22"/>
          <w:szCs w:val="22"/>
        </w:rPr>
        <w:t xml:space="preserve">în acest proces </w:t>
      </w:r>
      <w:r w:rsidR="004575B0">
        <w:rPr>
          <w:rFonts w:ascii="Calibri" w:hAnsi="Calibri"/>
          <w:sz w:val="22"/>
          <w:szCs w:val="22"/>
        </w:rPr>
        <w:t xml:space="preserve">vor completa </w:t>
      </w:r>
      <w:r w:rsidR="00F407CB">
        <w:rPr>
          <w:rFonts w:ascii="Calibri" w:hAnsi="Calibri"/>
          <w:sz w:val="22"/>
          <w:szCs w:val="22"/>
        </w:rPr>
        <w:t>o</w:t>
      </w:r>
      <w:r>
        <w:rPr>
          <w:rFonts w:ascii="Calibri" w:hAnsi="Calibri"/>
          <w:sz w:val="22"/>
          <w:szCs w:val="22"/>
        </w:rPr>
        <w:t xml:space="preserve"> d</w:t>
      </w:r>
      <w:r w:rsidRPr="00EA4F59">
        <w:rPr>
          <w:rFonts w:ascii="Calibri" w:hAnsi="Calibri"/>
          <w:sz w:val="22"/>
          <w:szCs w:val="22"/>
        </w:rPr>
        <w:t>eclarați</w:t>
      </w:r>
      <w:r w:rsidR="00F407CB">
        <w:rPr>
          <w:rFonts w:ascii="Calibri" w:hAnsi="Calibri"/>
          <w:sz w:val="22"/>
          <w:szCs w:val="22"/>
        </w:rPr>
        <w:t>e</w:t>
      </w:r>
      <w:r>
        <w:rPr>
          <w:rFonts w:ascii="Calibri" w:hAnsi="Calibri"/>
          <w:sz w:val="22"/>
          <w:szCs w:val="22"/>
        </w:rPr>
        <w:t xml:space="preserve"> pe proprie răspundere </w:t>
      </w:r>
      <w:r w:rsidRPr="00747665">
        <w:rPr>
          <w:rFonts w:ascii="Calibri" w:hAnsi="Calibri"/>
          <w:sz w:val="22"/>
          <w:szCs w:val="22"/>
        </w:rPr>
        <w:t>privind evitarea conflictului de interese</w:t>
      </w:r>
      <w:r w:rsidR="004575B0">
        <w:rPr>
          <w:rFonts w:ascii="Calibri" w:hAnsi="Calibri"/>
          <w:sz w:val="22"/>
          <w:szCs w:val="22"/>
        </w:rPr>
        <w:t xml:space="preserve">, în care trebuie menționate cel puțin </w:t>
      </w:r>
      <w:r w:rsidRPr="00EA4F59">
        <w:rPr>
          <w:rFonts w:ascii="Calibri" w:hAnsi="Calibri"/>
          <w:sz w:val="22"/>
          <w:szCs w:val="22"/>
        </w:rPr>
        <w:t>următoarele aspecte:</w:t>
      </w:r>
    </w:p>
    <w:p w14:paraId="3754BBEC" w14:textId="77777777" w:rsidR="00EA4F59" w:rsidRPr="00EA4F59" w:rsidRDefault="00EA4F59" w:rsidP="00746314">
      <w:pPr>
        <w:jc w:val="both"/>
        <w:rPr>
          <w:rFonts w:ascii="Calibri" w:hAnsi="Calibri"/>
          <w:sz w:val="22"/>
          <w:szCs w:val="22"/>
        </w:rPr>
      </w:pPr>
      <w:r w:rsidRPr="00EA4F59">
        <w:rPr>
          <w:rFonts w:ascii="Calibri" w:hAnsi="Calibri"/>
          <w:sz w:val="22"/>
          <w:szCs w:val="22"/>
        </w:rPr>
        <w:t>-</w:t>
      </w:r>
      <w:r w:rsidRPr="00EA4F59">
        <w:rPr>
          <w:rFonts w:ascii="Calibri" w:hAnsi="Calibri"/>
          <w:sz w:val="22"/>
          <w:szCs w:val="22"/>
        </w:rPr>
        <w:tab/>
        <w:t>Numele și prenumele declarantului;</w:t>
      </w:r>
    </w:p>
    <w:p w14:paraId="48BA114B" w14:textId="77777777" w:rsidR="00EA4F59" w:rsidRDefault="00EA4F59" w:rsidP="00746314">
      <w:pPr>
        <w:jc w:val="both"/>
        <w:rPr>
          <w:rFonts w:ascii="Calibri" w:hAnsi="Calibri"/>
          <w:sz w:val="22"/>
          <w:szCs w:val="22"/>
        </w:rPr>
      </w:pPr>
      <w:r w:rsidRPr="00EA4F59">
        <w:rPr>
          <w:rFonts w:ascii="Calibri" w:hAnsi="Calibri"/>
          <w:sz w:val="22"/>
          <w:szCs w:val="22"/>
        </w:rPr>
        <w:t>-</w:t>
      </w:r>
      <w:r w:rsidRPr="00EA4F59">
        <w:rPr>
          <w:rFonts w:ascii="Calibri" w:hAnsi="Calibri"/>
          <w:sz w:val="22"/>
          <w:szCs w:val="22"/>
        </w:rPr>
        <w:tab/>
        <w:t>Funcția deținută la nivel GAL</w:t>
      </w:r>
      <w:r w:rsidR="00457DB3">
        <w:rPr>
          <w:rFonts w:ascii="Calibri" w:hAnsi="Calibri"/>
          <w:sz w:val="22"/>
          <w:szCs w:val="22"/>
        </w:rPr>
        <w:t xml:space="preserve"> (nu se aplică în cazul externalizării)</w:t>
      </w:r>
      <w:r w:rsidR="00476B6F">
        <w:rPr>
          <w:rFonts w:ascii="Calibri" w:hAnsi="Calibri"/>
          <w:sz w:val="22"/>
          <w:szCs w:val="22"/>
        </w:rPr>
        <w:t xml:space="preserve"> sau în cadrul societății către care s-a externalizat evaluarea</w:t>
      </w:r>
      <w:r w:rsidRPr="00EA4F59">
        <w:rPr>
          <w:rFonts w:ascii="Calibri" w:hAnsi="Calibri"/>
          <w:sz w:val="22"/>
          <w:szCs w:val="22"/>
        </w:rPr>
        <w:t>;</w:t>
      </w:r>
    </w:p>
    <w:p w14:paraId="25364BCE" w14:textId="77777777" w:rsidR="00DC78B5" w:rsidDel="00515F90" w:rsidRDefault="00DC78B5" w:rsidP="00746314">
      <w:pPr>
        <w:jc w:val="both"/>
        <w:rPr>
          <w:del w:id="430" w:author="Author"/>
          <w:rFonts w:ascii="Calibri" w:hAnsi="Calibri"/>
          <w:sz w:val="22"/>
          <w:szCs w:val="22"/>
        </w:rPr>
      </w:pPr>
    </w:p>
    <w:p w14:paraId="2F06E458" w14:textId="77777777" w:rsidR="00DC78B5" w:rsidRPr="00EA4F59" w:rsidDel="00515F90" w:rsidRDefault="00DC78B5" w:rsidP="00746314">
      <w:pPr>
        <w:jc w:val="both"/>
        <w:rPr>
          <w:del w:id="431" w:author="Author"/>
          <w:rFonts w:ascii="Calibri" w:hAnsi="Calibri"/>
          <w:sz w:val="22"/>
          <w:szCs w:val="22"/>
        </w:rPr>
      </w:pPr>
    </w:p>
    <w:p w14:paraId="3672DAE3" w14:textId="77777777" w:rsidR="00EA4F59" w:rsidRPr="00EA4F59" w:rsidRDefault="00EA4F59" w:rsidP="004719F4">
      <w:pPr>
        <w:jc w:val="both"/>
        <w:rPr>
          <w:rFonts w:ascii="Calibri" w:hAnsi="Calibri"/>
          <w:sz w:val="22"/>
          <w:szCs w:val="22"/>
        </w:rPr>
      </w:pPr>
      <w:r w:rsidRPr="00EA4F59">
        <w:rPr>
          <w:rFonts w:ascii="Calibri" w:hAnsi="Calibri"/>
          <w:sz w:val="22"/>
          <w:szCs w:val="22"/>
        </w:rPr>
        <w:t>-</w:t>
      </w:r>
      <w:r w:rsidRPr="00EA4F59">
        <w:rPr>
          <w:rFonts w:ascii="Calibri" w:hAnsi="Calibri"/>
          <w:sz w:val="22"/>
          <w:szCs w:val="22"/>
        </w:rPr>
        <w:tab/>
        <w:t xml:space="preserve">Rolul în cadrul procesului de evaluare; </w:t>
      </w:r>
    </w:p>
    <w:p w14:paraId="6F4404EA" w14:textId="77777777" w:rsidR="00714BA3" w:rsidRPr="00EA4F59" w:rsidRDefault="00EA4F59" w:rsidP="00714BA3">
      <w:pPr>
        <w:ind w:left="720" w:hanging="720"/>
        <w:jc w:val="both"/>
        <w:rPr>
          <w:rFonts w:ascii="Calibri" w:hAnsi="Calibri"/>
          <w:sz w:val="22"/>
          <w:szCs w:val="22"/>
        </w:rPr>
      </w:pPr>
      <w:r w:rsidRPr="00EA4F59">
        <w:rPr>
          <w:rFonts w:ascii="Calibri" w:hAnsi="Calibri"/>
          <w:sz w:val="22"/>
          <w:szCs w:val="22"/>
        </w:rPr>
        <w:t>-</w:t>
      </w:r>
      <w:r w:rsidRPr="00EA4F59">
        <w:rPr>
          <w:rFonts w:ascii="Calibri" w:hAnsi="Calibri"/>
          <w:sz w:val="22"/>
          <w:szCs w:val="22"/>
        </w:rPr>
        <w:tab/>
        <w:t>Luarea la cunoștință a prevederilor privind conflictul de interese, așa cum este acesta prevăzut la art. 10 și 11 din O</w:t>
      </w:r>
      <w:r w:rsidR="000A116C">
        <w:rPr>
          <w:rFonts w:ascii="Calibri" w:hAnsi="Calibri"/>
          <w:sz w:val="22"/>
          <w:szCs w:val="22"/>
        </w:rPr>
        <w:t>U</w:t>
      </w:r>
      <w:r w:rsidRPr="00EA4F59">
        <w:rPr>
          <w:rFonts w:ascii="Calibri" w:hAnsi="Calibri"/>
          <w:sz w:val="22"/>
          <w:szCs w:val="22"/>
        </w:rPr>
        <w:t>G nr. 66/2011, Secțiunea II – Reguli în materia conflictului de interes;</w:t>
      </w:r>
    </w:p>
    <w:p w14:paraId="1F7D65AB" w14:textId="77777777" w:rsidR="00EA4F59" w:rsidRDefault="00EA4F59" w:rsidP="0003322F">
      <w:pPr>
        <w:ind w:left="720" w:hanging="720"/>
        <w:jc w:val="both"/>
        <w:rPr>
          <w:rFonts w:ascii="Calibri" w:hAnsi="Calibri"/>
          <w:sz w:val="22"/>
          <w:szCs w:val="22"/>
        </w:rPr>
      </w:pPr>
      <w:r w:rsidRPr="00EA4F59">
        <w:rPr>
          <w:rFonts w:ascii="Calibri" w:hAnsi="Calibri"/>
          <w:sz w:val="22"/>
          <w:szCs w:val="22"/>
        </w:rPr>
        <w:t>-</w:t>
      </w:r>
      <w:r w:rsidRPr="00EA4F59">
        <w:rPr>
          <w:rFonts w:ascii="Calibri" w:hAnsi="Calibri"/>
          <w:sz w:val="22"/>
          <w:szCs w:val="22"/>
        </w:rPr>
        <w:tab/>
        <w:t>Asumarea faptului că în situa</w:t>
      </w:r>
      <w:r w:rsidR="00E872B9">
        <w:rPr>
          <w:rFonts w:ascii="Calibri" w:hAnsi="Calibri"/>
          <w:sz w:val="22"/>
          <w:szCs w:val="22"/>
        </w:rPr>
        <w:t>ț</w:t>
      </w:r>
      <w:r w:rsidRPr="00EA4F59">
        <w:rPr>
          <w:rFonts w:ascii="Calibri" w:hAnsi="Calibri"/>
          <w:sz w:val="22"/>
          <w:szCs w:val="22"/>
        </w:rPr>
        <w:t>ia în care se constată că această declaraţie nu este conformă cu realitatea, persoana semnatară este pasibilă de încălcarea prevederilor legislaţiei penale privind falsul în declaraţii.</w:t>
      </w:r>
    </w:p>
    <w:p w14:paraId="28B210E3" w14:textId="77777777" w:rsidR="00EE29AF" w:rsidRDefault="00EE29AF" w:rsidP="0003322F">
      <w:pPr>
        <w:ind w:left="720" w:hanging="720"/>
        <w:jc w:val="both"/>
        <w:rPr>
          <w:rFonts w:ascii="Calibri" w:hAnsi="Calibri"/>
          <w:sz w:val="22"/>
          <w:szCs w:val="22"/>
        </w:rPr>
      </w:pPr>
    </w:p>
    <w:p w14:paraId="523E9E0B" w14:textId="77777777" w:rsidR="00EE29AF" w:rsidRPr="006C7DDE" w:rsidRDefault="00F407CB" w:rsidP="00EE29AF">
      <w:pPr>
        <w:jc w:val="both"/>
        <w:rPr>
          <w:rFonts w:ascii="Calibri" w:hAnsi="Calibri"/>
          <w:sz w:val="22"/>
          <w:szCs w:val="22"/>
        </w:rPr>
      </w:pPr>
      <w:r>
        <w:rPr>
          <w:rFonts w:ascii="Calibri" w:hAnsi="Calibri"/>
          <w:sz w:val="22"/>
          <w:szCs w:val="22"/>
        </w:rPr>
        <w:t>Dacă pe parcursul implementării strategiei</w:t>
      </w:r>
      <w:r w:rsidR="00EE1815">
        <w:rPr>
          <w:rFonts w:ascii="Calibri" w:hAnsi="Calibri"/>
          <w:sz w:val="22"/>
          <w:szCs w:val="22"/>
        </w:rPr>
        <w:t>, în cadrul</w:t>
      </w:r>
      <w:r>
        <w:rPr>
          <w:rFonts w:ascii="Calibri" w:hAnsi="Calibri"/>
          <w:sz w:val="22"/>
          <w:szCs w:val="22"/>
        </w:rPr>
        <w:t xml:space="preserve"> procesului de evaluare și selecție la nivelul GAL</w:t>
      </w:r>
      <w:r w:rsidR="00EE1815">
        <w:rPr>
          <w:rFonts w:ascii="Calibri" w:hAnsi="Calibri"/>
          <w:sz w:val="22"/>
          <w:szCs w:val="22"/>
        </w:rPr>
        <w:t xml:space="preserve"> a unor proiecte,</w:t>
      </w:r>
      <w:r>
        <w:rPr>
          <w:rFonts w:ascii="Calibri" w:hAnsi="Calibri"/>
          <w:sz w:val="22"/>
          <w:szCs w:val="22"/>
        </w:rPr>
        <w:t xml:space="preserve"> apar</w:t>
      </w:r>
      <w:r w:rsidR="003F42F1">
        <w:rPr>
          <w:rFonts w:ascii="Calibri" w:hAnsi="Calibri"/>
          <w:sz w:val="22"/>
          <w:szCs w:val="22"/>
        </w:rPr>
        <w:t xml:space="preserve"> </w:t>
      </w:r>
      <w:r w:rsidR="00EE29AF">
        <w:rPr>
          <w:rFonts w:ascii="Calibri" w:hAnsi="Calibri"/>
          <w:sz w:val="22"/>
          <w:szCs w:val="22"/>
        </w:rPr>
        <w:t>situați</w:t>
      </w:r>
      <w:r>
        <w:rPr>
          <w:rFonts w:ascii="Calibri" w:hAnsi="Calibri"/>
          <w:sz w:val="22"/>
          <w:szCs w:val="22"/>
        </w:rPr>
        <w:t>i</w:t>
      </w:r>
      <w:r w:rsidR="00EE1815">
        <w:rPr>
          <w:rFonts w:ascii="Calibri" w:hAnsi="Calibri"/>
          <w:sz w:val="22"/>
          <w:szCs w:val="22"/>
        </w:rPr>
        <w:t xml:space="preserve"> generatoare de</w:t>
      </w:r>
      <w:r w:rsidR="00EE29AF">
        <w:rPr>
          <w:rFonts w:ascii="Calibri" w:hAnsi="Calibri"/>
          <w:sz w:val="22"/>
          <w:szCs w:val="22"/>
        </w:rPr>
        <w:t xml:space="preserve"> conflict de interese, expertul GAL</w:t>
      </w:r>
      <w:r w:rsidR="00457DB3">
        <w:rPr>
          <w:rFonts w:ascii="Calibri" w:hAnsi="Calibri"/>
          <w:sz w:val="22"/>
          <w:szCs w:val="22"/>
        </w:rPr>
        <w:t>/</w:t>
      </w:r>
      <w:r w:rsidR="00465075">
        <w:rPr>
          <w:rFonts w:ascii="Calibri" w:hAnsi="Calibri"/>
          <w:sz w:val="22"/>
          <w:szCs w:val="22"/>
        </w:rPr>
        <w:t xml:space="preserve">expertul </w:t>
      </w:r>
      <w:r w:rsidR="00457DB3">
        <w:rPr>
          <w:rFonts w:ascii="Calibri" w:hAnsi="Calibri"/>
          <w:sz w:val="22"/>
          <w:szCs w:val="22"/>
        </w:rPr>
        <w:t>cooptat</w:t>
      </w:r>
      <w:r w:rsidR="00EE29AF">
        <w:rPr>
          <w:rFonts w:ascii="Calibri" w:hAnsi="Calibri"/>
          <w:sz w:val="22"/>
          <w:szCs w:val="22"/>
        </w:rPr>
        <w:t xml:space="preserve"> este obligat să se abțină de la luarea deciziei sau </w:t>
      </w:r>
      <w:r w:rsidR="003F0529">
        <w:rPr>
          <w:rFonts w:ascii="Calibri" w:hAnsi="Calibri"/>
          <w:sz w:val="22"/>
          <w:szCs w:val="22"/>
        </w:rPr>
        <w:t xml:space="preserve">de la </w:t>
      </w:r>
      <w:r w:rsidR="00EE29AF">
        <w:rPr>
          <w:rFonts w:ascii="Calibri" w:hAnsi="Calibri"/>
          <w:sz w:val="22"/>
          <w:szCs w:val="22"/>
        </w:rPr>
        <w:t xml:space="preserve">participarea </w:t>
      </w:r>
      <w:r w:rsidR="003F0529">
        <w:rPr>
          <w:rFonts w:ascii="Calibri" w:hAnsi="Calibri"/>
          <w:sz w:val="22"/>
          <w:szCs w:val="22"/>
        </w:rPr>
        <w:t>pentru</w:t>
      </w:r>
      <w:r w:rsidR="00EE29AF">
        <w:rPr>
          <w:rFonts w:ascii="Calibri" w:hAnsi="Calibri"/>
          <w:sz w:val="22"/>
          <w:szCs w:val="22"/>
        </w:rPr>
        <w:t xml:space="preserve"> luarea unei decizii și să </w:t>
      </w:r>
      <w:r w:rsidR="00F00B19">
        <w:rPr>
          <w:rFonts w:ascii="Calibri" w:hAnsi="Calibri"/>
          <w:sz w:val="22"/>
          <w:szCs w:val="22"/>
        </w:rPr>
        <w:t xml:space="preserve">informeze </w:t>
      </w:r>
      <w:r w:rsidR="00EE29AF">
        <w:rPr>
          <w:rFonts w:ascii="Calibri" w:hAnsi="Calibri"/>
          <w:sz w:val="22"/>
          <w:szCs w:val="22"/>
        </w:rPr>
        <w:t>managerul GAL</w:t>
      </w:r>
      <w:r w:rsidR="00F00B19">
        <w:rPr>
          <w:rFonts w:ascii="Calibri" w:hAnsi="Calibri"/>
          <w:sz w:val="22"/>
          <w:szCs w:val="22"/>
        </w:rPr>
        <w:t xml:space="preserve">, în vederea </w:t>
      </w:r>
      <w:r w:rsidR="00EE29AF">
        <w:rPr>
          <w:rFonts w:ascii="Calibri" w:hAnsi="Calibri"/>
          <w:sz w:val="22"/>
          <w:szCs w:val="22"/>
        </w:rPr>
        <w:t xml:space="preserve"> înlocuir</w:t>
      </w:r>
      <w:r w:rsidR="00F00B19">
        <w:rPr>
          <w:rFonts w:ascii="Calibri" w:hAnsi="Calibri"/>
          <w:sz w:val="22"/>
          <w:szCs w:val="22"/>
        </w:rPr>
        <w:t>ii</w:t>
      </w:r>
      <w:r w:rsidR="00EE29AF">
        <w:rPr>
          <w:rFonts w:ascii="Calibri" w:hAnsi="Calibri"/>
          <w:sz w:val="22"/>
          <w:szCs w:val="22"/>
        </w:rPr>
        <w:t xml:space="preserve"> cu un alt expert evaluator. </w:t>
      </w:r>
    </w:p>
    <w:p w14:paraId="4741F412" w14:textId="77777777" w:rsidR="006C7DDE" w:rsidRPr="006C7DDE" w:rsidRDefault="006C7DDE" w:rsidP="00746314">
      <w:pPr>
        <w:jc w:val="both"/>
        <w:rPr>
          <w:rFonts w:ascii="Calibri" w:hAnsi="Calibri"/>
          <w:sz w:val="22"/>
          <w:szCs w:val="22"/>
        </w:rPr>
      </w:pPr>
    </w:p>
    <w:p w14:paraId="483D3BD8" w14:textId="77777777" w:rsidR="00C96C8F" w:rsidRDefault="006C7DDE" w:rsidP="00746314">
      <w:pPr>
        <w:jc w:val="both"/>
        <w:rPr>
          <w:rFonts w:ascii="Calibri" w:hAnsi="Calibri"/>
          <w:sz w:val="22"/>
          <w:szCs w:val="22"/>
        </w:rPr>
      </w:pPr>
      <w:r w:rsidRPr="006C7DDE">
        <w:rPr>
          <w:rFonts w:ascii="Calibri" w:hAnsi="Calibri"/>
          <w:sz w:val="22"/>
          <w:szCs w:val="22"/>
        </w:rPr>
        <w:t xml:space="preserve">Dacă, în </w:t>
      </w:r>
      <w:r w:rsidR="000E62A5">
        <w:rPr>
          <w:rFonts w:ascii="Calibri" w:hAnsi="Calibri"/>
          <w:sz w:val="22"/>
          <w:szCs w:val="22"/>
        </w:rPr>
        <w:t xml:space="preserve">urma </w:t>
      </w:r>
      <w:r w:rsidRPr="006C7DDE">
        <w:rPr>
          <w:rFonts w:ascii="Calibri" w:hAnsi="Calibri"/>
          <w:sz w:val="22"/>
          <w:szCs w:val="22"/>
        </w:rPr>
        <w:t>verificăril</w:t>
      </w:r>
      <w:r w:rsidR="000E62A5">
        <w:rPr>
          <w:rFonts w:ascii="Calibri" w:hAnsi="Calibri"/>
          <w:sz w:val="22"/>
          <w:szCs w:val="22"/>
        </w:rPr>
        <w:t>or</w:t>
      </w:r>
      <w:r w:rsidRPr="006C7DDE">
        <w:rPr>
          <w:rFonts w:ascii="Calibri" w:hAnsi="Calibri"/>
          <w:sz w:val="22"/>
          <w:szCs w:val="22"/>
        </w:rPr>
        <w:t xml:space="preserve"> ulterioare, realizate de departamentele AFIR/DGDR AM PNDR/MADR se constată că nu s-au respectat regulile de evitare a conflictului de interese, așa cum sunt definite în legislația în vigoare, proiectul </w:t>
      </w:r>
      <w:r w:rsidR="00EE1815">
        <w:rPr>
          <w:rFonts w:ascii="Calibri" w:hAnsi="Calibri"/>
          <w:sz w:val="22"/>
          <w:szCs w:val="22"/>
        </w:rPr>
        <w:t xml:space="preserve">respectiv </w:t>
      </w:r>
      <w:r w:rsidRPr="006C7DDE">
        <w:rPr>
          <w:rFonts w:ascii="Calibri" w:hAnsi="Calibri"/>
          <w:sz w:val="22"/>
          <w:szCs w:val="22"/>
        </w:rPr>
        <w:t xml:space="preserve">va fi declarat </w:t>
      </w:r>
      <w:r w:rsidR="0012737D">
        <w:rPr>
          <w:rFonts w:ascii="Calibri" w:hAnsi="Calibri"/>
          <w:sz w:val="22"/>
          <w:szCs w:val="22"/>
        </w:rPr>
        <w:t>neconform</w:t>
      </w:r>
      <w:r w:rsidRPr="006C7DDE">
        <w:rPr>
          <w:rFonts w:ascii="Calibri" w:hAnsi="Calibri"/>
          <w:sz w:val="22"/>
          <w:szCs w:val="22"/>
        </w:rPr>
        <w:t>, iar dacă a fost finanțat se va proceda la recuperarea sumelor conform legislației în vigoare.</w:t>
      </w:r>
    </w:p>
    <w:p w14:paraId="702D971F" w14:textId="77777777" w:rsidR="000D04EB" w:rsidRDefault="000D04EB" w:rsidP="00746314">
      <w:pPr>
        <w:jc w:val="both"/>
        <w:rPr>
          <w:rFonts w:ascii="Calibri" w:hAnsi="Calibri"/>
          <w:sz w:val="22"/>
          <w:szCs w:val="22"/>
        </w:rPr>
      </w:pPr>
    </w:p>
    <w:p w14:paraId="200B6F4F" w14:textId="77777777" w:rsidR="00774A22" w:rsidRDefault="00774A22" w:rsidP="00746314">
      <w:pPr>
        <w:jc w:val="both"/>
        <w:rPr>
          <w:rFonts w:ascii="Calibri" w:hAnsi="Calibri"/>
          <w:sz w:val="22"/>
          <w:szCs w:val="22"/>
        </w:rPr>
      </w:pPr>
    </w:p>
    <w:p w14:paraId="71B9E4AA" w14:textId="77777777" w:rsidR="008E267D" w:rsidRPr="0077341D" w:rsidRDefault="008E267D" w:rsidP="00746314">
      <w:pPr>
        <w:pStyle w:val="NoSpacing"/>
        <w:pBdr>
          <w:top w:val="single" w:sz="4" w:space="1" w:color="auto"/>
        </w:pBdr>
        <w:shd w:val="clear" w:color="auto" w:fill="FBD4B4"/>
        <w:jc w:val="both"/>
        <w:outlineLvl w:val="0"/>
        <w:rPr>
          <w:rFonts w:ascii="Calibri" w:hAnsi="Calibri"/>
          <w:b/>
          <w:sz w:val="22"/>
          <w:szCs w:val="22"/>
          <w:lang w:val="fr-FR"/>
        </w:rPr>
      </w:pPr>
      <w:bookmarkStart w:id="432" w:name="_Toc58947794"/>
      <w:r w:rsidRPr="0077341D">
        <w:rPr>
          <w:rFonts w:ascii="Calibri" w:hAnsi="Calibri"/>
          <w:b/>
          <w:sz w:val="22"/>
          <w:szCs w:val="22"/>
          <w:lang w:val="fr-FR"/>
        </w:rPr>
        <w:t>3.</w:t>
      </w:r>
      <w:r w:rsidR="0038443C">
        <w:rPr>
          <w:rFonts w:ascii="Calibri" w:hAnsi="Calibri"/>
          <w:b/>
          <w:sz w:val="22"/>
          <w:szCs w:val="22"/>
          <w:lang w:val="fr-FR"/>
        </w:rPr>
        <w:t>3</w:t>
      </w:r>
      <w:r>
        <w:rPr>
          <w:rFonts w:ascii="Calibri" w:hAnsi="Calibri"/>
          <w:b/>
          <w:sz w:val="22"/>
          <w:szCs w:val="22"/>
          <w:lang w:val="fr-FR"/>
        </w:rPr>
        <w:t xml:space="preserve"> </w:t>
      </w:r>
      <w:r w:rsidR="0039138C">
        <w:rPr>
          <w:rFonts w:ascii="Calibri" w:hAnsi="Calibri"/>
          <w:b/>
          <w:sz w:val="22"/>
          <w:szCs w:val="22"/>
          <w:lang w:val="fr-FR"/>
        </w:rPr>
        <w:t>ELIGIBILITATEA LA NIVELUL AFIR</w:t>
      </w:r>
      <w:bookmarkEnd w:id="432"/>
    </w:p>
    <w:p w14:paraId="03864C17" w14:textId="77777777" w:rsidR="00A20AEC" w:rsidRPr="008C4DCB" w:rsidRDefault="00A20AEC" w:rsidP="00746314">
      <w:pPr>
        <w:jc w:val="both"/>
        <w:rPr>
          <w:rFonts w:ascii="Calibri" w:hAnsi="Calibri"/>
          <w:b/>
          <w:color w:val="0070C0"/>
          <w:sz w:val="22"/>
          <w:szCs w:val="22"/>
          <w:lang w:val="fr-FR"/>
        </w:rPr>
      </w:pPr>
    </w:p>
    <w:p w14:paraId="5221CB6C" w14:textId="77777777" w:rsidR="009320BF" w:rsidRPr="009320BF" w:rsidRDefault="009320BF" w:rsidP="00746314">
      <w:pPr>
        <w:pStyle w:val="NoSpacing"/>
        <w:jc w:val="both"/>
        <w:rPr>
          <w:rFonts w:ascii="Calibri" w:hAnsi="Calibri"/>
          <w:sz w:val="22"/>
          <w:szCs w:val="22"/>
        </w:rPr>
      </w:pPr>
      <w:r w:rsidRPr="009320BF">
        <w:rPr>
          <w:rFonts w:ascii="Calibri" w:hAnsi="Calibri"/>
          <w:sz w:val="22"/>
          <w:szCs w:val="22"/>
        </w:rPr>
        <w:t>AFIR lans</w:t>
      </w:r>
      <w:r w:rsidR="00052A9F">
        <w:rPr>
          <w:rFonts w:ascii="Calibri" w:hAnsi="Calibri"/>
          <w:sz w:val="22"/>
          <w:szCs w:val="22"/>
        </w:rPr>
        <w:t>ează</w:t>
      </w:r>
      <w:r w:rsidRPr="009320BF">
        <w:rPr>
          <w:rFonts w:ascii="Calibri" w:hAnsi="Calibri"/>
          <w:sz w:val="22"/>
          <w:szCs w:val="22"/>
        </w:rPr>
        <w:t xml:space="preserve"> un anunț de deschidere a sesiunii </w:t>
      </w:r>
      <w:r w:rsidR="00CF7D9D">
        <w:rPr>
          <w:rFonts w:ascii="Calibri" w:hAnsi="Calibri"/>
          <w:sz w:val="22"/>
          <w:szCs w:val="22"/>
        </w:rPr>
        <w:t xml:space="preserve">continue </w:t>
      </w:r>
      <w:r w:rsidRPr="009320BF">
        <w:rPr>
          <w:rFonts w:ascii="Calibri" w:hAnsi="Calibri"/>
          <w:sz w:val="22"/>
          <w:szCs w:val="22"/>
        </w:rPr>
        <w:t>de primire de cereri de finanțare,</w:t>
      </w:r>
      <w:r w:rsidR="00FC6D49">
        <w:rPr>
          <w:rFonts w:ascii="Calibri" w:hAnsi="Calibri"/>
          <w:sz w:val="22"/>
          <w:szCs w:val="22"/>
        </w:rPr>
        <w:t xml:space="preserve"> finanțate prin </w:t>
      </w:r>
      <w:r w:rsidR="00052A9F">
        <w:rPr>
          <w:rFonts w:ascii="Calibri" w:hAnsi="Calibri"/>
          <w:sz w:val="22"/>
          <w:szCs w:val="22"/>
        </w:rPr>
        <w:t>s</w:t>
      </w:r>
      <w:r w:rsidR="00FC6D49">
        <w:rPr>
          <w:rFonts w:ascii="Calibri" w:hAnsi="Calibri"/>
          <w:sz w:val="22"/>
          <w:szCs w:val="22"/>
        </w:rPr>
        <w:t>ubmăsura 19.2</w:t>
      </w:r>
      <w:r w:rsidR="003A7049">
        <w:rPr>
          <w:rFonts w:ascii="Calibri" w:hAnsi="Calibri"/>
          <w:sz w:val="22"/>
          <w:szCs w:val="22"/>
        </w:rPr>
        <w:t>, publicat pe site-ul AFIR (</w:t>
      </w:r>
      <w:hyperlink r:id="rId13" w:history="1">
        <w:r w:rsidR="00D70802" w:rsidRPr="008977A2">
          <w:rPr>
            <w:rStyle w:val="Hyperlink"/>
            <w:rFonts w:ascii="Calibri" w:hAnsi="Calibri"/>
            <w:sz w:val="22"/>
            <w:szCs w:val="22"/>
            <w:lang w:val="fr-FR"/>
          </w:rPr>
          <w:t>www.afir.info</w:t>
        </w:r>
      </w:hyperlink>
      <w:r w:rsidR="003A7049">
        <w:rPr>
          <w:rFonts w:ascii="Calibri" w:hAnsi="Calibri"/>
          <w:sz w:val="22"/>
          <w:szCs w:val="22"/>
        </w:rPr>
        <w:t>)</w:t>
      </w:r>
      <w:r w:rsidR="00FC6D49">
        <w:rPr>
          <w:rFonts w:ascii="Calibri" w:hAnsi="Calibri"/>
          <w:sz w:val="22"/>
          <w:szCs w:val="22"/>
        </w:rPr>
        <w:t xml:space="preserve">. Acesta va cuprinde informațiile prevăzute în cadrul Manualului de procedură pentru implementarea </w:t>
      </w:r>
      <w:r w:rsidR="004146AB">
        <w:rPr>
          <w:rFonts w:ascii="Calibri" w:hAnsi="Calibri"/>
          <w:sz w:val="22"/>
          <w:szCs w:val="22"/>
        </w:rPr>
        <w:t>s</w:t>
      </w:r>
      <w:r w:rsidR="00FC6D49">
        <w:rPr>
          <w:rFonts w:ascii="Calibri" w:hAnsi="Calibri"/>
          <w:sz w:val="22"/>
          <w:szCs w:val="22"/>
        </w:rPr>
        <w:t>ubmăsurii 19.2</w:t>
      </w:r>
      <w:r w:rsidR="00FC6D49" w:rsidRPr="00BD6284">
        <w:rPr>
          <w:rFonts w:ascii="Calibri" w:hAnsi="Calibri"/>
          <w:sz w:val="22"/>
          <w:szCs w:val="22"/>
        </w:rPr>
        <w:t>.</w:t>
      </w:r>
      <w:r w:rsidR="003A7049" w:rsidRPr="00BD6284">
        <w:rPr>
          <w:rFonts w:ascii="Calibri" w:hAnsi="Calibri"/>
          <w:sz w:val="22"/>
          <w:szCs w:val="22"/>
        </w:rPr>
        <w:t xml:space="preserve"> </w:t>
      </w:r>
    </w:p>
    <w:p w14:paraId="7585C97E" w14:textId="77777777" w:rsidR="00850917" w:rsidRPr="009320BF" w:rsidRDefault="00850917" w:rsidP="00FC6D49">
      <w:pPr>
        <w:pStyle w:val="NoSpacing"/>
        <w:tabs>
          <w:tab w:val="left" w:pos="900"/>
        </w:tabs>
        <w:jc w:val="both"/>
        <w:rPr>
          <w:rFonts w:ascii="Calibri" w:hAnsi="Calibri"/>
          <w:sz w:val="22"/>
          <w:szCs w:val="22"/>
        </w:rPr>
      </w:pPr>
    </w:p>
    <w:p w14:paraId="288FF01E" w14:textId="77777777" w:rsidR="009D2D02" w:rsidRDefault="003A535A" w:rsidP="00746314">
      <w:pPr>
        <w:pStyle w:val="NoSpacing"/>
        <w:jc w:val="both"/>
        <w:rPr>
          <w:rFonts w:ascii="Calibri" w:hAnsi="Calibri"/>
          <w:sz w:val="22"/>
          <w:szCs w:val="22"/>
        </w:rPr>
      </w:pPr>
      <w:r>
        <w:rPr>
          <w:rFonts w:ascii="Calibri" w:hAnsi="Calibri"/>
          <w:sz w:val="22"/>
          <w:szCs w:val="22"/>
        </w:rPr>
        <w:t xml:space="preserve">AFIR </w:t>
      </w:r>
      <w:r w:rsidR="009320BF" w:rsidRPr="009320BF">
        <w:rPr>
          <w:rFonts w:ascii="Calibri" w:hAnsi="Calibri"/>
          <w:sz w:val="22"/>
          <w:szCs w:val="22"/>
        </w:rPr>
        <w:t>po</w:t>
      </w:r>
      <w:r>
        <w:rPr>
          <w:rFonts w:ascii="Calibri" w:hAnsi="Calibri"/>
          <w:sz w:val="22"/>
          <w:szCs w:val="22"/>
        </w:rPr>
        <w:t>a</w:t>
      </w:r>
      <w:r w:rsidR="009320BF" w:rsidRPr="009320BF">
        <w:rPr>
          <w:rFonts w:ascii="Calibri" w:hAnsi="Calibri"/>
          <w:sz w:val="22"/>
          <w:szCs w:val="22"/>
        </w:rPr>
        <w:t>t</w:t>
      </w:r>
      <w:r>
        <w:rPr>
          <w:rFonts w:ascii="Calibri" w:hAnsi="Calibri"/>
          <w:sz w:val="22"/>
          <w:szCs w:val="22"/>
        </w:rPr>
        <w:t>e</w:t>
      </w:r>
      <w:r w:rsidR="009320BF" w:rsidRPr="009320BF">
        <w:rPr>
          <w:rFonts w:ascii="Calibri" w:hAnsi="Calibri"/>
          <w:sz w:val="22"/>
          <w:szCs w:val="22"/>
        </w:rPr>
        <w:t xml:space="preserve"> primi cereri de finanțare selectate de GAL numai dacă GAL are, la momentul depunerii proiectului/proiectelor, un Contract de finanțare încheiat cu AFIR în cadrul </w:t>
      </w:r>
      <w:r w:rsidR="00052A9F">
        <w:rPr>
          <w:rFonts w:ascii="Calibri" w:hAnsi="Calibri"/>
          <w:sz w:val="22"/>
          <w:szCs w:val="22"/>
        </w:rPr>
        <w:t>s</w:t>
      </w:r>
      <w:r w:rsidR="009320BF" w:rsidRPr="009320BF">
        <w:rPr>
          <w:rFonts w:ascii="Calibri" w:hAnsi="Calibri"/>
          <w:sz w:val="22"/>
          <w:szCs w:val="22"/>
        </w:rPr>
        <w:t>ubmăsurii 19.4 - „Sprijin pentru cheltuieli de funcționare și animare“, aflat în perioada de valabilitate.</w:t>
      </w:r>
      <w:r w:rsidR="00850917">
        <w:rPr>
          <w:rFonts w:ascii="Calibri" w:hAnsi="Calibri"/>
          <w:sz w:val="22"/>
          <w:szCs w:val="22"/>
        </w:rPr>
        <w:t xml:space="preserve"> </w:t>
      </w:r>
      <w:r>
        <w:rPr>
          <w:rFonts w:ascii="Calibri" w:hAnsi="Calibri"/>
          <w:sz w:val="22"/>
          <w:szCs w:val="22"/>
        </w:rPr>
        <w:t>Cererile de finanța</w:t>
      </w:r>
      <w:r w:rsidR="00025C00">
        <w:rPr>
          <w:rFonts w:ascii="Calibri" w:hAnsi="Calibri"/>
          <w:sz w:val="22"/>
          <w:szCs w:val="22"/>
        </w:rPr>
        <w:t>re selectate de GAL vor fi depus</w:t>
      </w:r>
      <w:r>
        <w:rPr>
          <w:rFonts w:ascii="Calibri" w:hAnsi="Calibri"/>
          <w:sz w:val="22"/>
          <w:szCs w:val="22"/>
        </w:rPr>
        <w:t xml:space="preserve">e la nivelul SLIN-OJFIR. </w:t>
      </w:r>
      <w:r w:rsidR="000B1A97">
        <w:rPr>
          <w:rFonts w:ascii="Calibri" w:hAnsi="Calibri"/>
          <w:sz w:val="22"/>
          <w:szCs w:val="22"/>
        </w:rPr>
        <w:t xml:space="preserve">Experții SLIN-OJFIR verifică dacă </w:t>
      </w:r>
      <w:r w:rsidR="002708CB">
        <w:rPr>
          <w:rFonts w:ascii="Calibri" w:hAnsi="Calibri"/>
          <w:sz w:val="22"/>
          <w:szCs w:val="22"/>
        </w:rPr>
        <w:t>solicitantul a folosit modelul-cadru de formular corespunzător cererii de</w:t>
      </w:r>
      <w:r w:rsidR="000B1A97">
        <w:rPr>
          <w:rFonts w:ascii="Calibri" w:hAnsi="Calibri"/>
          <w:sz w:val="22"/>
          <w:szCs w:val="22"/>
        </w:rPr>
        <w:t xml:space="preserve"> finanțare </w:t>
      </w:r>
      <w:r w:rsidR="000B1A97" w:rsidRPr="008977A2">
        <w:rPr>
          <w:rFonts w:ascii="Calibri" w:hAnsi="Calibri"/>
          <w:sz w:val="22"/>
          <w:szCs w:val="22"/>
        </w:rPr>
        <w:t>specifică măsurii din PNDR ale cărei obiective/priorități corespund/sunt similare proiectului propus,</w:t>
      </w:r>
      <w:r w:rsidR="009E1695" w:rsidRPr="008977A2">
        <w:rPr>
          <w:rFonts w:ascii="Calibri" w:hAnsi="Calibri"/>
          <w:sz w:val="22"/>
          <w:szCs w:val="22"/>
        </w:rPr>
        <w:t xml:space="preserve"> </w:t>
      </w:r>
      <w:r w:rsidR="0074713A" w:rsidRPr="008977A2">
        <w:rPr>
          <w:rFonts w:ascii="Calibri" w:hAnsi="Calibri"/>
          <w:sz w:val="22"/>
          <w:szCs w:val="22"/>
        </w:rPr>
        <w:t>raportat la</w:t>
      </w:r>
      <w:r w:rsidR="009E1695">
        <w:rPr>
          <w:rFonts w:ascii="Calibri" w:hAnsi="Calibri"/>
          <w:sz w:val="22"/>
          <w:szCs w:val="22"/>
        </w:rPr>
        <w:t xml:space="preserve"> tipul de beneficiar,</w:t>
      </w:r>
      <w:r w:rsidR="000B1A97" w:rsidRPr="008977A2">
        <w:rPr>
          <w:rFonts w:ascii="Calibri" w:hAnsi="Calibri"/>
          <w:sz w:val="22"/>
          <w:szCs w:val="22"/>
        </w:rPr>
        <w:t xml:space="preserve"> </w:t>
      </w:r>
      <w:r w:rsidR="00D6086E">
        <w:rPr>
          <w:rFonts w:ascii="Calibri" w:hAnsi="Calibri"/>
          <w:sz w:val="22"/>
          <w:szCs w:val="22"/>
        </w:rPr>
        <w:t xml:space="preserve">conform </w:t>
      </w:r>
      <w:r w:rsidR="000B1A97">
        <w:rPr>
          <w:rFonts w:ascii="Calibri" w:hAnsi="Calibri"/>
          <w:sz w:val="22"/>
          <w:szCs w:val="22"/>
        </w:rPr>
        <w:t>Anexei I a</w:t>
      </w:r>
      <w:r w:rsidR="00D6086E">
        <w:rPr>
          <w:rFonts w:ascii="Calibri" w:hAnsi="Calibri"/>
          <w:sz w:val="22"/>
          <w:szCs w:val="22"/>
        </w:rPr>
        <w:t xml:space="preserve"> prezentului </w:t>
      </w:r>
      <w:r w:rsidR="00934A20">
        <w:rPr>
          <w:rFonts w:ascii="Calibri" w:hAnsi="Calibri"/>
          <w:sz w:val="22"/>
          <w:szCs w:val="22"/>
        </w:rPr>
        <w:t>G</w:t>
      </w:r>
      <w:r w:rsidR="00D6086E">
        <w:rPr>
          <w:rFonts w:ascii="Calibri" w:hAnsi="Calibri"/>
          <w:sz w:val="22"/>
          <w:szCs w:val="22"/>
        </w:rPr>
        <w:t>hid</w:t>
      </w:r>
      <w:r w:rsidR="000B1A97">
        <w:rPr>
          <w:rFonts w:ascii="Calibri" w:hAnsi="Calibri"/>
          <w:sz w:val="22"/>
          <w:szCs w:val="22"/>
        </w:rPr>
        <w:t xml:space="preserve"> și</w:t>
      </w:r>
      <w:r w:rsidR="00C84D5B">
        <w:rPr>
          <w:rFonts w:ascii="Calibri" w:hAnsi="Calibri"/>
          <w:sz w:val="22"/>
          <w:szCs w:val="22"/>
        </w:rPr>
        <w:t xml:space="preserve"> transmit cererile de finanțare </w:t>
      </w:r>
      <w:r w:rsidR="00025C00">
        <w:rPr>
          <w:rFonts w:ascii="Calibri" w:hAnsi="Calibri"/>
          <w:sz w:val="22"/>
          <w:szCs w:val="22"/>
        </w:rPr>
        <w:t xml:space="preserve">către </w:t>
      </w:r>
      <w:r w:rsidR="00C84D5B">
        <w:rPr>
          <w:rFonts w:ascii="Calibri" w:hAnsi="Calibri"/>
          <w:sz w:val="22"/>
          <w:szCs w:val="22"/>
        </w:rPr>
        <w:t>serviciil</w:t>
      </w:r>
      <w:r w:rsidR="00025C00">
        <w:rPr>
          <w:rFonts w:ascii="Calibri" w:hAnsi="Calibri"/>
          <w:sz w:val="22"/>
          <w:szCs w:val="22"/>
        </w:rPr>
        <w:t>e</w:t>
      </w:r>
      <w:r w:rsidR="00C84D5B">
        <w:rPr>
          <w:rFonts w:ascii="Calibri" w:hAnsi="Calibri"/>
          <w:sz w:val="22"/>
          <w:szCs w:val="22"/>
        </w:rPr>
        <w:t xml:space="preserve"> de specialitate</w:t>
      </w:r>
      <w:r w:rsidR="00025C00">
        <w:rPr>
          <w:rFonts w:ascii="Calibri" w:hAnsi="Calibri"/>
          <w:sz w:val="22"/>
          <w:szCs w:val="22"/>
        </w:rPr>
        <w:t xml:space="preserve"> responsabile din cadrul structurilor teritoriale ale AFIR, respectiv: </w:t>
      </w:r>
      <w:r w:rsidR="00C84D5B">
        <w:rPr>
          <w:rFonts w:ascii="Calibri" w:hAnsi="Calibri"/>
          <w:sz w:val="22"/>
          <w:szCs w:val="22"/>
        </w:rPr>
        <w:t xml:space="preserve"> </w:t>
      </w:r>
      <w:r w:rsidR="00D6086E">
        <w:rPr>
          <w:rFonts w:ascii="Calibri" w:hAnsi="Calibri"/>
          <w:sz w:val="22"/>
          <w:szCs w:val="22"/>
        </w:rPr>
        <w:t xml:space="preserve"> </w:t>
      </w:r>
    </w:p>
    <w:p w14:paraId="34FB86CA" w14:textId="77777777" w:rsidR="00905E5D" w:rsidRDefault="00905E5D" w:rsidP="00746314">
      <w:pPr>
        <w:pStyle w:val="NoSpacing"/>
        <w:jc w:val="both"/>
        <w:rPr>
          <w:rFonts w:ascii="Calibri" w:hAnsi="Calibri"/>
          <w:sz w:val="22"/>
          <w:szCs w:val="22"/>
        </w:rPr>
      </w:pPr>
    </w:p>
    <w:p w14:paraId="306ECFB2" w14:textId="77777777" w:rsidR="00F3325C" w:rsidRDefault="00025C00" w:rsidP="00714EA0">
      <w:pPr>
        <w:pStyle w:val="NoSpacing"/>
        <w:numPr>
          <w:ilvl w:val="0"/>
          <w:numId w:val="36"/>
        </w:numPr>
        <w:spacing w:after="240"/>
        <w:jc w:val="both"/>
        <w:rPr>
          <w:rFonts w:ascii="Calibri" w:hAnsi="Calibri"/>
          <w:sz w:val="22"/>
          <w:szCs w:val="22"/>
        </w:rPr>
      </w:pPr>
      <w:r>
        <w:rPr>
          <w:rFonts w:ascii="Calibri" w:hAnsi="Calibri"/>
          <w:sz w:val="22"/>
          <w:szCs w:val="22"/>
        </w:rPr>
        <w:t>l</w:t>
      </w:r>
      <w:r w:rsidR="009D2D02">
        <w:rPr>
          <w:rFonts w:ascii="Calibri" w:hAnsi="Calibri"/>
          <w:sz w:val="22"/>
          <w:szCs w:val="22"/>
        </w:rPr>
        <w:t xml:space="preserve">a nivelul CRFIR se vor </w:t>
      </w:r>
      <w:r>
        <w:rPr>
          <w:rFonts w:ascii="Calibri" w:hAnsi="Calibri"/>
          <w:sz w:val="22"/>
          <w:szCs w:val="22"/>
        </w:rPr>
        <w:t>verifica</w:t>
      </w:r>
      <w:r w:rsidR="009D2D02">
        <w:rPr>
          <w:rFonts w:ascii="Calibri" w:hAnsi="Calibri"/>
          <w:sz w:val="22"/>
          <w:szCs w:val="22"/>
        </w:rPr>
        <w:t xml:space="preserve"> proiectele cu construcții – montaj (indiferent de tipul de beneficiar), precum și </w:t>
      </w:r>
      <w:r w:rsidR="009176A4">
        <w:rPr>
          <w:rFonts w:ascii="Calibri" w:hAnsi="Calibri"/>
          <w:sz w:val="22"/>
          <w:szCs w:val="22"/>
        </w:rPr>
        <w:t xml:space="preserve">proiectele de investiții </w:t>
      </w:r>
      <w:r w:rsidR="00052A9F">
        <w:rPr>
          <w:rFonts w:ascii="Calibri" w:hAnsi="Calibri"/>
          <w:sz w:val="22"/>
          <w:szCs w:val="22"/>
        </w:rPr>
        <w:t>care pot fi asimilate obiectului de activitate al serviciilor de specialitate de la nivelul CRFIR, conform Regulamentului de Organizare și Funcționare al AFIR</w:t>
      </w:r>
      <w:r>
        <w:rPr>
          <w:rFonts w:ascii="Calibri" w:hAnsi="Calibri"/>
          <w:sz w:val="22"/>
          <w:szCs w:val="22"/>
        </w:rPr>
        <w:t>;</w:t>
      </w:r>
      <w:r w:rsidR="009D2D02">
        <w:rPr>
          <w:rFonts w:ascii="Calibri" w:hAnsi="Calibri"/>
          <w:sz w:val="22"/>
          <w:szCs w:val="22"/>
        </w:rPr>
        <w:t xml:space="preserve"> </w:t>
      </w:r>
    </w:p>
    <w:p w14:paraId="2622B11D" w14:textId="77777777" w:rsidR="009D2D02" w:rsidRDefault="00025C00" w:rsidP="00714EA0">
      <w:pPr>
        <w:pStyle w:val="NoSpacing"/>
        <w:numPr>
          <w:ilvl w:val="0"/>
          <w:numId w:val="36"/>
        </w:numPr>
        <w:spacing w:after="240"/>
        <w:jc w:val="both"/>
        <w:rPr>
          <w:rFonts w:ascii="Calibri" w:hAnsi="Calibri"/>
          <w:sz w:val="22"/>
          <w:szCs w:val="22"/>
        </w:rPr>
      </w:pPr>
      <w:r>
        <w:rPr>
          <w:rFonts w:ascii="Calibri" w:hAnsi="Calibri"/>
          <w:sz w:val="22"/>
          <w:szCs w:val="22"/>
        </w:rPr>
        <w:t>l</w:t>
      </w:r>
      <w:r w:rsidR="009D2D02">
        <w:rPr>
          <w:rFonts w:ascii="Calibri" w:hAnsi="Calibri"/>
          <w:sz w:val="22"/>
          <w:szCs w:val="22"/>
        </w:rPr>
        <w:t xml:space="preserve">a </w:t>
      </w:r>
      <w:r>
        <w:rPr>
          <w:rFonts w:ascii="Calibri" w:hAnsi="Calibri"/>
          <w:sz w:val="22"/>
          <w:szCs w:val="22"/>
        </w:rPr>
        <w:t xml:space="preserve">nivelul </w:t>
      </w:r>
      <w:r w:rsidR="009D2D02">
        <w:rPr>
          <w:rFonts w:ascii="Calibri" w:hAnsi="Calibri"/>
          <w:sz w:val="22"/>
          <w:szCs w:val="22"/>
        </w:rPr>
        <w:t xml:space="preserve">OJFIR se vor </w:t>
      </w:r>
      <w:r w:rsidR="0074713A">
        <w:rPr>
          <w:rFonts w:ascii="Calibri" w:hAnsi="Calibri"/>
          <w:sz w:val="22"/>
          <w:szCs w:val="22"/>
        </w:rPr>
        <w:t>verifica</w:t>
      </w:r>
      <w:r w:rsidR="009D2D02">
        <w:rPr>
          <w:rFonts w:ascii="Calibri" w:hAnsi="Calibri"/>
          <w:sz w:val="22"/>
          <w:szCs w:val="22"/>
        </w:rPr>
        <w:t xml:space="preserve"> proiectele cu achiziții simple (fără construcții – montaj</w:t>
      </w:r>
      <w:r w:rsidR="009176A4">
        <w:rPr>
          <w:rFonts w:ascii="Calibri" w:hAnsi="Calibri"/>
          <w:sz w:val="22"/>
          <w:szCs w:val="22"/>
        </w:rPr>
        <w:t>)</w:t>
      </w:r>
      <w:r w:rsidR="00052A9F">
        <w:rPr>
          <w:rFonts w:ascii="Calibri" w:hAnsi="Calibri"/>
          <w:sz w:val="22"/>
          <w:szCs w:val="22"/>
        </w:rPr>
        <w:t>,</w:t>
      </w:r>
      <w:r w:rsidR="009176A4">
        <w:rPr>
          <w:rFonts w:ascii="Calibri" w:hAnsi="Calibri"/>
          <w:sz w:val="22"/>
          <w:szCs w:val="22"/>
        </w:rPr>
        <w:t xml:space="preserve"> proiectele cu sprijin forfetar și proiectele de servicii</w:t>
      </w:r>
      <w:r w:rsidR="00191570">
        <w:rPr>
          <w:rFonts w:ascii="Calibri" w:hAnsi="Calibri"/>
          <w:sz w:val="22"/>
          <w:szCs w:val="22"/>
        </w:rPr>
        <w:t xml:space="preserve"> (indiferent de tipul de beneficiar)</w:t>
      </w:r>
      <w:r w:rsidR="009176A4">
        <w:rPr>
          <w:rFonts w:ascii="Calibri" w:hAnsi="Calibri"/>
          <w:sz w:val="22"/>
          <w:szCs w:val="22"/>
        </w:rPr>
        <w:t>.</w:t>
      </w:r>
      <w:r w:rsidR="009D2D02">
        <w:rPr>
          <w:rFonts w:ascii="Calibri" w:hAnsi="Calibri"/>
          <w:sz w:val="22"/>
          <w:szCs w:val="22"/>
        </w:rPr>
        <w:t xml:space="preserve"> </w:t>
      </w:r>
    </w:p>
    <w:p w14:paraId="1BF16A06" w14:textId="77777777" w:rsidR="009320BF" w:rsidRPr="008977A2" w:rsidRDefault="000B1A97" w:rsidP="00746314">
      <w:pPr>
        <w:pStyle w:val="NoSpacing"/>
        <w:jc w:val="both"/>
        <w:rPr>
          <w:rFonts w:ascii="Calibri" w:hAnsi="Calibri"/>
          <w:sz w:val="22"/>
          <w:szCs w:val="22"/>
        </w:rPr>
      </w:pPr>
      <w:r>
        <w:rPr>
          <w:rFonts w:ascii="Calibri" w:hAnsi="Calibri"/>
          <w:sz w:val="22"/>
          <w:szCs w:val="22"/>
        </w:rPr>
        <w:t xml:space="preserve">Proiectele de servicii, pentru care se folosește </w:t>
      </w:r>
      <w:r w:rsidRPr="008977A2">
        <w:rPr>
          <w:rFonts w:ascii="Calibri" w:hAnsi="Calibri"/>
          <w:sz w:val="22"/>
          <w:szCs w:val="22"/>
        </w:rPr>
        <w:t xml:space="preserve">formularul - cadru de cerere de finanțare prezentat în </w:t>
      </w:r>
      <w:r w:rsidR="004146AB" w:rsidRPr="008977A2">
        <w:rPr>
          <w:rFonts w:ascii="Calibri" w:hAnsi="Calibri"/>
          <w:sz w:val="22"/>
          <w:szCs w:val="22"/>
        </w:rPr>
        <w:t>secțiunea</w:t>
      </w:r>
      <w:r w:rsidRPr="008977A2">
        <w:rPr>
          <w:rFonts w:ascii="Calibri" w:hAnsi="Calibri"/>
          <w:sz w:val="22"/>
          <w:szCs w:val="22"/>
        </w:rPr>
        <w:t xml:space="preserve"> Formulare din Manualul de procedură pentru </w:t>
      </w:r>
      <w:r w:rsidR="004146AB" w:rsidRPr="008977A2">
        <w:rPr>
          <w:rFonts w:ascii="Calibri" w:hAnsi="Calibri"/>
          <w:sz w:val="22"/>
          <w:szCs w:val="22"/>
        </w:rPr>
        <w:t>s</w:t>
      </w:r>
      <w:r w:rsidRPr="008977A2">
        <w:rPr>
          <w:rFonts w:ascii="Calibri" w:hAnsi="Calibri"/>
          <w:sz w:val="22"/>
          <w:szCs w:val="22"/>
        </w:rPr>
        <w:t>ubmăsura 19.2</w:t>
      </w:r>
      <w:r w:rsidR="00002D75" w:rsidRPr="008977A2">
        <w:rPr>
          <w:rFonts w:ascii="Calibri" w:hAnsi="Calibri"/>
          <w:sz w:val="22"/>
          <w:szCs w:val="22"/>
        </w:rPr>
        <w:t>, aprobat prin ordin al ministrului agriculturii și dezvoltării rurale</w:t>
      </w:r>
      <w:r w:rsidRPr="008977A2">
        <w:rPr>
          <w:rFonts w:ascii="Calibri" w:hAnsi="Calibri"/>
          <w:sz w:val="22"/>
          <w:szCs w:val="22"/>
        </w:rPr>
        <w:t xml:space="preserve"> vor fi verificate de către experții SLIN-OJFIR.</w:t>
      </w:r>
    </w:p>
    <w:p w14:paraId="177D1C68" w14:textId="77777777" w:rsidR="00934A20" w:rsidRPr="009320BF" w:rsidRDefault="00934A20" w:rsidP="00746314">
      <w:pPr>
        <w:pStyle w:val="NoSpacing"/>
        <w:jc w:val="both"/>
        <w:rPr>
          <w:rFonts w:ascii="Calibri" w:hAnsi="Calibri"/>
          <w:sz w:val="22"/>
          <w:szCs w:val="22"/>
        </w:rPr>
      </w:pPr>
    </w:p>
    <w:p w14:paraId="35B78C69" w14:textId="77777777" w:rsidR="000E1C76" w:rsidDel="00515F90" w:rsidRDefault="0007219E" w:rsidP="00746314">
      <w:pPr>
        <w:pStyle w:val="NoSpacing"/>
        <w:jc w:val="both"/>
        <w:rPr>
          <w:del w:id="433" w:author="Author"/>
          <w:rFonts w:ascii="Calibri" w:hAnsi="Calibri"/>
          <w:sz w:val="22"/>
          <w:szCs w:val="22"/>
        </w:rPr>
      </w:pPr>
      <w:r>
        <w:rPr>
          <w:rFonts w:ascii="Calibri" w:hAnsi="Calibri"/>
          <w:sz w:val="22"/>
          <w:szCs w:val="22"/>
        </w:rPr>
        <w:t xml:space="preserve">Reprezentanții </w:t>
      </w:r>
      <w:r w:rsidR="009320BF" w:rsidRPr="009320BF">
        <w:rPr>
          <w:rFonts w:ascii="Calibri" w:hAnsi="Calibri"/>
          <w:sz w:val="22"/>
          <w:szCs w:val="22"/>
        </w:rPr>
        <w:t>GAL</w:t>
      </w:r>
      <w:r w:rsidR="001B1397">
        <w:rPr>
          <w:rFonts w:ascii="Calibri" w:hAnsi="Calibri"/>
          <w:sz w:val="22"/>
          <w:szCs w:val="22"/>
        </w:rPr>
        <w:t xml:space="preserve"> sau solicitanții</w:t>
      </w:r>
      <w:r w:rsidR="009320BF" w:rsidRPr="009320BF">
        <w:rPr>
          <w:rFonts w:ascii="Calibri" w:hAnsi="Calibri"/>
          <w:sz w:val="22"/>
          <w:szCs w:val="22"/>
        </w:rPr>
        <w:t xml:space="preserve"> pot depune la AFIR proiectele </w:t>
      </w:r>
      <w:r w:rsidR="00F30BC2">
        <w:rPr>
          <w:rFonts w:ascii="Calibri" w:hAnsi="Calibri"/>
          <w:sz w:val="22"/>
          <w:szCs w:val="22"/>
        </w:rPr>
        <w:t xml:space="preserve">nu mai târziu de 15 zile </w:t>
      </w:r>
      <w:r w:rsidR="005F30DA">
        <w:rPr>
          <w:rFonts w:ascii="Calibri" w:hAnsi="Calibri"/>
          <w:sz w:val="22"/>
          <w:szCs w:val="22"/>
        </w:rPr>
        <w:t>lucrătoare</w:t>
      </w:r>
      <w:r w:rsidR="00F30BC2">
        <w:rPr>
          <w:rFonts w:ascii="Calibri" w:hAnsi="Calibri"/>
          <w:sz w:val="22"/>
          <w:szCs w:val="22"/>
        </w:rPr>
        <w:t xml:space="preserve"> de la Raportul de selecție întocmit de GAL</w:t>
      </w:r>
      <w:r w:rsidR="000C3783">
        <w:rPr>
          <w:rFonts w:ascii="Calibri" w:hAnsi="Calibri"/>
          <w:sz w:val="22"/>
          <w:szCs w:val="22"/>
        </w:rPr>
        <w:t xml:space="preserve"> din care să reiasă statutul de proiect selectat (după parcurgerea etapei </w:t>
      </w:r>
    </w:p>
    <w:p w14:paraId="5D926EAF" w14:textId="77777777" w:rsidR="000E1C76" w:rsidDel="00515F90" w:rsidRDefault="000E1C76" w:rsidP="00746314">
      <w:pPr>
        <w:pStyle w:val="NoSpacing"/>
        <w:jc w:val="both"/>
        <w:rPr>
          <w:del w:id="434" w:author="Author"/>
          <w:rFonts w:ascii="Calibri" w:hAnsi="Calibri"/>
          <w:sz w:val="22"/>
          <w:szCs w:val="22"/>
        </w:rPr>
      </w:pPr>
    </w:p>
    <w:p w14:paraId="55AD27E8" w14:textId="77777777" w:rsidR="000E1C76" w:rsidDel="00515F90" w:rsidRDefault="000E1C76" w:rsidP="00746314">
      <w:pPr>
        <w:pStyle w:val="NoSpacing"/>
        <w:jc w:val="both"/>
        <w:rPr>
          <w:del w:id="435" w:author="Author"/>
          <w:rFonts w:ascii="Calibri" w:hAnsi="Calibri"/>
          <w:sz w:val="22"/>
          <w:szCs w:val="22"/>
        </w:rPr>
      </w:pPr>
    </w:p>
    <w:p w14:paraId="6EE0E48B" w14:textId="77777777" w:rsidR="000E1C76" w:rsidDel="00515F90" w:rsidRDefault="000E1C76" w:rsidP="00746314">
      <w:pPr>
        <w:pStyle w:val="NoSpacing"/>
        <w:jc w:val="both"/>
        <w:rPr>
          <w:del w:id="436" w:author="Author"/>
          <w:rFonts w:ascii="Calibri" w:hAnsi="Calibri"/>
          <w:sz w:val="22"/>
          <w:szCs w:val="22"/>
        </w:rPr>
      </w:pPr>
    </w:p>
    <w:p w14:paraId="44AC8C9A" w14:textId="77777777" w:rsidR="000E1C76" w:rsidDel="00515F90" w:rsidRDefault="000E1C76" w:rsidP="00746314">
      <w:pPr>
        <w:pStyle w:val="NoSpacing"/>
        <w:jc w:val="both"/>
        <w:rPr>
          <w:del w:id="437" w:author="Author"/>
          <w:rFonts w:ascii="Calibri" w:hAnsi="Calibri"/>
          <w:sz w:val="22"/>
          <w:szCs w:val="22"/>
        </w:rPr>
      </w:pPr>
    </w:p>
    <w:p w14:paraId="2A9ABD33" w14:textId="77777777" w:rsidR="000E1C76" w:rsidDel="00515F90" w:rsidRDefault="000E1C76" w:rsidP="00746314">
      <w:pPr>
        <w:pStyle w:val="NoSpacing"/>
        <w:jc w:val="both"/>
        <w:rPr>
          <w:del w:id="438" w:author="Author"/>
          <w:rFonts w:ascii="Calibri" w:hAnsi="Calibri"/>
          <w:sz w:val="22"/>
          <w:szCs w:val="22"/>
        </w:rPr>
      </w:pPr>
    </w:p>
    <w:p w14:paraId="0D590B6C" w14:textId="77777777" w:rsidR="000E1C76" w:rsidDel="00515F90" w:rsidRDefault="000E1C76" w:rsidP="00746314">
      <w:pPr>
        <w:pStyle w:val="NoSpacing"/>
        <w:jc w:val="both"/>
        <w:rPr>
          <w:del w:id="439" w:author="Author"/>
          <w:rFonts w:ascii="Calibri" w:hAnsi="Calibri"/>
          <w:sz w:val="22"/>
          <w:szCs w:val="22"/>
        </w:rPr>
      </w:pPr>
    </w:p>
    <w:p w14:paraId="2C17E30F" w14:textId="77777777" w:rsidR="000E1C76" w:rsidDel="00515F90" w:rsidRDefault="000E1C76" w:rsidP="00746314">
      <w:pPr>
        <w:pStyle w:val="NoSpacing"/>
        <w:jc w:val="both"/>
        <w:rPr>
          <w:del w:id="440" w:author="Author"/>
          <w:rFonts w:ascii="Calibri" w:hAnsi="Calibri"/>
          <w:sz w:val="22"/>
          <w:szCs w:val="22"/>
        </w:rPr>
      </w:pPr>
    </w:p>
    <w:p w14:paraId="2B6E9276" w14:textId="77777777" w:rsidR="005C4171" w:rsidRDefault="000C3783" w:rsidP="00746314">
      <w:pPr>
        <w:pStyle w:val="NoSpacing"/>
        <w:jc w:val="both"/>
        <w:rPr>
          <w:rFonts w:ascii="Calibri" w:hAnsi="Calibri"/>
          <w:sz w:val="22"/>
          <w:szCs w:val="22"/>
        </w:rPr>
      </w:pPr>
      <w:r>
        <w:rPr>
          <w:rFonts w:ascii="Calibri" w:hAnsi="Calibri"/>
          <w:sz w:val="22"/>
          <w:szCs w:val="22"/>
        </w:rPr>
        <w:t>de depunere și soluționare a contestațiilor)</w:t>
      </w:r>
      <w:r w:rsidR="009320BF" w:rsidRPr="009320BF">
        <w:rPr>
          <w:rFonts w:ascii="Calibri" w:hAnsi="Calibri"/>
          <w:sz w:val="22"/>
          <w:szCs w:val="22"/>
        </w:rPr>
        <w:t xml:space="preserve">, astfel încât să poată </w:t>
      </w:r>
      <w:r w:rsidR="008F49C4">
        <w:rPr>
          <w:rFonts w:ascii="Calibri" w:hAnsi="Calibri"/>
          <w:sz w:val="22"/>
          <w:szCs w:val="22"/>
        </w:rPr>
        <w:t xml:space="preserve">fi </w:t>
      </w:r>
      <w:r w:rsidR="009320BF" w:rsidRPr="009320BF">
        <w:rPr>
          <w:rFonts w:ascii="Calibri" w:hAnsi="Calibri"/>
          <w:sz w:val="22"/>
          <w:szCs w:val="22"/>
        </w:rPr>
        <w:t>realiza</w:t>
      </w:r>
      <w:r w:rsidR="008F49C4">
        <w:rPr>
          <w:rFonts w:ascii="Calibri" w:hAnsi="Calibri"/>
          <w:sz w:val="22"/>
          <w:szCs w:val="22"/>
        </w:rPr>
        <w:t>tă</w:t>
      </w:r>
      <w:r w:rsidR="009320BF" w:rsidRPr="009320BF">
        <w:rPr>
          <w:rFonts w:ascii="Calibri" w:hAnsi="Calibri"/>
          <w:sz w:val="22"/>
          <w:szCs w:val="22"/>
        </w:rPr>
        <w:t xml:space="preserve"> evaluarea și contractarea acestora în termenul limită prevăzut de legislația în vigoare. </w:t>
      </w:r>
      <w:r w:rsidR="00B50F08" w:rsidRPr="00B50F08">
        <w:rPr>
          <w:rFonts w:ascii="Calibri" w:hAnsi="Calibri"/>
          <w:sz w:val="22"/>
          <w:szCs w:val="22"/>
        </w:rPr>
        <w:t>În cazul în care după parcurgerea perioadei de contestații nu intervin modificări în ceea ce privește Raportul intermediar de selecție, se poate reîntruni Comitetul de selecție în vederea aprobării unui Raport de selecție final sau GAL poate emite o Notă asumată și semnată de Președintele/ Reprezentantul legal al GAL (sau o persoană mandatată în acest sens) în care vor fi descrise toate etapele procedurii de evaluare și selecție aplicată și faptul că, după parcurgerea tuturor etapelor, asupra Raportului intermediar de selecție nu au intervenit modificări, acesta devenind Raport final de selecție la data semnării Notei. În acest caz, termenul de 15 zile lucrătoare de depunere a proiectelor la AFIR se calculează de la data Notei</w:t>
      </w:r>
      <w:r w:rsidR="0018229C">
        <w:rPr>
          <w:rFonts w:ascii="Calibri" w:hAnsi="Calibri"/>
          <w:sz w:val="22"/>
          <w:szCs w:val="22"/>
        </w:rPr>
        <w:t>.</w:t>
      </w:r>
      <w:r w:rsidR="00191570">
        <w:rPr>
          <w:rFonts w:ascii="Calibri" w:hAnsi="Calibri"/>
          <w:sz w:val="22"/>
          <w:szCs w:val="22"/>
        </w:rPr>
        <w:t xml:space="preserve"> </w:t>
      </w:r>
    </w:p>
    <w:p w14:paraId="4BF594CE" w14:textId="77777777" w:rsidR="005C4171" w:rsidRDefault="005C4171" w:rsidP="00746314">
      <w:pPr>
        <w:pStyle w:val="NoSpacing"/>
        <w:jc w:val="both"/>
        <w:rPr>
          <w:rFonts w:ascii="Calibri" w:hAnsi="Calibri"/>
          <w:sz w:val="22"/>
          <w:szCs w:val="22"/>
        </w:rPr>
      </w:pPr>
    </w:p>
    <w:p w14:paraId="275A77CE" w14:textId="77777777" w:rsidR="00F3325C" w:rsidRDefault="001D2DCD" w:rsidP="00746314">
      <w:pPr>
        <w:pStyle w:val="NoSpacing"/>
        <w:jc w:val="both"/>
        <w:rPr>
          <w:rFonts w:ascii="Calibri" w:hAnsi="Calibri"/>
          <w:sz w:val="22"/>
          <w:szCs w:val="22"/>
        </w:rPr>
      </w:pPr>
      <w:r>
        <w:rPr>
          <w:rFonts w:ascii="Calibri" w:hAnsi="Calibri"/>
          <w:b/>
          <w:sz w:val="22"/>
          <w:szCs w:val="22"/>
        </w:rPr>
        <w:t>Notă</w:t>
      </w:r>
      <w:r w:rsidR="005C4171" w:rsidRPr="00461CD5">
        <w:rPr>
          <w:rFonts w:ascii="Calibri" w:hAnsi="Calibri"/>
          <w:b/>
          <w:sz w:val="22"/>
          <w:szCs w:val="22"/>
        </w:rPr>
        <w:t>!</w:t>
      </w:r>
      <w:r w:rsidR="005C4171">
        <w:rPr>
          <w:rFonts w:ascii="Calibri" w:hAnsi="Calibri"/>
          <w:sz w:val="22"/>
          <w:szCs w:val="22"/>
        </w:rPr>
        <w:t xml:space="preserve"> </w:t>
      </w:r>
      <w:r w:rsidR="00191570" w:rsidRPr="00191570">
        <w:rPr>
          <w:rFonts w:ascii="Calibri" w:hAnsi="Calibri"/>
          <w:sz w:val="22"/>
          <w:szCs w:val="22"/>
        </w:rPr>
        <w:t>În cazul cererilor de finanțare declarate anterior ca fiind „neconforme“ și redepuse</w:t>
      </w:r>
      <w:r w:rsidR="0089213B">
        <w:rPr>
          <w:rFonts w:ascii="Calibri" w:hAnsi="Calibri"/>
          <w:sz w:val="22"/>
          <w:szCs w:val="22"/>
        </w:rPr>
        <w:t xml:space="preserve"> în baza aceluiași Raport de selecție</w:t>
      </w:r>
      <w:r w:rsidR="00191570" w:rsidRPr="00191570">
        <w:rPr>
          <w:rFonts w:ascii="Calibri" w:hAnsi="Calibri"/>
          <w:sz w:val="22"/>
          <w:szCs w:val="22"/>
        </w:rPr>
        <w:t>, se verifică ca de la data la care a fost luată la cunoștință decizia de neconformitate și până la data redepunerii să nu se depășească 15 zile lucrătoare.</w:t>
      </w:r>
    </w:p>
    <w:p w14:paraId="54B2F2ED" w14:textId="77777777" w:rsidR="008F49C4" w:rsidRPr="008977A2" w:rsidRDefault="008F49C4" w:rsidP="00746314">
      <w:pPr>
        <w:pStyle w:val="NoSpacing"/>
        <w:jc w:val="both"/>
        <w:rPr>
          <w:rFonts w:ascii="Calibri" w:hAnsi="Calibri"/>
          <w:b/>
          <w:sz w:val="22"/>
          <w:szCs w:val="22"/>
        </w:rPr>
      </w:pPr>
    </w:p>
    <w:p w14:paraId="701E46CF" w14:textId="77777777" w:rsidR="0059555E" w:rsidRDefault="009320BF" w:rsidP="00746314">
      <w:pPr>
        <w:pStyle w:val="NoSpacing"/>
        <w:jc w:val="both"/>
        <w:rPr>
          <w:rFonts w:ascii="Calibri" w:hAnsi="Calibri"/>
          <w:b/>
          <w:sz w:val="22"/>
          <w:szCs w:val="22"/>
        </w:rPr>
      </w:pPr>
      <w:r w:rsidRPr="00F3325C">
        <w:rPr>
          <w:rFonts w:ascii="Calibri" w:hAnsi="Calibri"/>
          <w:b/>
          <w:sz w:val="22"/>
          <w:szCs w:val="22"/>
        </w:rPr>
        <w:t>MADR și instituțiile subordonate nu își asumă responsabilitatea contractării unor proiecte în afara termenelor prevăzute de regulamentele europene și legislația națională.</w:t>
      </w:r>
    </w:p>
    <w:p w14:paraId="548F75CC" w14:textId="77777777" w:rsidR="003909DE" w:rsidRDefault="003909DE" w:rsidP="00746314">
      <w:pPr>
        <w:pStyle w:val="NoSpacing"/>
        <w:jc w:val="both"/>
        <w:rPr>
          <w:ins w:id="441" w:author="Author"/>
          <w:rFonts w:ascii="Calibri" w:hAnsi="Calibri"/>
          <w:sz w:val="22"/>
          <w:szCs w:val="22"/>
        </w:rPr>
      </w:pPr>
    </w:p>
    <w:p w14:paraId="1EA70407" w14:textId="77777777" w:rsidR="003909DE" w:rsidRDefault="003909DE" w:rsidP="00746314">
      <w:pPr>
        <w:pStyle w:val="NoSpacing"/>
        <w:jc w:val="both"/>
        <w:rPr>
          <w:rFonts w:ascii="Calibri" w:hAnsi="Calibri"/>
          <w:sz w:val="22"/>
          <w:szCs w:val="22"/>
        </w:rPr>
      </w:pPr>
    </w:p>
    <w:p w14:paraId="0852501F" w14:textId="77777777" w:rsidR="000E1C76" w:rsidDel="003909DE" w:rsidRDefault="000E1C76" w:rsidP="00746314">
      <w:pPr>
        <w:pStyle w:val="NoSpacing"/>
        <w:pBdr>
          <w:top w:val="single" w:sz="4" w:space="1" w:color="C45911"/>
          <w:left w:val="single" w:sz="4" w:space="4" w:color="C45911"/>
          <w:bottom w:val="single" w:sz="4" w:space="1" w:color="C45911"/>
          <w:right w:val="single" w:sz="4" w:space="4" w:color="C45911"/>
        </w:pBdr>
        <w:jc w:val="both"/>
        <w:rPr>
          <w:del w:id="442" w:author="Author"/>
          <w:rFonts w:ascii="Calibri" w:hAnsi="Calibri"/>
          <w:b/>
          <w:color w:val="0070C0"/>
          <w:sz w:val="22"/>
          <w:szCs w:val="22"/>
        </w:rPr>
      </w:pPr>
    </w:p>
    <w:p w14:paraId="58D864FD" w14:textId="77777777" w:rsidR="00E81F5A" w:rsidRDefault="00E81F5A" w:rsidP="00746314">
      <w:pPr>
        <w:pStyle w:val="NoSpacing"/>
        <w:pBdr>
          <w:top w:val="single" w:sz="4" w:space="1" w:color="C45911"/>
          <w:left w:val="single" w:sz="4" w:space="4" w:color="C45911"/>
          <w:bottom w:val="single" w:sz="4" w:space="1" w:color="C45911"/>
          <w:right w:val="single" w:sz="4" w:space="4" w:color="C45911"/>
        </w:pBdr>
        <w:jc w:val="both"/>
        <w:rPr>
          <w:rFonts w:ascii="Calibri" w:hAnsi="Calibri"/>
          <w:b/>
          <w:color w:val="0070C0"/>
          <w:sz w:val="22"/>
          <w:szCs w:val="22"/>
        </w:rPr>
      </w:pPr>
      <w:r w:rsidRPr="00E81F5A">
        <w:rPr>
          <w:rFonts w:ascii="Calibri" w:hAnsi="Calibri"/>
          <w:b/>
          <w:color w:val="0070C0"/>
          <w:sz w:val="22"/>
          <w:szCs w:val="22"/>
        </w:rPr>
        <w:t xml:space="preserve">Atenție! </w:t>
      </w:r>
    </w:p>
    <w:p w14:paraId="00A732CD" w14:textId="77777777" w:rsidR="00E81F5A" w:rsidRDefault="00E81F5A" w:rsidP="00746314">
      <w:pPr>
        <w:pStyle w:val="NoSpacing"/>
        <w:pBdr>
          <w:top w:val="single" w:sz="4" w:space="1" w:color="C45911"/>
          <w:left w:val="single" w:sz="4" w:space="4" w:color="C45911"/>
          <w:bottom w:val="single" w:sz="4" w:space="1" w:color="C45911"/>
          <w:right w:val="single" w:sz="4" w:space="4" w:color="C45911"/>
        </w:pBdr>
        <w:jc w:val="both"/>
        <w:rPr>
          <w:rFonts w:ascii="Calibri" w:hAnsi="Calibri"/>
          <w:sz w:val="22"/>
          <w:szCs w:val="22"/>
        </w:rPr>
      </w:pPr>
      <w:r>
        <w:rPr>
          <w:rFonts w:ascii="Calibri" w:hAnsi="Calibri"/>
          <w:sz w:val="22"/>
          <w:szCs w:val="22"/>
        </w:rPr>
        <w:t xml:space="preserve">Organismele statutare ale GAL-urilor trebuie să aibă în vedere aceste aspecte în stabilirea datelor de lansare și închidere a </w:t>
      </w:r>
      <w:r w:rsidR="00F45E97">
        <w:rPr>
          <w:rFonts w:ascii="Calibri" w:hAnsi="Calibri"/>
          <w:sz w:val="22"/>
          <w:szCs w:val="22"/>
        </w:rPr>
        <w:t>a</w:t>
      </w:r>
      <w:r>
        <w:rPr>
          <w:rFonts w:ascii="Calibri" w:hAnsi="Calibri"/>
          <w:sz w:val="22"/>
          <w:szCs w:val="22"/>
        </w:rPr>
        <w:t>pelurilor de selecție, precum și perioada aferentă evaluării și selecției de la nivelul GAL și perioada aferentă evaluării și contractării de la nivelul AFIR – perioadă care poate presupune și autorizarea beneficiarilor, asigurarea finanțării etc.</w:t>
      </w:r>
    </w:p>
    <w:p w14:paraId="2954A3BD" w14:textId="77777777" w:rsidR="001D2DCD" w:rsidRDefault="001D2DCD" w:rsidP="00746314">
      <w:pPr>
        <w:pStyle w:val="NoSpacing"/>
        <w:pBdr>
          <w:top w:val="single" w:sz="4" w:space="1" w:color="C45911"/>
          <w:left w:val="single" w:sz="4" w:space="4" w:color="C45911"/>
          <w:bottom w:val="single" w:sz="4" w:space="1" w:color="C45911"/>
          <w:right w:val="single" w:sz="4" w:space="4" w:color="C45911"/>
        </w:pBdr>
        <w:jc w:val="both"/>
        <w:rPr>
          <w:rFonts w:ascii="Calibri" w:hAnsi="Calibri"/>
          <w:sz w:val="22"/>
          <w:szCs w:val="22"/>
        </w:rPr>
      </w:pPr>
    </w:p>
    <w:p w14:paraId="2F1A4528" w14:textId="77777777" w:rsidR="001D2DCD" w:rsidRDefault="001D2DCD" w:rsidP="00746314">
      <w:pPr>
        <w:pStyle w:val="NoSpacing"/>
        <w:pBdr>
          <w:top w:val="single" w:sz="4" w:space="1" w:color="C45911"/>
          <w:left w:val="single" w:sz="4" w:space="4" w:color="C45911"/>
          <w:bottom w:val="single" w:sz="4" w:space="1" w:color="C45911"/>
          <w:right w:val="single" w:sz="4" w:space="4" w:color="C45911"/>
        </w:pBdr>
        <w:jc w:val="both"/>
        <w:rPr>
          <w:rFonts w:ascii="Calibri" w:hAnsi="Calibri"/>
          <w:sz w:val="22"/>
          <w:szCs w:val="22"/>
        </w:rPr>
      </w:pPr>
      <w:r w:rsidRPr="001D2DCD">
        <w:rPr>
          <w:rFonts w:ascii="Calibri" w:hAnsi="Calibri"/>
          <w:sz w:val="22"/>
          <w:szCs w:val="22"/>
        </w:rPr>
        <w:t xml:space="preserve">Pentru operațiunile care corespund obiectivelor art. 19 alin. (1) lit. (a) pct. i), ii) și iii) din Reg. (UE) nr. 1305/2013, </w:t>
      </w:r>
      <w:r w:rsidR="000E1C76" w:rsidRPr="00461CD5">
        <w:rPr>
          <w:rFonts w:ascii="Calibri" w:hAnsi="Calibri"/>
          <w:sz w:val="22"/>
          <w:szCs w:val="22"/>
        </w:rPr>
        <w:t>durata de implementare a planului de afaceri trebuie corelată cu data limită privind eligibilitatea cheltuielilor efectuate din FEADR 2014-2020. În acest scop, termenul limită</w:t>
      </w:r>
      <w:r w:rsidR="000E1C76">
        <w:rPr>
          <w:rFonts w:ascii="Calibri" w:hAnsi="Calibri"/>
          <w:sz w:val="22"/>
          <w:szCs w:val="22"/>
        </w:rPr>
        <w:t xml:space="preserve"> </w:t>
      </w:r>
      <w:r w:rsidRPr="001D2DCD">
        <w:rPr>
          <w:rFonts w:ascii="Calibri" w:hAnsi="Calibri"/>
          <w:sz w:val="22"/>
          <w:szCs w:val="22"/>
        </w:rPr>
        <w:t xml:space="preserve">de realizare efectivă și implementare a planului de afaceri se calculează prin diminuarea duratei de execuție cu termenul de 90 de zile calendaristice necesar efectuării ultimei plăți.   </w:t>
      </w:r>
    </w:p>
    <w:p w14:paraId="1DDBD70D" w14:textId="77777777" w:rsidR="000E1C76" w:rsidRDefault="000E1C76" w:rsidP="00746314">
      <w:pPr>
        <w:pStyle w:val="NoSpacing"/>
        <w:pBdr>
          <w:top w:val="single" w:sz="4" w:space="1" w:color="C45911"/>
          <w:left w:val="single" w:sz="4" w:space="4" w:color="C45911"/>
          <w:bottom w:val="single" w:sz="4" w:space="1" w:color="C45911"/>
          <w:right w:val="single" w:sz="4" w:space="4" w:color="C45911"/>
        </w:pBdr>
        <w:jc w:val="both"/>
        <w:rPr>
          <w:rFonts w:ascii="Calibri" w:hAnsi="Calibri"/>
          <w:sz w:val="22"/>
          <w:szCs w:val="22"/>
        </w:rPr>
      </w:pPr>
    </w:p>
    <w:p w14:paraId="15D5E2CE" w14:textId="77777777" w:rsidR="000E1C76" w:rsidRDefault="000E1C76" w:rsidP="00746314">
      <w:pPr>
        <w:pStyle w:val="NoSpacing"/>
        <w:jc w:val="both"/>
        <w:rPr>
          <w:rFonts w:ascii="Calibri" w:hAnsi="Calibri"/>
          <w:sz w:val="22"/>
          <w:szCs w:val="22"/>
        </w:rPr>
      </w:pPr>
    </w:p>
    <w:p w14:paraId="496AC932" w14:textId="77777777" w:rsidR="00850917" w:rsidRDefault="00850917" w:rsidP="00746314">
      <w:pPr>
        <w:pStyle w:val="NoSpacing"/>
        <w:jc w:val="both"/>
        <w:rPr>
          <w:ins w:id="443" w:author="Author"/>
          <w:rFonts w:ascii="Calibri" w:hAnsi="Calibri"/>
          <w:sz w:val="22"/>
          <w:szCs w:val="22"/>
        </w:rPr>
      </w:pPr>
      <w:r>
        <w:rPr>
          <w:rFonts w:ascii="Calibri" w:hAnsi="Calibri"/>
          <w:sz w:val="22"/>
          <w:szCs w:val="22"/>
        </w:rPr>
        <w:t>Proiectele vor fi verifica</w:t>
      </w:r>
      <w:r w:rsidR="00D27ED5">
        <w:rPr>
          <w:rFonts w:ascii="Calibri" w:hAnsi="Calibri"/>
          <w:sz w:val="22"/>
          <w:szCs w:val="22"/>
        </w:rPr>
        <w:t>t</w:t>
      </w:r>
      <w:r>
        <w:rPr>
          <w:rFonts w:ascii="Calibri" w:hAnsi="Calibri"/>
          <w:sz w:val="22"/>
          <w:szCs w:val="22"/>
        </w:rPr>
        <w:t xml:space="preserve">e pe măsură ce vor fi depuse de către </w:t>
      </w:r>
      <w:r w:rsidR="00F14ACB">
        <w:rPr>
          <w:rFonts w:ascii="Calibri" w:hAnsi="Calibri"/>
          <w:sz w:val="22"/>
          <w:szCs w:val="22"/>
        </w:rPr>
        <w:t xml:space="preserve">reprezentanții </w:t>
      </w:r>
      <w:r w:rsidR="009D2D02">
        <w:rPr>
          <w:rFonts w:ascii="Calibri" w:hAnsi="Calibri"/>
          <w:sz w:val="22"/>
          <w:szCs w:val="22"/>
        </w:rPr>
        <w:t>GAL</w:t>
      </w:r>
      <w:r w:rsidR="001B1397">
        <w:rPr>
          <w:rFonts w:ascii="Calibri" w:hAnsi="Calibri"/>
          <w:sz w:val="22"/>
          <w:szCs w:val="22"/>
        </w:rPr>
        <w:t xml:space="preserve"> sau solicitanți</w:t>
      </w:r>
      <w:r>
        <w:rPr>
          <w:rFonts w:ascii="Calibri" w:hAnsi="Calibri"/>
          <w:sz w:val="22"/>
          <w:szCs w:val="22"/>
        </w:rPr>
        <w:t xml:space="preserve">, fiind o sesiune deschisă permanent, până la epuizarea fondurilor alocate </w:t>
      </w:r>
      <w:r w:rsidR="00652F1F">
        <w:rPr>
          <w:rFonts w:ascii="Calibri" w:hAnsi="Calibri"/>
          <w:sz w:val="22"/>
          <w:szCs w:val="22"/>
        </w:rPr>
        <w:t>s</w:t>
      </w:r>
      <w:r>
        <w:rPr>
          <w:rFonts w:ascii="Calibri" w:hAnsi="Calibri"/>
          <w:sz w:val="22"/>
          <w:szCs w:val="22"/>
        </w:rPr>
        <w:t>ubmăsurii 19.2</w:t>
      </w:r>
      <w:r w:rsidR="008F49C4">
        <w:rPr>
          <w:rFonts w:ascii="Calibri" w:hAnsi="Calibri"/>
          <w:sz w:val="22"/>
          <w:szCs w:val="22"/>
        </w:rPr>
        <w:t>,</w:t>
      </w:r>
      <w:r>
        <w:rPr>
          <w:rFonts w:ascii="Calibri" w:hAnsi="Calibri"/>
          <w:sz w:val="22"/>
          <w:szCs w:val="22"/>
        </w:rPr>
        <w:t xml:space="preserve"> în cadrul fiecărei Strategii de </w:t>
      </w:r>
      <w:r w:rsidR="00D4682A">
        <w:rPr>
          <w:rFonts w:ascii="Calibri" w:hAnsi="Calibri"/>
          <w:sz w:val="22"/>
          <w:szCs w:val="22"/>
        </w:rPr>
        <w:t>Dezvoltare Locală.</w:t>
      </w:r>
    </w:p>
    <w:p w14:paraId="20B568E2" w14:textId="77777777" w:rsidR="00A81BDA" w:rsidRDefault="00A81BDA" w:rsidP="00746314">
      <w:pPr>
        <w:pStyle w:val="NoSpacing"/>
        <w:jc w:val="both"/>
        <w:rPr>
          <w:ins w:id="444" w:author="Author"/>
          <w:rFonts w:ascii="Calibri" w:hAnsi="Calibri"/>
          <w:sz w:val="22"/>
          <w:szCs w:val="22"/>
        </w:rPr>
      </w:pPr>
    </w:p>
    <w:p w14:paraId="6A855C7F" w14:textId="77777777" w:rsidR="00A81BDA" w:rsidDel="003909DE" w:rsidRDefault="00A81BDA" w:rsidP="00A81BDA">
      <w:pPr>
        <w:pStyle w:val="NoSpacing"/>
        <w:jc w:val="both"/>
        <w:rPr>
          <w:del w:id="445" w:author="Author"/>
          <w:rFonts w:ascii="Calibri" w:hAnsi="Calibri"/>
          <w:sz w:val="22"/>
          <w:szCs w:val="22"/>
        </w:rPr>
      </w:pPr>
    </w:p>
    <w:p w14:paraId="193A6F65" w14:textId="77777777" w:rsidR="00747665" w:rsidDel="003909DE" w:rsidRDefault="00747665" w:rsidP="00746314">
      <w:pPr>
        <w:pStyle w:val="NoSpacing"/>
        <w:ind w:left="90"/>
        <w:jc w:val="both"/>
        <w:rPr>
          <w:del w:id="446" w:author="Author"/>
          <w:rFonts w:ascii="Calibri" w:hAnsi="Calibri"/>
          <w:sz w:val="22"/>
          <w:szCs w:val="22"/>
        </w:rPr>
      </w:pPr>
    </w:p>
    <w:p w14:paraId="71D047CF" w14:textId="77777777" w:rsidR="00A23737" w:rsidRDefault="00747665" w:rsidP="005E56CE">
      <w:pPr>
        <w:jc w:val="both"/>
        <w:rPr>
          <w:rFonts w:ascii="Calibri" w:hAnsi="Calibri"/>
          <w:sz w:val="22"/>
          <w:szCs w:val="22"/>
        </w:rPr>
      </w:pPr>
      <w:r w:rsidRPr="00747665">
        <w:rPr>
          <w:rFonts w:ascii="Calibri" w:hAnsi="Calibri"/>
          <w:sz w:val="22"/>
          <w:szCs w:val="22"/>
        </w:rPr>
        <w:t>Cererile de finanțare vor fi depuse la OJFIR pe raza căruia se implementează proiectul</w:t>
      </w:r>
      <w:ins w:id="447" w:author="Author">
        <w:r w:rsidR="0045579C">
          <w:rPr>
            <w:rFonts w:ascii="Calibri" w:hAnsi="Calibri"/>
            <w:sz w:val="22"/>
            <w:szCs w:val="22"/>
          </w:rPr>
          <w:t xml:space="preserve"> sau vor fi transmise prin e-mail, în formă scanată sau pot fi încărcate în sistemul online al AFIR, respectiv prin accesarea aplicației </w:t>
        </w:r>
        <w:r w:rsidR="0045579C" w:rsidRPr="0045579C">
          <w:rPr>
            <w:rFonts w:ascii="Calibri" w:hAnsi="Calibri"/>
            <w:sz w:val="22"/>
            <w:szCs w:val="22"/>
          </w:rPr>
          <w:t>“OneDrive”, după caz</w:t>
        </w:r>
      </w:ins>
      <w:r w:rsidR="00F06E78">
        <w:rPr>
          <w:rFonts w:ascii="Calibri" w:hAnsi="Calibri"/>
          <w:sz w:val="22"/>
          <w:szCs w:val="22"/>
        </w:rPr>
        <w:t xml:space="preserve">. </w:t>
      </w:r>
      <w:r w:rsidR="00C8445B">
        <w:rPr>
          <w:rFonts w:ascii="Calibri" w:hAnsi="Calibri"/>
          <w:sz w:val="22"/>
          <w:szCs w:val="22"/>
        </w:rPr>
        <w:t>În cazul în care proiectul este amplasat pe teritoriul mai multor județe, acesta va fi depus la structura județeană pe raza căruia investiția proiectului este predominantă din punct de vedere valoric.</w:t>
      </w:r>
      <w:r w:rsidR="007738E7">
        <w:rPr>
          <w:rFonts w:ascii="Calibri" w:hAnsi="Calibri"/>
          <w:sz w:val="22"/>
          <w:szCs w:val="22"/>
        </w:rPr>
        <w:t xml:space="preserve"> În cazul proiectelor care vizează exploatații agricole amplasate pe teritoriul mai multor județe, acestea vor fi depuse la OJFIR-ul pe raza căruia exploatația agricolă are ponderea cea mai mare (suprafața agricolă/numărul de animale).</w:t>
      </w:r>
      <w:r w:rsidR="00C8445B">
        <w:rPr>
          <w:rFonts w:ascii="Calibri" w:hAnsi="Calibri"/>
          <w:sz w:val="22"/>
          <w:szCs w:val="22"/>
        </w:rPr>
        <w:t xml:space="preserve"> </w:t>
      </w:r>
      <w:r w:rsidR="00DA5577" w:rsidRPr="00DA5577">
        <w:rPr>
          <w:rFonts w:ascii="Calibri" w:hAnsi="Calibri"/>
          <w:sz w:val="22"/>
          <w:szCs w:val="22"/>
        </w:rPr>
        <w:t>Pentru proiectele de servicii care vizează de ex. studii/ monografii aferente întregului teritoriu GAL, cererile de finanțare vor fi depuse</w:t>
      </w:r>
      <w:ins w:id="448" w:author="Author">
        <w:r w:rsidR="0045579C">
          <w:rPr>
            <w:rFonts w:ascii="Calibri" w:hAnsi="Calibri"/>
            <w:sz w:val="22"/>
            <w:szCs w:val="22"/>
          </w:rPr>
          <w:t>/transmise</w:t>
        </w:r>
      </w:ins>
      <w:r w:rsidR="00DA5577" w:rsidRPr="00DA5577">
        <w:rPr>
          <w:rFonts w:ascii="Calibri" w:hAnsi="Calibri"/>
          <w:sz w:val="22"/>
          <w:szCs w:val="22"/>
        </w:rPr>
        <w:t xml:space="preserve"> la OJFIR căruia îi este arondat GAL-ul.</w:t>
      </w:r>
    </w:p>
    <w:p w14:paraId="5E5FD366" w14:textId="77777777" w:rsidR="007738E7" w:rsidRDefault="007738E7" w:rsidP="005E56CE">
      <w:pPr>
        <w:jc w:val="both"/>
        <w:rPr>
          <w:rFonts w:ascii="Calibri" w:hAnsi="Calibri"/>
          <w:sz w:val="22"/>
          <w:szCs w:val="22"/>
        </w:rPr>
      </w:pPr>
    </w:p>
    <w:p w14:paraId="1D3DCBFF" w14:textId="77777777" w:rsidR="007738E7" w:rsidRDefault="007738E7" w:rsidP="005E56CE">
      <w:pPr>
        <w:jc w:val="both"/>
        <w:rPr>
          <w:rFonts w:ascii="Calibri" w:hAnsi="Calibri"/>
          <w:sz w:val="22"/>
          <w:szCs w:val="22"/>
        </w:rPr>
      </w:pPr>
      <w:r>
        <w:rPr>
          <w:rFonts w:ascii="Calibri" w:hAnsi="Calibri"/>
          <w:sz w:val="22"/>
          <w:szCs w:val="22"/>
        </w:rPr>
        <w:t xml:space="preserve">La depunerea proiectului </w:t>
      </w:r>
      <w:ins w:id="449" w:author="Author">
        <w:r w:rsidR="00F77E09">
          <w:rPr>
            <w:rFonts w:ascii="Calibri" w:hAnsi="Calibri"/>
            <w:sz w:val="22"/>
            <w:szCs w:val="22"/>
          </w:rPr>
          <w:t xml:space="preserve">în format letric </w:t>
        </w:r>
      </w:ins>
      <w:r>
        <w:rPr>
          <w:rFonts w:ascii="Calibri" w:hAnsi="Calibri"/>
          <w:sz w:val="22"/>
          <w:szCs w:val="22"/>
        </w:rPr>
        <w:t>la OJFIR trebuie să fie prezent solicitantul sau un împuternicit al acestuia</w:t>
      </w:r>
      <w:r w:rsidR="000022A6">
        <w:rPr>
          <w:rFonts w:ascii="Calibri" w:hAnsi="Calibri"/>
          <w:sz w:val="22"/>
          <w:szCs w:val="22"/>
        </w:rPr>
        <w:t>. Î</w:t>
      </w:r>
      <w:r>
        <w:rPr>
          <w:rFonts w:ascii="Calibri" w:hAnsi="Calibri"/>
          <w:sz w:val="22"/>
          <w:szCs w:val="22"/>
        </w:rPr>
        <w:t>n cazul în care solicitantul dorește, îl poate împuternici pe reprezentantul GAL</w:t>
      </w:r>
      <w:r w:rsidR="000022A6">
        <w:rPr>
          <w:rFonts w:ascii="Calibri" w:hAnsi="Calibri"/>
          <w:sz w:val="22"/>
          <w:szCs w:val="22"/>
        </w:rPr>
        <w:t xml:space="preserve"> să depună </w:t>
      </w:r>
      <w:r w:rsidR="000022A6" w:rsidRPr="00BD6284">
        <w:rPr>
          <w:rFonts w:ascii="Calibri" w:hAnsi="Calibri"/>
          <w:sz w:val="22"/>
          <w:szCs w:val="22"/>
        </w:rPr>
        <w:t>proiectul</w:t>
      </w:r>
      <w:r w:rsidR="008F543D" w:rsidRPr="00BD6284">
        <w:rPr>
          <w:rFonts w:ascii="Calibri" w:hAnsi="Calibri"/>
          <w:sz w:val="22"/>
          <w:szCs w:val="22"/>
        </w:rPr>
        <w:t>, printr-</w:t>
      </w:r>
      <w:r w:rsidR="00BA48E3" w:rsidRPr="00BD6284">
        <w:rPr>
          <w:rFonts w:ascii="Calibri" w:hAnsi="Calibri"/>
          <w:sz w:val="22"/>
          <w:szCs w:val="22"/>
        </w:rPr>
        <w:t>un mandat sub semnătură privată.</w:t>
      </w:r>
      <w:r w:rsidR="000022A6">
        <w:rPr>
          <w:rFonts w:ascii="Calibri" w:hAnsi="Calibri"/>
          <w:sz w:val="22"/>
          <w:szCs w:val="22"/>
        </w:rPr>
        <w:t xml:space="preserve">  </w:t>
      </w:r>
    </w:p>
    <w:p w14:paraId="66C7A43D" w14:textId="77777777" w:rsidR="00747665" w:rsidRPr="00747665" w:rsidRDefault="00811518" w:rsidP="005E56CE">
      <w:pPr>
        <w:pStyle w:val="NoSpacing"/>
        <w:jc w:val="both"/>
        <w:rPr>
          <w:rFonts w:ascii="Calibri" w:hAnsi="Calibri"/>
          <w:sz w:val="22"/>
          <w:szCs w:val="22"/>
        </w:rPr>
      </w:pPr>
      <w:r>
        <w:rPr>
          <w:rFonts w:ascii="Calibri" w:hAnsi="Calibri"/>
          <w:sz w:val="22"/>
          <w:szCs w:val="22"/>
        </w:rPr>
        <w:t xml:space="preserve"> </w:t>
      </w:r>
    </w:p>
    <w:p w14:paraId="13F4B79E" w14:textId="77777777" w:rsidR="000E1C76" w:rsidDel="003909DE" w:rsidRDefault="00747665" w:rsidP="00B5730C">
      <w:pPr>
        <w:pStyle w:val="NoSpacing"/>
        <w:jc w:val="both"/>
        <w:rPr>
          <w:del w:id="450" w:author="Author"/>
          <w:rFonts w:ascii="Calibri" w:hAnsi="Calibri"/>
          <w:sz w:val="22"/>
          <w:szCs w:val="22"/>
        </w:rPr>
      </w:pPr>
      <w:r w:rsidRPr="00747665">
        <w:rPr>
          <w:rFonts w:ascii="Calibri" w:hAnsi="Calibri"/>
          <w:sz w:val="22"/>
          <w:szCs w:val="22"/>
        </w:rPr>
        <w:t>Cererea de finanțare se depune în format letric în original</w:t>
      </w:r>
      <w:r w:rsidR="00C20B11">
        <w:rPr>
          <w:rFonts w:ascii="Calibri" w:hAnsi="Calibri"/>
          <w:sz w:val="22"/>
          <w:szCs w:val="22"/>
        </w:rPr>
        <w:t xml:space="preserve"> – 1 exemplar</w:t>
      </w:r>
      <w:r w:rsidR="0082499E">
        <w:rPr>
          <w:rFonts w:ascii="Calibri" w:hAnsi="Calibri"/>
          <w:sz w:val="22"/>
          <w:szCs w:val="22"/>
        </w:rPr>
        <w:t>, împreună cu</w:t>
      </w:r>
      <w:r w:rsidRPr="00747665">
        <w:rPr>
          <w:rFonts w:ascii="Calibri" w:hAnsi="Calibri"/>
          <w:sz w:val="22"/>
          <w:szCs w:val="22"/>
        </w:rPr>
        <w:t xml:space="preserve"> format</w:t>
      </w:r>
      <w:r w:rsidR="0082499E">
        <w:rPr>
          <w:rFonts w:ascii="Calibri" w:hAnsi="Calibri"/>
          <w:sz w:val="22"/>
          <w:szCs w:val="22"/>
        </w:rPr>
        <w:t>ul</w:t>
      </w:r>
      <w:r w:rsidRPr="00747665">
        <w:rPr>
          <w:rFonts w:ascii="Calibri" w:hAnsi="Calibri"/>
          <w:sz w:val="22"/>
          <w:szCs w:val="22"/>
        </w:rPr>
        <w:t xml:space="preserve"> electronic (CD – </w:t>
      </w:r>
      <w:r w:rsidR="00811518">
        <w:rPr>
          <w:rFonts w:ascii="Calibri" w:hAnsi="Calibri"/>
          <w:sz w:val="22"/>
          <w:szCs w:val="22"/>
        </w:rPr>
        <w:t>1</w:t>
      </w:r>
      <w:r w:rsidRPr="00747665">
        <w:rPr>
          <w:rFonts w:ascii="Calibri" w:hAnsi="Calibri"/>
          <w:sz w:val="22"/>
          <w:szCs w:val="22"/>
        </w:rPr>
        <w:t xml:space="preserve"> exemplar</w:t>
      </w:r>
      <w:r w:rsidR="00F247FF">
        <w:rPr>
          <w:rFonts w:ascii="Calibri" w:hAnsi="Calibri"/>
          <w:sz w:val="22"/>
          <w:szCs w:val="22"/>
        </w:rPr>
        <w:t>, care va cuprinde scan-ul cererii de finanțare</w:t>
      </w:r>
      <w:r w:rsidR="00562B7C">
        <w:rPr>
          <w:rFonts w:ascii="Calibri" w:hAnsi="Calibri"/>
          <w:sz w:val="22"/>
          <w:szCs w:val="22"/>
        </w:rPr>
        <w:t>, inclusiv toate anexele administrative</w:t>
      </w:r>
      <w:r w:rsidRPr="00747665">
        <w:rPr>
          <w:rFonts w:ascii="Calibri" w:hAnsi="Calibri"/>
          <w:sz w:val="22"/>
          <w:szCs w:val="22"/>
        </w:rPr>
        <w:t xml:space="preserve">) la expertul Compartimentului Evaluare (CE) al Serviciului </w:t>
      </w:r>
      <w:r w:rsidR="00C8445B">
        <w:rPr>
          <w:rFonts w:ascii="Calibri" w:hAnsi="Calibri"/>
          <w:sz w:val="22"/>
          <w:szCs w:val="22"/>
        </w:rPr>
        <w:t xml:space="preserve">LEADER și Investiții Non-agricole </w:t>
      </w:r>
      <w:r w:rsidRPr="00747665">
        <w:rPr>
          <w:rFonts w:ascii="Calibri" w:hAnsi="Calibri"/>
          <w:sz w:val="22"/>
          <w:szCs w:val="22"/>
        </w:rPr>
        <w:t>de la nivelul OJFIR.</w:t>
      </w:r>
      <w:r w:rsidR="00720304">
        <w:rPr>
          <w:rFonts w:ascii="Calibri" w:hAnsi="Calibri"/>
          <w:sz w:val="22"/>
          <w:szCs w:val="22"/>
        </w:rPr>
        <w:t xml:space="preserve"> </w:t>
      </w:r>
      <w:r w:rsidR="00BB6BC7" w:rsidRPr="00BB6BC7">
        <w:rPr>
          <w:rFonts w:ascii="Calibri" w:hAnsi="Calibri"/>
          <w:sz w:val="22"/>
          <w:szCs w:val="22"/>
        </w:rPr>
        <w:t>Pentru acele documente care rămân în posesia solicitantu</w:t>
      </w:r>
      <w:r w:rsidR="00BB6BC7">
        <w:rPr>
          <w:rFonts w:ascii="Calibri" w:hAnsi="Calibri"/>
          <w:sz w:val="22"/>
          <w:szCs w:val="22"/>
        </w:rPr>
        <w:t>lui, copiile depuse în Dosarul c</w:t>
      </w:r>
      <w:r w:rsidR="00BB6BC7" w:rsidRPr="00BB6BC7">
        <w:rPr>
          <w:rFonts w:ascii="Calibri" w:hAnsi="Calibri"/>
          <w:sz w:val="22"/>
          <w:szCs w:val="22"/>
        </w:rPr>
        <w:t>ererii de finan</w:t>
      </w:r>
      <w:r w:rsidR="00302367">
        <w:rPr>
          <w:rFonts w:ascii="Calibri" w:hAnsi="Calibri"/>
          <w:sz w:val="22"/>
          <w:szCs w:val="22"/>
        </w:rPr>
        <w:t>ț</w:t>
      </w:r>
      <w:r w:rsidR="00BB6BC7" w:rsidRPr="00BB6BC7">
        <w:rPr>
          <w:rFonts w:ascii="Calibri" w:hAnsi="Calibri"/>
          <w:sz w:val="22"/>
          <w:szCs w:val="22"/>
        </w:rPr>
        <w:t>are trebuie să conţină menţiunea „Conform cu originalulʺ</w:t>
      </w:r>
      <w:r w:rsidR="00BB6BC7">
        <w:rPr>
          <w:rFonts w:ascii="Calibri" w:hAnsi="Calibri"/>
          <w:sz w:val="22"/>
          <w:szCs w:val="22"/>
        </w:rPr>
        <w:t>.</w:t>
      </w:r>
      <w:r w:rsidR="00934A20">
        <w:rPr>
          <w:rFonts w:ascii="Calibri" w:hAnsi="Calibri"/>
          <w:sz w:val="22"/>
          <w:szCs w:val="22"/>
        </w:rPr>
        <w:t xml:space="preserve"> </w:t>
      </w:r>
      <w:r w:rsidR="00934A20" w:rsidRPr="00FC78AF">
        <w:rPr>
          <w:rFonts w:ascii="Calibri" w:hAnsi="Calibri"/>
          <w:sz w:val="22"/>
          <w:szCs w:val="22"/>
        </w:rPr>
        <w:t xml:space="preserve">În vederea încheierii contractului de finanțare, solicitanții </w:t>
      </w:r>
    </w:p>
    <w:p w14:paraId="2E34DAC0" w14:textId="77777777" w:rsidR="000E1C76" w:rsidDel="003909DE" w:rsidRDefault="000E1C76" w:rsidP="00B5730C">
      <w:pPr>
        <w:pStyle w:val="NoSpacing"/>
        <w:jc w:val="both"/>
        <w:rPr>
          <w:del w:id="451" w:author="Author"/>
          <w:rFonts w:ascii="Calibri" w:hAnsi="Calibri"/>
          <w:sz w:val="22"/>
          <w:szCs w:val="22"/>
        </w:rPr>
      </w:pPr>
    </w:p>
    <w:p w14:paraId="3CB8D3FD" w14:textId="77777777" w:rsidR="000E1C76" w:rsidDel="003909DE" w:rsidRDefault="000E1C76" w:rsidP="00B5730C">
      <w:pPr>
        <w:pStyle w:val="NoSpacing"/>
        <w:jc w:val="both"/>
        <w:rPr>
          <w:del w:id="452" w:author="Author"/>
          <w:rFonts w:ascii="Calibri" w:hAnsi="Calibri"/>
          <w:sz w:val="22"/>
          <w:szCs w:val="22"/>
        </w:rPr>
      </w:pPr>
    </w:p>
    <w:p w14:paraId="19A95B64" w14:textId="77777777" w:rsidR="00720304" w:rsidRPr="008977A2" w:rsidRDefault="00934A20" w:rsidP="00B5730C">
      <w:pPr>
        <w:pStyle w:val="NoSpacing"/>
        <w:jc w:val="both"/>
        <w:rPr>
          <w:rFonts w:ascii="Calibri" w:hAnsi="Calibri"/>
          <w:sz w:val="22"/>
          <w:szCs w:val="22"/>
        </w:rPr>
      </w:pPr>
      <w:r w:rsidRPr="00FC78AF">
        <w:rPr>
          <w:rFonts w:ascii="Calibri" w:hAnsi="Calibri"/>
          <w:sz w:val="22"/>
          <w:szCs w:val="22"/>
        </w:rPr>
        <w:t xml:space="preserve">declarați eligibili </w:t>
      </w:r>
      <w:r w:rsidR="00562B7C">
        <w:rPr>
          <w:rFonts w:ascii="Calibri" w:hAnsi="Calibri"/>
          <w:sz w:val="22"/>
          <w:szCs w:val="22"/>
        </w:rPr>
        <w:t xml:space="preserve">și selectați </w:t>
      </w:r>
      <w:r w:rsidRPr="00FC78AF">
        <w:rPr>
          <w:rFonts w:ascii="Calibri" w:hAnsi="Calibri"/>
          <w:sz w:val="22"/>
          <w:szCs w:val="22"/>
        </w:rPr>
        <w:t>vor trebui să prezinte obligatoriu documentele specifice precizate în cadrul cererii de finanțare</w:t>
      </w:r>
      <w:r w:rsidR="001E71CF" w:rsidRPr="00FC78AF">
        <w:rPr>
          <w:rFonts w:ascii="Calibri" w:hAnsi="Calibri"/>
          <w:sz w:val="22"/>
          <w:szCs w:val="22"/>
        </w:rPr>
        <w:t xml:space="preserve"> în original, în vederea verificării conformității</w:t>
      </w:r>
      <w:r w:rsidRPr="00FC78AF">
        <w:rPr>
          <w:rFonts w:ascii="Calibri" w:hAnsi="Calibri"/>
          <w:sz w:val="22"/>
          <w:szCs w:val="22"/>
        </w:rPr>
        <w:t>.</w:t>
      </w:r>
      <w:r>
        <w:rPr>
          <w:rFonts w:ascii="Calibri" w:hAnsi="Calibri"/>
          <w:sz w:val="22"/>
          <w:szCs w:val="22"/>
        </w:rPr>
        <w:t xml:space="preserve"> </w:t>
      </w:r>
    </w:p>
    <w:p w14:paraId="1123D3F0" w14:textId="77777777" w:rsidR="00720304" w:rsidRDefault="00720304" w:rsidP="00B5730C">
      <w:pPr>
        <w:pStyle w:val="NoSpacing"/>
        <w:jc w:val="both"/>
        <w:rPr>
          <w:rFonts w:ascii="Calibri" w:hAnsi="Calibri"/>
          <w:sz w:val="22"/>
          <w:szCs w:val="22"/>
        </w:rPr>
      </w:pPr>
    </w:p>
    <w:p w14:paraId="2686520A" w14:textId="77777777" w:rsidR="005E56CE" w:rsidRDefault="00747665" w:rsidP="00B5730C">
      <w:pPr>
        <w:pStyle w:val="NoSpacing"/>
        <w:jc w:val="both"/>
        <w:rPr>
          <w:rFonts w:ascii="Calibri" w:hAnsi="Calibri"/>
          <w:sz w:val="22"/>
          <w:szCs w:val="22"/>
        </w:rPr>
      </w:pPr>
      <w:r w:rsidRPr="00747665">
        <w:rPr>
          <w:rFonts w:ascii="Calibri" w:hAnsi="Calibri"/>
          <w:sz w:val="22"/>
          <w:szCs w:val="22"/>
        </w:rPr>
        <w:t xml:space="preserve">Pentru a </w:t>
      </w:r>
      <w:r w:rsidR="008869FD">
        <w:rPr>
          <w:rFonts w:ascii="Calibri" w:hAnsi="Calibri"/>
          <w:sz w:val="22"/>
          <w:szCs w:val="22"/>
        </w:rPr>
        <w:t>stabili</w:t>
      </w:r>
      <w:r w:rsidR="008869FD" w:rsidRPr="00747665">
        <w:rPr>
          <w:rFonts w:ascii="Calibri" w:hAnsi="Calibri"/>
          <w:sz w:val="22"/>
          <w:szCs w:val="22"/>
        </w:rPr>
        <w:t xml:space="preserve"> </w:t>
      </w:r>
      <w:r w:rsidRPr="00747665">
        <w:rPr>
          <w:rFonts w:ascii="Calibri" w:hAnsi="Calibri"/>
          <w:sz w:val="22"/>
          <w:szCs w:val="22"/>
        </w:rPr>
        <w:t xml:space="preserve">Serviciul responsabil </w:t>
      </w:r>
      <w:r w:rsidR="006E1EF9">
        <w:rPr>
          <w:rFonts w:ascii="Calibri" w:hAnsi="Calibri"/>
          <w:sz w:val="22"/>
          <w:szCs w:val="22"/>
        </w:rPr>
        <w:t>(</w:t>
      </w:r>
      <w:r w:rsidR="006E1EF9" w:rsidRPr="006E1EF9">
        <w:rPr>
          <w:rFonts w:ascii="Calibri" w:hAnsi="Calibri"/>
          <w:sz w:val="22"/>
          <w:szCs w:val="22"/>
        </w:rPr>
        <w:t>OJFIR/CRFIR</w:t>
      </w:r>
      <w:r w:rsidR="006E1EF9">
        <w:rPr>
          <w:rFonts w:ascii="Calibri" w:hAnsi="Calibri"/>
          <w:sz w:val="22"/>
          <w:szCs w:val="22"/>
        </w:rPr>
        <w:t>)</w:t>
      </w:r>
      <w:r w:rsidR="006E1EF9" w:rsidRPr="006E1EF9">
        <w:rPr>
          <w:rFonts w:ascii="Calibri" w:hAnsi="Calibri"/>
          <w:sz w:val="22"/>
          <w:szCs w:val="22"/>
        </w:rPr>
        <w:t xml:space="preserve"> </w:t>
      </w:r>
      <w:r w:rsidRPr="00747665">
        <w:rPr>
          <w:rFonts w:ascii="Calibri" w:hAnsi="Calibri"/>
          <w:sz w:val="22"/>
          <w:szCs w:val="22"/>
        </w:rPr>
        <w:t>la nivelul</w:t>
      </w:r>
      <w:r w:rsidR="006E1EF9">
        <w:rPr>
          <w:rFonts w:ascii="Calibri" w:hAnsi="Calibri"/>
          <w:sz w:val="22"/>
          <w:szCs w:val="22"/>
        </w:rPr>
        <w:t xml:space="preserve"> căruia se va realiza verificarea</w:t>
      </w:r>
      <w:r w:rsidRPr="00747665">
        <w:rPr>
          <w:rFonts w:ascii="Calibri" w:hAnsi="Calibri"/>
          <w:sz w:val="22"/>
          <w:szCs w:val="22"/>
        </w:rPr>
        <w:t>, se va avea în vedere formularul-cadru de cerere de finanțare depus, aferent măsurii ale cărei obi</w:t>
      </w:r>
      <w:r w:rsidR="005E56CE">
        <w:rPr>
          <w:rFonts w:ascii="Calibri" w:hAnsi="Calibri"/>
          <w:sz w:val="22"/>
          <w:szCs w:val="22"/>
        </w:rPr>
        <w:t xml:space="preserve">ective sunt atinse prin proiect, </w:t>
      </w:r>
      <w:r w:rsidR="007165C6">
        <w:rPr>
          <w:rFonts w:ascii="Calibri" w:hAnsi="Calibri"/>
          <w:sz w:val="22"/>
          <w:szCs w:val="22"/>
        </w:rPr>
        <w:t xml:space="preserve">conform </w:t>
      </w:r>
      <w:r w:rsidR="007E0CA1" w:rsidRPr="003545A7">
        <w:rPr>
          <w:rFonts w:ascii="Calibri" w:hAnsi="Calibri"/>
          <w:sz w:val="22"/>
          <w:szCs w:val="22"/>
        </w:rPr>
        <w:t>Anexei I</w:t>
      </w:r>
      <w:r w:rsidR="007E0CA1" w:rsidRPr="003545A7">
        <w:rPr>
          <w:rFonts w:ascii="Calibri" w:hAnsi="Calibri"/>
          <w:i/>
          <w:sz w:val="22"/>
          <w:szCs w:val="22"/>
        </w:rPr>
        <w:t xml:space="preserve"> </w:t>
      </w:r>
      <w:r w:rsidR="00C905F4" w:rsidRPr="003545A7">
        <w:rPr>
          <w:rFonts w:ascii="Calibri" w:hAnsi="Calibri"/>
          <w:i/>
          <w:sz w:val="22"/>
          <w:szCs w:val="22"/>
        </w:rPr>
        <w:t>-</w:t>
      </w:r>
      <w:r w:rsidR="00C905F4" w:rsidRPr="001F3DA6">
        <w:rPr>
          <w:rFonts w:ascii="Calibri" w:hAnsi="Calibri"/>
          <w:sz w:val="22"/>
          <w:szCs w:val="22"/>
        </w:rPr>
        <w:t xml:space="preserve"> </w:t>
      </w:r>
      <w:r w:rsidR="00C905F4" w:rsidRPr="001F3DA6">
        <w:rPr>
          <w:rFonts w:ascii="Calibri" w:hAnsi="Calibri"/>
          <w:i/>
          <w:sz w:val="22"/>
          <w:szCs w:val="22"/>
        </w:rPr>
        <w:t xml:space="preserve">„Corelarea tipurilor de acțiuni eligibile în cadrul </w:t>
      </w:r>
      <w:r w:rsidR="00562B7C">
        <w:rPr>
          <w:rFonts w:ascii="Calibri" w:hAnsi="Calibri"/>
          <w:i/>
          <w:sz w:val="22"/>
          <w:szCs w:val="22"/>
        </w:rPr>
        <w:t>s</w:t>
      </w:r>
      <w:r w:rsidR="00C905F4" w:rsidRPr="001F3DA6">
        <w:rPr>
          <w:rFonts w:ascii="Calibri" w:hAnsi="Calibri"/>
          <w:i/>
          <w:sz w:val="22"/>
          <w:szCs w:val="22"/>
        </w:rPr>
        <w:t>ubmăsurii 19.2 cu modelul-cadru de cerere de finanțare specifică măsurilor clasice finanțate prin PNDR 2014-2020 în funcție de obiectivul proiectului și tipul de beneficiar</w:t>
      </w:r>
      <w:r w:rsidR="00C905F4" w:rsidRPr="001F3DA6">
        <w:rPr>
          <w:rFonts w:ascii="Calibri" w:hAnsi="Calibri"/>
          <w:sz w:val="22"/>
          <w:szCs w:val="22"/>
        </w:rPr>
        <w:t xml:space="preserve">“ </w:t>
      </w:r>
      <w:r w:rsidR="007E0CA1" w:rsidRPr="001F3DA6">
        <w:rPr>
          <w:rFonts w:ascii="Calibri" w:hAnsi="Calibri"/>
          <w:sz w:val="22"/>
          <w:szCs w:val="22"/>
        </w:rPr>
        <w:t xml:space="preserve">a prezentului </w:t>
      </w:r>
      <w:r w:rsidR="00C905F4" w:rsidRPr="001F3DA6">
        <w:rPr>
          <w:rFonts w:ascii="Calibri" w:hAnsi="Calibri"/>
          <w:sz w:val="22"/>
          <w:szCs w:val="22"/>
        </w:rPr>
        <w:t>G</w:t>
      </w:r>
      <w:r w:rsidR="007E0CA1" w:rsidRPr="001F3DA6">
        <w:rPr>
          <w:rFonts w:ascii="Calibri" w:hAnsi="Calibri"/>
          <w:sz w:val="22"/>
          <w:szCs w:val="22"/>
        </w:rPr>
        <w:t>hid</w:t>
      </w:r>
      <w:r w:rsidR="007165C6" w:rsidRPr="001F3DA6">
        <w:rPr>
          <w:rFonts w:ascii="Calibri" w:hAnsi="Calibri"/>
          <w:sz w:val="22"/>
          <w:szCs w:val="22"/>
        </w:rPr>
        <w:t>.</w:t>
      </w:r>
    </w:p>
    <w:p w14:paraId="0A0617C9" w14:textId="77777777" w:rsidR="007165C6" w:rsidRDefault="007165C6" w:rsidP="00B5730C">
      <w:pPr>
        <w:pStyle w:val="NoSpacing"/>
        <w:jc w:val="both"/>
        <w:rPr>
          <w:rFonts w:ascii="Calibri" w:hAnsi="Calibri"/>
          <w:sz w:val="22"/>
          <w:szCs w:val="22"/>
        </w:rPr>
      </w:pPr>
    </w:p>
    <w:p w14:paraId="26CB3ECE" w14:textId="77777777" w:rsidR="00747665" w:rsidRDefault="00193A79" w:rsidP="00B5730C">
      <w:pPr>
        <w:pStyle w:val="NoSpacing"/>
        <w:jc w:val="both"/>
        <w:rPr>
          <w:rFonts w:ascii="Calibri" w:hAnsi="Calibri"/>
          <w:sz w:val="22"/>
          <w:szCs w:val="22"/>
        </w:rPr>
      </w:pPr>
      <w:r>
        <w:rPr>
          <w:rFonts w:ascii="Calibri" w:hAnsi="Calibri"/>
          <w:sz w:val="22"/>
          <w:szCs w:val="22"/>
        </w:rPr>
        <w:t>R</w:t>
      </w:r>
      <w:r w:rsidR="00747665" w:rsidRPr="00747665">
        <w:rPr>
          <w:rFonts w:ascii="Calibri" w:hAnsi="Calibri"/>
          <w:sz w:val="22"/>
          <w:szCs w:val="22"/>
        </w:rPr>
        <w:t>eprezentantul GAL</w:t>
      </w:r>
      <w:r w:rsidR="007738E7">
        <w:rPr>
          <w:rFonts w:ascii="Calibri" w:hAnsi="Calibri"/>
          <w:sz w:val="22"/>
          <w:szCs w:val="22"/>
        </w:rPr>
        <w:t>/solicitantul</w:t>
      </w:r>
      <w:r w:rsidR="001550B0">
        <w:rPr>
          <w:rFonts w:ascii="Calibri" w:hAnsi="Calibri"/>
          <w:sz w:val="22"/>
          <w:szCs w:val="22"/>
        </w:rPr>
        <w:t xml:space="preserve"> </w:t>
      </w:r>
      <w:r w:rsidR="00333166">
        <w:rPr>
          <w:rFonts w:ascii="Calibri" w:hAnsi="Calibri"/>
          <w:sz w:val="22"/>
          <w:szCs w:val="22"/>
        </w:rPr>
        <w:t>(sau un împuternic</w:t>
      </w:r>
      <w:r w:rsidR="00562B7C">
        <w:rPr>
          <w:rFonts w:ascii="Calibri" w:hAnsi="Calibri"/>
          <w:sz w:val="22"/>
          <w:szCs w:val="22"/>
        </w:rPr>
        <w:t>i</w:t>
      </w:r>
      <w:r w:rsidR="00333166">
        <w:rPr>
          <w:rFonts w:ascii="Calibri" w:hAnsi="Calibri"/>
          <w:sz w:val="22"/>
          <w:szCs w:val="22"/>
        </w:rPr>
        <w:t xml:space="preserve">t al acestuia) </w:t>
      </w:r>
      <w:r w:rsidR="001550B0" w:rsidRPr="00747665">
        <w:rPr>
          <w:rFonts w:ascii="Calibri" w:hAnsi="Calibri"/>
          <w:sz w:val="22"/>
          <w:szCs w:val="22"/>
        </w:rPr>
        <w:t>depune</w:t>
      </w:r>
      <w:ins w:id="453" w:author="Author">
        <w:r w:rsidR="009A5356">
          <w:rPr>
            <w:rFonts w:ascii="Calibri" w:hAnsi="Calibri"/>
            <w:sz w:val="22"/>
            <w:szCs w:val="22"/>
          </w:rPr>
          <w:t>/transmite</w:t>
        </w:r>
      </w:ins>
      <w:r w:rsidR="001550B0" w:rsidRPr="00747665">
        <w:rPr>
          <w:rFonts w:ascii="Calibri" w:hAnsi="Calibri"/>
          <w:sz w:val="22"/>
          <w:szCs w:val="22"/>
        </w:rPr>
        <w:t xml:space="preserve"> </w:t>
      </w:r>
      <w:r w:rsidR="00747665" w:rsidRPr="00747665">
        <w:rPr>
          <w:rFonts w:ascii="Calibri" w:hAnsi="Calibri"/>
          <w:sz w:val="22"/>
          <w:szCs w:val="22"/>
        </w:rPr>
        <w:t xml:space="preserve">proiectul la OJFIR pe raza căruia acesta va fi implementat. </w:t>
      </w:r>
      <w:ins w:id="454" w:author="Author">
        <w:r w:rsidR="009A5356">
          <w:rPr>
            <w:rFonts w:ascii="Calibri" w:hAnsi="Calibri"/>
            <w:sz w:val="22"/>
            <w:szCs w:val="22"/>
          </w:rPr>
          <w:t xml:space="preserve">În cazul depunerii în format letric, </w:t>
        </w:r>
      </w:ins>
      <w:del w:id="455" w:author="Author">
        <w:r w:rsidR="00747665" w:rsidRPr="00747665" w:rsidDel="009A5356">
          <w:rPr>
            <w:rFonts w:ascii="Calibri" w:hAnsi="Calibri"/>
            <w:sz w:val="22"/>
            <w:szCs w:val="22"/>
          </w:rPr>
          <w:delText>D</w:delText>
        </w:r>
      </w:del>
      <w:ins w:id="456" w:author="Author">
        <w:r w:rsidR="009A5356">
          <w:rPr>
            <w:rFonts w:ascii="Calibri" w:hAnsi="Calibri"/>
            <w:sz w:val="22"/>
            <w:szCs w:val="22"/>
          </w:rPr>
          <w:t>d</w:t>
        </w:r>
      </w:ins>
      <w:r w:rsidR="00747665" w:rsidRPr="00747665">
        <w:rPr>
          <w:rFonts w:ascii="Calibri" w:hAnsi="Calibri"/>
          <w:sz w:val="22"/>
          <w:szCs w:val="22"/>
        </w:rPr>
        <w:t>osarul cererii de finanțare conţine Cererea de finanţare</w:t>
      </w:r>
      <w:r w:rsidR="009C2CB6">
        <w:rPr>
          <w:rFonts w:ascii="Calibri" w:hAnsi="Calibri"/>
          <w:sz w:val="22"/>
          <w:szCs w:val="22"/>
        </w:rPr>
        <w:t>,</w:t>
      </w:r>
      <w:r w:rsidR="00747665" w:rsidRPr="00747665">
        <w:rPr>
          <w:rFonts w:ascii="Calibri" w:hAnsi="Calibri"/>
          <w:sz w:val="22"/>
          <w:szCs w:val="22"/>
        </w:rPr>
        <w:t xml:space="preserve"> însoţită de anexele administrative conform listei documentelor, legate într-un singur dosar, astfel încât să nu permită detaşarea şi/sau înlocuirea documentelor.</w:t>
      </w:r>
    </w:p>
    <w:p w14:paraId="5E3534EF" w14:textId="77777777" w:rsidR="00747665" w:rsidRDefault="00747665" w:rsidP="00B5730C">
      <w:pPr>
        <w:pStyle w:val="NoSpacing"/>
        <w:jc w:val="both"/>
        <w:rPr>
          <w:rFonts w:ascii="Calibri" w:hAnsi="Calibri"/>
          <w:sz w:val="22"/>
          <w:szCs w:val="22"/>
        </w:rPr>
      </w:pPr>
    </w:p>
    <w:p w14:paraId="3A3C9555" w14:textId="77777777" w:rsidR="00747665" w:rsidRPr="00747665" w:rsidRDefault="00747665" w:rsidP="00B5730C">
      <w:pPr>
        <w:pStyle w:val="NoSpacing"/>
        <w:jc w:val="both"/>
        <w:rPr>
          <w:rFonts w:ascii="Calibri" w:hAnsi="Calibri"/>
          <w:sz w:val="22"/>
          <w:szCs w:val="22"/>
        </w:rPr>
      </w:pPr>
      <w:r w:rsidRPr="00747665">
        <w:rPr>
          <w:rFonts w:ascii="Calibri" w:hAnsi="Calibri"/>
          <w:sz w:val="22"/>
          <w:szCs w:val="22"/>
        </w:rPr>
        <w:t xml:space="preserve">Toate cererile de finanțare depuse în cadrul </w:t>
      </w:r>
      <w:r w:rsidR="00562B7C">
        <w:rPr>
          <w:rFonts w:ascii="Calibri" w:hAnsi="Calibri"/>
          <w:sz w:val="22"/>
          <w:szCs w:val="22"/>
        </w:rPr>
        <w:t>s</w:t>
      </w:r>
      <w:r w:rsidRPr="00747665">
        <w:rPr>
          <w:rFonts w:ascii="Calibri" w:hAnsi="Calibri"/>
          <w:sz w:val="22"/>
          <w:szCs w:val="22"/>
        </w:rPr>
        <w:t>ubmăsurii 19.2 la structurile teritoriale ale AFIR trebuie să fie însoțite în mod obligatoriu de:</w:t>
      </w:r>
    </w:p>
    <w:p w14:paraId="4139B5EB" w14:textId="77777777" w:rsidR="00747665" w:rsidRPr="00747665" w:rsidRDefault="00747665" w:rsidP="00F60F12">
      <w:pPr>
        <w:pStyle w:val="NoSpacing"/>
        <w:numPr>
          <w:ilvl w:val="0"/>
          <w:numId w:val="52"/>
        </w:numPr>
        <w:jc w:val="both"/>
        <w:rPr>
          <w:rFonts w:ascii="Calibri" w:hAnsi="Calibri"/>
          <w:sz w:val="22"/>
          <w:szCs w:val="22"/>
        </w:rPr>
      </w:pPr>
      <w:r w:rsidRPr="00747665">
        <w:rPr>
          <w:rFonts w:ascii="Calibri" w:hAnsi="Calibri"/>
          <w:sz w:val="22"/>
          <w:szCs w:val="22"/>
        </w:rPr>
        <w:t>Fișa de verificare a eligibilității, întocmită de GAL (formular propriu)</w:t>
      </w:r>
      <w:r w:rsidR="00AC0709">
        <w:rPr>
          <w:rFonts w:ascii="Calibri" w:hAnsi="Calibri"/>
          <w:sz w:val="22"/>
          <w:szCs w:val="22"/>
        </w:rPr>
        <w:t>*</w:t>
      </w:r>
      <w:r w:rsidR="004B14A9">
        <w:rPr>
          <w:rFonts w:ascii="Calibri" w:hAnsi="Calibri"/>
          <w:sz w:val="22"/>
          <w:szCs w:val="22"/>
        </w:rPr>
        <w:t xml:space="preserve"> și avizată de CDRJ prin completarea Formularului </w:t>
      </w:r>
      <w:r w:rsidR="004B14A9" w:rsidRPr="002C06FE">
        <w:rPr>
          <w:rFonts w:ascii="Calibri" w:hAnsi="Calibri"/>
          <w:sz w:val="22"/>
          <w:szCs w:val="22"/>
        </w:rPr>
        <w:t>3</w:t>
      </w:r>
      <w:r w:rsidRPr="00747665">
        <w:rPr>
          <w:rFonts w:ascii="Calibri" w:hAnsi="Calibri"/>
          <w:sz w:val="22"/>
          <w:szCs w:val="22"/>
        </w:rPr>
        <w:t>;</w:t>
      </w:r>
    </w:p>
    <w:p w14:paraId="5E04E29E" w14:textId="77777777" w:rsidR="00747665" w:rsidRDefault="00747665" w:rsidP="00F60F12">
      <w:pPr>
        <w:pStyle w:val="NoSpacing"/>
        <w:numPr>
          <w:ilvl w:val="0"/>
          <w:numId w:val="52"/>
        </w:numPr>
        <w:jc w:val="both"/>
        <w:rPr>
          <w:rFonts w:ascii="Calibri" w:hAnsi="Calibri"/>
          <w:sz w:val="22"/>
          <w:szCs w:val="22"/>
        </w:rPr>
      </w:pPr>
      <w:r w:rsidRPr="00747665">
        <w:rPr>
          <w:rFonts w:ascii="Calibri" w:hAnsi="Calibri"/>
          <w:sz w:val="22"/>
          <w:szCs w:val="22"/>
        </w:rPr>
        <w:t xml:space="preserve">Fișa de </w:t>
      </w:r>
      <w:r w:rsidR="004E3A65">
        <w:rPr>
          <w:rFonts w:ascii="Calibri" w:hAnsi="Calibri"/>
          <w:sz w:val="22"/>
          <w:szCs w:val="22"/>
        </w:rPr>
        <w:t>verificare</w:t>
      </w:r>
      <w:r w:rsidR="004E3A65" w:rsidRPr="00747665">
        <w:rPr>
          <w:rFonts w:ascii="Calibri" w:hAnsi="Calibri"/>
          <w:sz w:val="22"/>
          <w:szCs w:val="22"/>
        </w:rPr>
        <w:t xml:space="preserve"> </w:t>
      </w:r>
      <w:r w:rsidRPr="00747665">
        <w:rPr>
          <w:rFonts w:ascii="Calibri" w:hAnsi="Calibri"/>
          <w:sz w:val="22"/>
          <w:szCs w:val="22"/>
        </w:rPr>
        <w:t>a criteriilor de selecție, întocmită de GAL (formular propriu)</w:t>
      </w:r>
      <w:r w:rsidR="00AC0709">
        <w:rPr>
          <w:rFonts w:ascii="Calibri" w:hAnsi="Calibri"/>
          <w:sz w:val="22"/>
          <w:szCs w:val="22"/>
        </w:rPr>
        <w:t>*</w:t>
      </w:r>
      <w:r w:rsidR="004B14A9">
        <w:rPr>
          <w:rFonts w:ascii="Calibri" w:hAnsi="Calibri"/>
          <w:sz w:val="22"/>
          <w:szCs w:val="22"/>
        </w:rPr>
        <w:t xml:space="preserve"> și avizată de CDRJ</w:t>
      </w:r>
      <w:r w:rsidR="00AF276A">
        <w:rPr>
          <w:rFonts w:ascii="Calibri" w:hAnsi="Calibri"/>
          <w:sz w:val="22"/>
          <w:szCs w:val="22"/>
        </w:rPr>
        <w:t xml:space="preserve"> prin completarea Formularului </w:t>
      </w:r>
      <w:r w:rsidR="00AF276A" w:rsidRPr="002C06FE">
        <w:rPr>
          <w:rFonts w:ascii="Calibri" w:hAnsi="Calibri"/>
          <w:sz w:val="22"/>
          <w:szCs w:val="22"/>
        </w:rPr>
        <w:t>3</w:t>
      </w:r>
      <w:r w:rsidRPr="00747665">
        <w:rPr>
          <w:rFonts w:ascii="Calibri" w:hAnsi="Calibri"/>
          <w:sz w:val="22"/>
          <w:szCs w:val="22"/>
        </w:rPr>
        <w:t>;</w:t>
      </w:r>
    </w:p>
    <w:p w14:paraId="7C76B6F7" w14:textId="77777777" w:rsidR="009E5EF7" w:rsidRPr="00C20B11" w:rsidRDefault="009E5EF7" w:rsidP="00F60F12">
      <w:pPr>
        <w:pStyle w:val="NoSpacing"/>
        <w:numPr>
          <w:ilvl w:val="0"/>
          <w:numId w:val="52"/>
        </w:numPr>
        <w:jc w:val="both"/>
        <w:rPr>
          <w:rFonts w:ascii="Calibri" w:hAnsi="Calibri"/>
          <w:sz w:val="22"/>
        </w:rPr>
      </w:pPr>
      <w:r w:rsidRPr="00C20B11">
        <w:rPr>
          <w:rFonts w:ascii="Calibri" w:hAnsi="Calibri"/>
          <w:sz w:val="22"/>
        </w:rPr>
        <w:t>Fișa de verificare pe teren, întocmită de GAL (formular propriu)</w:t>
      </w:r>
      <w:r w:rsidR="00BB7A89" w:rsidRPr="00C20B11">
        <w:rPr>
          <w:rFonts w:ascii="Calibri" w:hAnsi="Calibri"/>
          <w:sz w:val="22"/>
        </w:rPr>
        <w:t>*</w:t>
      </w:r>
      <w:r w:rsidRPr="00C20B11">
        <w:rPr>
          <w:rFonts w:ascii="Calibri" w:hAnsi="Calibri"/>
          <w:sz w:val="22"/>
        </w:rPr>
        <w:t xml:space="preserve"> – dacă este cazul;</w:t>
      </w:r>
    </w:p>
    <w:p w14:paraId="71560D53" w14:textId="77777777" w:rsidR="00747665" w:rsidRDefault="00562B7C" w:rsidP="00F60F12">
      <w:pPr>
        <w:pStyle w:val="NoSpacing"/>
        <w:numPr>
          <w:ilvl w:val="0"/>
          <w:numId w:val="52"/>
        </w:numPr>
        <w:jc w:val="both"/>
        <w:rPr>
          <w:rFonts w:ascii="Calibri" w:hAnsi="Calibri"/>
          <w:sz w:val="22"/>
          <w:szCs w:val="22"/>
        </w:rPr>
      </w:pPr>
      <w:r>
        <w:rPr>
          <w:rFonts w:ascii="Calibri" w:hAnsi="Calibri"/>
          <w:sz w:val="22"/>
          <w:szCs w:val="22"/>
        </w:rPr>
        <w:t xml:space="preserve">Copie a </w:t>
      </w:r>
      <w:r w:rsidR="00747665" w:rsidRPr="00747665">
        <w:rPr>
          <w:rFonts w:ascii="Calibri" w:hAnsi="Calibri"/>
          <w:sz w:val="22"/>
          <w:szCs w:val="22"/>
        </w:rPr>
        <w:t>Raportul</w:t>
      </w:r>
      <w:r>
        <w:rPr>
          <w:rFonts w:ascii="Calibri" w:hAnsi="Calibri"/>
          <w:sz w:val="22"/>
          <w:szCs w:val="22"/>
        </w:rPr>
        <w:t>ui</w:t>
      </w:r>
      <w:r w:rsidR="00747665" w:rsidRPr="00747665">
        <w:rPr>
          <w:rFonts w:ascii="Calibri" w:hAnsi="Calibri"/>
          <w:sz w:val="22"/>
          <w:szCs w:val="22"/>
        </w:rPr>
        <w:t xml:space="preserve"> de selecție</w:t>
      </w:r>
      <w:r w:rsidR="000C3783">
        <w:rPr>
          <w:rFonts w:ascii="Calibri" w:hAnsi="Calibri"/>
          <w:sz w:val="22"/>
          <w:szCs w:val="22"/>
        </w:rPr>
        <w:t xml:space="preserve"> (din care să reiasă statutul de proiect selectat după parcurgerea etapei de depunere și soluționare a contestațiilor</w:t>
      </w:r>
      <w:r w:rsidR="00975180">
        <w:rPr>
          <w:rFonts w:ascii="Calibri" w:hAnsi="Calibri"/>
          <w:sz w:val="22"/>
          <w:szCs w:val="22"/>
        </w:rPr>
        <w:t>)</w:t>
      </w:r>
      <w:r w:rsidR="000C3783">
        <w:rPr>
          <w:rFonts w:ascii="Calibri" w:hAnsi="Calibri"/>
          <w:sz w:val="22"/>
          <w:szCs w:val="22"/>
        </w:rPr>
        <w:t>/ a Raportului suplimentar (dacă este cazul)</w:t>
      </w:r>
      <w:r w:rsidR="00747665" w:rsidRPr="00747665">
        <w:rPr>
          <w:rFonts w:ascii="Calibri" w:hAnsi="Calibri"/>
          <w:sz w:val="22"/>
          <w:szCs w:val="22"/>
        </w:rPr>
        <w:t xml:space="preserve">, </w:t>
      </w:r>
      <w:r w:rsidR="000C3783">
        <w:rPr>
          <w:rFonts w:ascii="Calibri" w:hAnsi="Calibri"/>
          <w:sz w:val="22"/>
          <w:szCs w:val="22"/>
        </w:rPr>
        <w:t xml:space="preserve">în cadrul căruia a fost inclus proiectul propus, </w:t>
      </w:r>
      <w:r w:rsidR="00747665" w:rsidRPr="00747665">
        <w:rPr>
          <w:rFonts w:ascii="Calibri" w:hAnsi="Calibri"/>
          <w:sz w:val="22"/>
          <w:szCs w:val="22"/>
        </w:rPr>
        <w:t>întocmit de GAL (formular propriu)</w:t>
      </w:r>
      <w:r>
        <w:rPr>
          <w:rFonts w:ascii="Calibri" w:hAnsi="Calibri"/>
          <w:sz w:val="22"/>
          <w:szCs w:val="22"/>
        </w:rPr>
        <w:t xml:space="preserve"> și avizat de CDRJ</w:t>
      </w:r>
      <w:r w:rsidR="00747665" w:rsidRPr="00747665">
        <w:rPr>
          <w:rFonts w:ascii="Calibri" w:hAnsi="Calibri"/>
          <w:sz w:val="22"/>
          <w:szCs w:val="22"/>
        </w:rPr>
        <w:t>;</w:t>
      </w:r>
    </w:p>
    <w:p w14:paraId="0D4A2310" w14:textId="77777777" w:rsidR="00F674A8" w:rsidRPr="00747665" w:rsidRDefault="00F674A8" w:rsidP="00F674A8">
      <w:pPr>
        <w:pStyle w:val="NoSpacing"/>
        <w:numPr>
          <w:ilvl w:val="0"/>
          <w:numId w:val="52"/>
        </w:numPr>
        <w:jc w:val="both"/>
        <w:rPr>
          <w:rFonts w:ascii="Calibri" w:hAnsi="Calibri"/>
          <w:sz w:val="22"/>
          <w:szCs w:val="22"/>
        </w:rPr>
      </w:pPr>
      <w:r w:rsidRPr="00F674A8">
        <w:rPr>
          <w:rFonts w:ascii="Calibri" w:hAnsi="Calibri"/>
          <w:sz w:val="22"/>
          <w:szCs w:val="22"/>
        </w:rPr>
        <w:t>Copie a Notei emis</w:t>
      </w:r>
      <w:r>
        <w:rPr>
          <w:rFonts w:ascii="Calibri" w:hAnsi="Calibri"/>
          <w:sz w:val="22"/>
          <w:szCs w:val="22"/>
        </w:rPr>
        <w:t>ă</w:t>
      </w:r>
      <w:r w:rsidRPr="00F674A8">
        <w:rPr>
          <w:rFonts w:ascii="Calibri" w:hAnsi="Calibri"/>
          <w:sz w:val="22"/>
          <w:szCs w:val="22"/>
        </w:rPr>
        <w:t xml:space="preserve"> de GAL prin care Raportul intermediar de selecție devine Raport final de selecție </w:t>
      </w:r>
      <w:r>
        <w:rPr>
          <w:rFonts w:ascii="Calibri" w:hAnsi="Calibri"/>
          <w:sz w:val="22"/>
          <w:szCs w:val="22"/>
        </w:rPr>
        <w:t>(</w:t>
      </w:r>
      <w:r w:rsidRPr="00F674A8">
        <w:rPr>
          <w:rFonts w:ascii="Calibri" w:hAnsi="Calibri"/>
          <w:sz w:val="22"/>
          <w:szCs w:val="22"/>
        </w:rPr>
        <w:t>dacă este cazul</w:t>
      </w:r>
      <w:r>
        <w:rPr>
          <w:rFonts w:ascii="Calibri" w:hAnsi="Calibri"/>
          <w:sz w:val="22"/>
          <w:szCs w:val="22"/>
        </w:rPr>
        <w:t>)</w:t>
      </w:r>
      <w:r w:rsidRPr="00F674A8">
        <w:rPr>
          <w:rFonts w:ascii="Calibri" w:hAnsi="Calibri"/>
          <w:sz w:val="22"/>
          <w:szCs w:val="22"/>
        </w:rPr>
        <w:t>;</w:t>
      </w:r>
    </w:p>
    <w:p w14:paraId="702FE4AB" w14:textId="77777777" w:rsidR="00F60F12" w:rsidRDefault="00747665" w:rsidP="00F60F12">
      <w:pPr>
        <w:pStyle w:val="NoSpacing"/>
        <w:numPr>
          <w:ilvl w:val="0"/>
          <w:numId w:val="52"/>
        </w:numPr>
        <w:jc w:val="both"/>
        <w:rPr>
          <w:rFonts w:ascii="Calibri" w:hAnsi="Calibri"/>
          <w:sz w:val="22"/>
          <w:szCs w:val="22"/>
        </w:rPr>
      </w:pPr>
      <w:r w:rsidRPr="00747665">
        <w:rPr>
          <w:rFonts w:ascii="Calibri" w:hAnsi="Calibri"/>
          <w:sz w:val="22"/>
          <w:szCs w:val="22"/>
        </w:rPr>
        <w:t>Copii ale declarațiilor persoanelor implicate în procesul de evaluare și selecție de la nivelul GAL, privind evitarea conflictului de interese (formular propriu)</w:t>
      </w:r>
      <w:r w:rsidR="00F60F12">
        <w:rPr>
          <w:rFonts w:ascii="Calibri" w:hAnsi="Calibri"/>
          <w:sz w:val="22"/>
          <w:szCs w:val="22"/>
        </w:rPr>
        <w:t>;</w:t>
      </w:r>
    </w:p>
    <w:p w14:paraId="78645560" w14:textId="77777777" w:rsidR="00BF1429" w:rsidRPr="00461CD5" w:rsidRDefault="00BF1429" w:rsidP="00461CD5">
      <w:pPr>
        <w:pStyle w:val="ListParagraph"/>
        <w:numPr>
          <w:ilvl w:val="0"/>
          <w:numId w:val="52"/>
        </w:numPr>
        <w:rPr>
          <w:rFonts w:ascii="Calibri" w:hAnsi="Calibri"/>
          <w:sz w:val="22"/>
          <w:szCs w:val="22"/>
          <w:lang w:val="ro-RO"/>
        </w:rPr>
      </w:pPr>
      <w:r w:rsidRPr="00BF1429">
        <w:rPr>
          <w:rFonts w:ascii="Calibri" w:hAnsi="Calibri"/>
          <w:sz w:val="22"/>
          <w:szCs w:val="22"/>
          <w:lang w:val="ro-RO"/>
        </w:rPr>
        <w:t xml:space="preserve">Copie a Fișei de avizare a documentației de accesare elaborată de GAL emisă de AFIR (doar pentru măsurile din SDL care nu sunt similare unor măsuri din PNDR 2014-2020); </w:t>
      </w:r>
    </w:p>
    <w:p w14:paraId="3C2C3B63" w14:textId="77777777" w:rsidR="00AF276A" w:rsidRPr="00AF276A" w:rsidRDefault="00562B7C" w:rsidP="00391C8E">
      <w:pPr>
        <w:pStyle w:val="NoSpacing"/>
        <w:numPr>
          <w:ilvl w:val="0"/>
          <w:numId w:val="52"/>
        </w:numPr>
        <w:jc w:val="both"/>
        <w:rPr>
          <w:rFonts w:ascii="Calibri" w:hAnsi="Calibri"/>
          <w:sz w:val="22"/>
          <w:szCs w:val="22"/>
        </w:rPr>
      </w:pPr>
      <w:r>
        <w:rPr>
          <w:rFonts w:ascii="Calibri" w:hAnsi="Calibri"/>
          <w:bCs/>
          <w:kern w:val="32"/>
          <w:sz w:val="22"/>
          <w:szCs w:val="22"/>
        </w:rPr>
        <w:t xml:space="preserve">Copie a </w:t>
      </w:r>
      <w:r w:rsidR="00AF276A" w:rsidRPr="00AF276A">
        <w:rPr>
          <w:rFonts w:ascii="Calibri" w:hAnsi="Calibri"/>
          <w:bCs/>
          <w:kern w:val="32"/>
          <w:sz w:val="22"/>
          <w:szCs w:val="22"/>
        </w:rPr>
        <w:t>Formularul</w:t>
      </w:r>
      <w:r>
        <w:rPr>
          <w:rFonts w:ascii="Calibri" w:hAnsi="Calibri"/>
          <w:bCs/>
          <w:kern w:val="32"/>
          <w:sz w:val="22"/>
          <w:szCs w:val="22"/>
        </w:rPr>
        <w:t>ui</w:t>
      </w:r>
      <w:r w:rsidR="00AF276A" w:rsidRPr="00AF276A">
        <w:rPr>
          <w:rFonts w:ascii="Calibri" w:hAnsi="Calibri"/>
          <w:bCs/>
          <w:kern w:val="32"/>
          <w:sz w:val="22"/>
          <w:szCs w:val="22"/>
        </w:rPr>
        <w:t xml:space="preserve"> 2</w:t>
      </w:r>
      <w:r w:rsidR="0056202E">
        <w:rPr>
          <w:rFonts w:ascii="Calibri" w:hAnsi="Calibri"/>
          <w:bCs/>
          <w:kern w:val="32"/>
          <w:sz w:val="22"/>
          <w:szCs w:val="22"/>
        </w:rPr>
        <w:t>/2.1</w:t>
      </w:r>
      <w:r w:rsidR="00AF276A" w:rsidRPr="00AF276A">
        <w:rPr>
          <w:rFonts w:ascii="Calibri" w:hAnsi="Calibri"/>
          <w:bCs/>
          <w:kern w:val="32"/>
          <w:sz w:val="22"/>
          <w:szCs w:val="22"/>
        </w:rPr>
        <w:t xml:space="preserve"> - Formular de verificare a apelului de selecție emis de CDRJ</w:t>
      </w:r>
      <w:r w:rsidR="00AF276A" w:rsidRPr="00AF276A">
        <w:rPr>
          <w:rFonts w:ascii="Calibri" w:hAnsi="Calibri"/>
          <w:bCs/>
          <w:kern w:val="32"/>
          <w:sz w:val="24"/>
          <w:szCs w:val="24"/>
        </w:rPr>
        <w:t>;</w:t>
      </w:r>
    </w:p>
    <w:p w14:paraId="07EF1405" w14:textId="77777777" w:rsidR="00747665" w:rsidRPr="00F60F12" w:rsidRDefault="00562B7C" w:rsidP="00391C8E">
      <w:pPr>
        <w:pStyle w:val="NoSpacing"/>
        <w:numPr>
          <w:ilvl w:val="0"/>
          <w:numId w:val="52"/>
        </w:numPr>
        <w:jc w:val="both"/>
        <w:rPr>
          <w:rFonts w:ascii="Calibri" w:hAnsi="Calibri"/>
          <w:sz w:val="22"/>
          <w:szCs w:val="22"/>
        </w:rPr>
      </w:pPr>
      <w:r>
        <w:rPr>
          <w:rFonts w:ascii="Calibri" w:hAnsi="Calibri"/>
          <w:bCs/>
          <w:sz w:val="22"/>
          <w:szCs w:val="22"/>
        </w:rPr>
        <w:t xml:space="preserve">Copie a </w:t>
      </w:r>
      <w:r w:rsidR="00AF276A" w:rsidRPr="00AF276A">
        <w:rPr>
          <w:rFonts w:ascii="Calibri" w:hAnsi="Calibri"/>
          <w:bCs/>
          <w:sz w:val="22"/>
          <w:szCs w:val="22"/>
        </w:rPr>
        <w:t>Formularul</w:t>
      </w:r>
      <w:r>
        <w:rPr>
          <w:rFonts w:ascii="Calibri" w:hAnsi="Calibri"/>
          <w:bCs/>
          <w:sz w:val="22"/>
          <w:szCs w:val="22"/>
        </w:rPr>
        <w:t>ui</w:t>
      </w:r>
      <w:r w:rsidR="00AF276A" w:rsidRPr="00AF276A">
        <w:rPr>
          <w:rFonts w:ascii="Calibri" w:hAnsi="Calibri"/>
          <w:bCs/>
          <w:sz w:val="22"/>
          <w:szCs w:val="22"/>
        </w:rPr>
        <w:t xml:space="preserve"> 3 - Formular de verificare a procesului de selecție emis de CDRJ</w:t>
      </w:r>
      <w:r w:rsidR="00F60F12">
        <w:rPr>
          <w:rFonts w:ascii="Calibri" w:hAnsi="Calibri"/>
          <w:sz w:val="22"/>
          <w:szCs w:val="22"/>
        </w:rPr>
        <w:t>.</w:t>
      </w:r>
      <w:r w:rsidR="00AF276A">
        <w:rPr>
          <w:rFonts w:ascii="Calibri" w:hAnsi="Calibri"/>
          <w:sz w:val="22"/>
          <w:szCs w:val="22"/>
        </w:rPr>
        <w:t xml:space="preserve"> </w:t>
      </w:r>
    </w:p>
    <w:p w14:paraId="79DFA921" w14:textId="77777777" w:rsidR="00CB3107" w:rsidRDefault="00AC0709" w:rsidP="00B5730C">
      <w:pPr>
        <w:pStyle w:val="NoSpacing"/>
        <w:jc w:val="both"/>
        <w:rPr>
          <w:rFonts w:ascii="Calibri" w:hAnsi="Calibri"/>
          <w:sz w:val="22"/>
          <w:szCs w:val="22"/>
        </w:rPr>
      </w:pPr>
      <w:r>
        <w:rPr>
          <w:rFonts w:ascii="Calibri" w:hAnsi="Calibri"/>
          <w:sz w:val="22"/>
          <w:szCs w:val="22"/>
        </w:rPr>
        <w:t xml:space="preserve">* </w:t>
      </w:r>
      <w:r w:rsidRPr="00747665">
        <w:rPr>
          <w:rFonts w:ascii="Calibri" w:hAnsi="Calibri"/>
          <w:sz w:val="22"/>
          <w:szCs w:val="22"/>
        </w:rPr>
        <w:t>Fișa de verificare a eligibilității</w:t>
      </w:r>
      <w:r w:rsidR="009E5EF7">
        <w:rPr>
          <w:rFonts w:ascii="Calibri" w:hAnsi="Calibri"/>
          <w:sz w:val="22"/>
          <w:szCs w:val="22"/>
        </w:rPr>
        <w:t>,</w:t>
      </w:r>
      <w:r>
        <w:rPr>
          <w:rFonts w:ascii="Calibri" w:hAnsi="Calibri"/>
          <w:sz w:val="22"/>
          <w:szCs w:val="22"/>
        </w:rPr>
        <w:t xml:space="preserve"> </w:t>
      </w:r>
      <w:r w:rsidRPr="00747665">
        <w:rPr>
          <w:rFonts w:ascii="Calibri" w:hAnsi="Calibri"/>
          <w:sz w:val="22"/>
          <w:szCs w:val="22"/>
        </w:rPr>
        <w:t>Fișa de verificare a criteriilor de selecție</w:t>
      </w:r>
      <w:r>
        <w:rPr>
          <w:rFonts w:ascii="Calibri" w:hAnsi="Calibri"/>
          <w:sz w:val="22"/>
          <w:szCs w:val="22"/>
        </w:rPr>
        <w:t xml:space="preserve"> </w:t>
      </w:r>
      <w:r w:rsidR="009E5EF7">
        <w:rPr>
          <w:rFonts w:ascii="Calibri" w:hAnsi="Calibri"/>
          <w:sz w:val="22"/>
          <w:szCs w:val="22"/>
        </w:rPr>
        <w:t>și Fișa de verificare pe teren</w:t>
      </w:r>
      <w:r w:rsidR="00083262">
        <w:rPr>
          <w:rFonts w:ascii="Calibri" w:hAnsi="Calibri"/>
          <w:sz w:val="22"/>
          <w:szCs w:val="22"/>
        </w:rPr>
        <w:t xml:space="preserve"> (dacă este cazul)</w:t>
      </w:r>
      <w:r w:rsidR="009E5EF7">
        <w:rPr>
          <w:rFonts w:ascii="Calibri" w:hAnsi="Calibri"/>
          <w:sz w:val="22"/>
          <w:szCs w:val="22"/>
        </w:rPr>
        <w:t xml:space="preserve"> </w:t>
      </w:r>
      <w:r>
        <w:rPr>
          <w:rFonts w:ascii="Calibri" w:hAnsi="Calibri"/>
          <w:sz w:val="22"/>
          <w:szCs w:val="22"/>
        </w:rPr>
        <w:t>sunt elaborate de către GAL și pot fi realizate atât ca formulare distincte</w:t>
      </w:r>
      <w:r w:rsidR="001426CA">
        <w:rPr>
          <w:rFonts w:ascii="Calibri" w:hAnsi="Calibri"/>
          <w:sz w:val="22"/>
          <w:szCs w:val="22"/>
        </w:rPr>
        <w:t xml:space="preserve"> (două</w:t>
      </w:r>
      <w:r w:rsidR="00432547">
        <w:rPr>
          <w:rFonts w:ascii="Calibri" w:hAnsi="Calibri"/>
          <w:sz w:val="22"/>
          <w:szCs w:val="22"/>
        </w:rPr>
        <w:t xml:space="preserve"> sau</w:t>
      </w:r>
      <w:r w:rsidR="001426CA">
        <w:rPr>
          <w:rFonts w:ascii="Calibri" w:hAnsi="Calibri"/>
          <w:sz w:val="22"/>
          <w:szCs w:val="22"/>
        </w:rPr>
        <w:t xml:space="preserve"> trei formulare, în funcție de opțiunea GAL)</w:t>
      </w:r>
      <w:r>
        <w:rPr>
          <w:rFonts w:ascii="Calibri" w:hAnsi="Calibri"/>
          <w:sz w:val="22"/>
          <w:szCs w:val="22"/>
        </w:rPr>
        <w:t>, cât și ca un singur formular, care să cuprindă</w:t>
      </w:r>
      <w:r w:rsidR="001426CA">
        <w:rPr>
          <w:rFonts w:ascii="Calibri" w:hAnsi="Calibri"/>
          <w:sz w:val="22"/>
          <w:szCs w:val="22"/>
        </w:rPr>
        <w:t xml:space="preserve"> toate punctele aferente celor </w:t>
      </w:r>
      <w:r w:rsidR="00432547">
        <w:rPr>
          <w:rFonts w:ascii="Calibri" w:hAnsi="Calibri"/>
          <w:sz w:val="22"/>
          <w:szCs w:val="22"/>
        </w:rPr>
        <w:t xml:space="preserve">trei </w:t>
      </w:r>
      <w:r w:rsidR="001426CA">
        <w:rPr>
          <w:rFonts w:ascii="Calibri" w:hAnsi="Calibri"/>
          <w:sz w:val="22"/>
          <w:szCs w:val="22"/>
        </w:rPr>
        <w:t>etape de verificare.</w:t>
      </w:r>
      <w:r w:rsidR="00562B7C">
        <w:rPr>
          <w:rFonts w:ascii="Calibri" w:hAnsi="Calibri"/>
          <w:sz w:val="22"/>
          <w:szCs w:val="22"/>
        </w:rPr>
        <w:t xml:space="preserve"> Acestea se vor depune și în format editabil, electronic. </w:t>
      </w:r>
    </w:p>
    <w:p w14:paraId="1468425D" w14:textId="77777777" w:rsidR="00AF276A" w:rsidRDefault="00AF276A" w:rsidP="00B5730C">
      <w:pPr>
        <w:pStyle w:val="NoSpacing"/>
        <w:jc w:val="both"/>
        <w:rPr>
          <w:rFonts w:ascii="Calibri" w:hAnsi="Calibri"/>
          <w:sz w:val="22"/>
          <w:szCs w:val="22"/>
        </w:rPr>
      </w:pPr>
    </w:p>
    <w:p w14:paraId="7EC6A87F" w14:textId="77777777" w:rsidR="00AF276A" w:rsidRDefault="00AF276A" w:rsidP="00B5730C">
      <w:pPr>
        <w:pStyle w:val="NoSpacing"/>
        <w:jc w:val="both"/>
        <w:rPr>
          <w:rFonts w:ascii="Calibri" w:hAnsi="Calibri"/>
          <w:sz w:val="22"/>
          <w:szCs w:val="22"/>
        </w:rPr>
      </w:pPr>
      <w:r w:rsidRPr="00BD6284">
        <w:rPr>
          <w:rFonts w:ascii="Calibri" w:hAnsi="Calibri"/>
          <w:b/>
          <w:sz w:val="22"/>
          <w:szCs w:val="22"/>
        </w:rPr>
        <w:t>Notă!</w:t>
      </w:r>
      <w:r w:rsidRPr="00AF276A">
        <w:rPr>
          <w:rFonts w:ascii="Calibri" w:hAnsi="Calibri"/>
          <w:sz w:val="22"/>
          <w:szCs w:val="22"/>
        </w:rPr>
        <w:t xml:space="preserve"> </w:t>
      </w:r>
    </w:p>
    <w:p w14:paraId="263B119D" w14:textId="77777777" w:rsidR="00AF276A" w:rsidRDefault="00AF276A" w:rsidP="00B5730C">
      <w:pPr>
        <w:pStyle w:val="NoSpacing"/>
        <w:jc w:val="both"/>
        <w:rPr>
          <w:rFonts w:ascii="Calibri" w:hAnsi="Calibri"/>
          <w:sz w:val="22"/>
          <w:szCs w:val="22"/>
        </w:rPr>
      </w:pPr>
      <w:r w:rsidRPr="00AF276A">
        <w:rPr>
          <w:rFonts w:ascii="Calibri" w:hAnsi="Calibri"/>
          <w:sz w:val="22"/>
          <w:szCs w:val="22"/>
        </w:rPr>
        <w:t xml:space="preserve">Formularele de verificare elaborate de GAL nu vor </w:t>
      </w:r>
      <w:r>
        <w:rPr>
          <w:rFonts w:ascii="Calibri" w:hAnsi="Calibri"/>
          <w:sz w:val="22"/>
          <w:szCs w:val="22"/>
        </w:rPr>
        <w:t>prezenta</w:t>
      </w:r>
      <w:r w:rsidRPr="00AF276A">
        <w:rPr>
          <w:rFonts w:ascii="Calibri" w:hAnsi="Calibri"/>
          <w:sz w:val="22"/>
          <w:szCs w:val="22"/>
        </w:rPr>
        <w:t xml:space="preserve"> viza reprezentantului CDRJ.</w:t>
      </w:r>
      <w:r w:rsidR="002C06FE">
        <w:rPr>
          <w:rFonts w:ascii="Calibri" w:hAnsi="Calibri"/>
          <w:sz w:val="22"/>
          <w:szCs w:val="22"/>
        </w:rPr>
        <w:t xml:space="preserve"> Avizarea acestora de către CDRJ</w:t>
      </w:r>
      <w:r w:rsidRPr="00AF276A">
        <w:rPr>
          <w:rFonts w:ascii="Calibri" w:hAnsi="Calibri"/>
          <w:sz w:val="22"/>
          <w:szCs w:val="22"/>
        </w:rPr>
        <w:t xml:space="preserve"> se </w:t>
      </w:r>
      <w:r w:rsidR="001F0180">
        <w:rPr>
          <w:rFonts w:ascii="Calibri" w:hAnsi="Calibri"/>
          <w:sz w:val="22"/>
          <w:szCs w:val="22"/>
        </w:rPr>
        <w:t>va realiza</w:t>
      </w:r>
      <w:r w:rsidRPr="00AF276A">
        <w:rPr>
          <w:rFonts w:ascii="Calibri" w:hAnsi="Calibri"/>
          <w:sz w:val="22"/>
          <w:szCs w:val="22"/>
        </w:rPr>
        <w:t xml:space="preserve"> prin completarea Formularelor 2</w:t>
      </w:r>
      <w:r w:rsidR="00E86CAE">
        <w:rPr>
          <w:rFonts w:ascii="Calibri" w:hAnsi="Calibri"/>
          <w:sz w:val="22"/>
          <w:szCs w:val="22"/>
        </w:rPr>
        <w:t>/2.1</w:t>
      </w:r>
      <w:r w:rsidRPr="00AF276A">
        <w:rPr>
          <w:rFonts w:ascii="Calibri" w:hAnsi="Calibri"/>
          <w:sz w:val="22"/>
          <w:szCs w:val="22"/>
        </w:rPr>
        <w:t>, respectiv 3.</w:t>
      </w:r>
    </w:p>
    <w:p w14:paraId="431F8914" w14:textId="77777777" w:rsidR="00AF276A" w:rsidRDefault="00AF276A" w:rsidP="00B5730C">
      <w:pPr>
        <w:pStyle w:val="NoSpacing"/>
        <w:jc w:val="both"/>
        <w:rPr>
          <w:rFonts w:ascii="Calibri" w:hAnsi="Calibri"/>
          <w:sz w:val="22"/>
          <w:szCs w:val="22"/>
        </w:rPr>
      </w:pPr>
    </w:p>
    <w:p w14:paraId="2BDAA453" w14:textId="77777777" w:rsidR="00205023" w:rsidRPr="00324FCC" w:rsidRDefault="00205023" w:rsidP="00C26048">
      <w:pPr>
        <w:pStyle w:val="NoSpacing"/>
        <w:pBdr>
          <w:top w:val="single" w:sz="4" w:space="1" w:color="C45911"/>
          <w:left w:val="single" w:sz="4" w:space="4" w:color="C45911"/>
          <w:bottom w:val="single" w:sz="4" w:space="1" w:color="C45911"/>
          <w:right w:val="single" w:sz="4" w:space="4" w:color="C45911"/>
        </w:pBdr>
        <w:jc w:val="both"/>
        <w:rPr>
          <w:rFonts w:ascii="Calibri" w:hAnsi="Calibri"/>
          <w:b/>
          <w:color w:val="0070C0"/>
          <w:sz w:val="22"/>
          <w:szCs w:val="22"/>
        </w:rPr>
      </w:pPr>
      <w:r w:rsidRPr="00324FCC">
        <w:rPr>
          <w:rFonts w:ascii="Calibri" w:hAnsi="Calibri"/>
          <w:b/>
          <w:color w:val="0070C0"/>
          <w:sz w:val="22"/>
          <w:szCs w:val="22"/>
        </w:rPr>
        <w:t>Atenţie!</w:t>
      </w:r>
    </w:p>
    <w:p w14:paraId="7DDED8BE" w14:textId="77777777" w:rsidR="00205023" w:rsidRPr="00747665" w:rsidRDefault="00205023" w:rsidP="00C26048">
      <w:pPr>
        <w:pStyle w:val="NoSpacing"/>
        <w:pBdr>
          <w:top w:val="single" w:sz="4" w:space="1" w:color="C45911"/>
          <w:left w:val="single" w:sz="4" w:space="4" w:color="C45911"/>
          <w:bottom w:val="single" w:sz="4" w:space="1" w:color="C45911"/>
          <w:right w:val="single" w:sz="4" w:space="4" w:color="C45911"/>
        </w:pBdr>
        <w:jc w:val="both"/>
        <w:rPr>
          <w:rFonts w:ascii="Calibri" w:hAnsi="Calibri"/>
          <w:sz w:val="22"/>
          <w:szCs w:val="22"/>
        </w:rPr>
      </w:pPr>
      <w:r>
        <w:rPr>
          <w:rFonts w:ascii="Calibri" w:hAnsi="Calibri"/>
          <w:sz w:val="22"/>
          <w:szCs w:val="22"/>
        </w:rPr>
        <w:t>GAL va putea utiliza ca model fişele de verificare privind criteriile de eligibilitate întocmite la nivelul AFIR, care vor fi completate cu criteriile de eligibilitate suplimentare precizate în fişa măsurii din SDL.</w:t>
      </w:r>
    </w:p>
    <w:p w14:paraId="692DF3FF" w14:textId="77777777" w:rsidR="00205023" w:rsidRDefault="00205023" w:rsidP="00B5730C">
      <w:pPr>
        <w:pStyle w:val="NoSpacing"/>
        <w:jc w:val="both"/>
        <w:rPr>
          <w:rFonts w:ascii="Calibri" w:hAnsi="Calibri"/>
          <w:sz w:val="22"/>
          <w:szCs w:val="22"/>
        </w:rPr>
      </w:pPr>
    </w:p>
    <w:p w14:paraId="22F66AF6" w14:textId="77777777" w:rsidR="003909DE" w:rsidRPr="00FF34BE" w:rsidRDefault="003909DE" w:rsidP="003909DE">
      <w:pPr>
        <w:pStyle w:val="NoSpacing"/>
        <w:jc w:val="both"/>
        <w:rPr>
          <w:ins w:id="457" w:author="Author"/>
          <w:rFonts w:ascii="Calibri" w:hAnsi="Calibri"/>
          <w:b/>
          <w:sz w:val="22"/>
          <w:szCs w:val="22"/>
        </w:rPr>
      </w:pPr>
      <w:ins w:id="458" w:author="Author">
        <w:r w:rsidRPr="00FF34BE">
          <w:rPr>
            <w:rFonts w:ascii="Calibri" w:hAnsi="Calibri"/>
            <w:b/>
            <w:sz w:val="22"/>
            <w:szCs w:val="22"/>
          </w:rPr>
          <w:t>Atenție!</w:t>
        </w:r>
      </w:ins>
    </w:p>
    <w:p w14:paraId="6272135E" w14:textId="77777777" w:rsidR="003909DE" w:rsidRPr="00A22294" w:rsidRDefault="003909DE" w:rsidP="003909DE">
      <w:pPr>
        <w:pStyle w:val="NoSpacing"/>
        <w:jc w:val="both"/>
        <w:rPr>
          <w:ins w:id="459" w:author="Author"/>
          <w:rFonts w:ascii="Calibri" w:hAnsi="Calibri"/>
          <w:sz w:val="22"/>
          <w:szCs w:val="22"/>
        </w:rPr>
      </w:pPr>
      <w:ins w:id="460" w:author="Author">
        <w:r w:rsidRPr="00A22294">
          <w:rPr>
            <w:rFonts w:ascii="Calibri" w:hAnsi="Calibri"/>
            <w:sz w:val="22"/>
            <w:szCs w:val="22"/>
          </w:rPr>
          <w:t xml:space="preserve">Pentru a evita situațiile în care anumite proiecte incluse în cadrul Rapoartelor de selecție suplimentare emise de GAL să fie declarate neeligibile de către AFIR, dacă de la momentul evaluării unui proiect declarat eligibil și nefinanțat (în așteptare) de către GAL și până la includerea acestuia în cadrul unui Raport de selecție suplimentar se depășește o perioadă de 6 (șase) luni, GAL va relua procesul de verificare a eligibilității proiectului respectiv. Această reverificare este necesară pentru a se asigura că și la momentul emiterii Raportului de selecție suplimentar sunt îndeplinite toate condițiile de eligibilitate (cu excepția acelor cerințe care sunt obligatorii de îndeplinit la depunerea cererii de finanțare – conform prevederilor regulamentelor </w:t>
        </w:r>
        <w:r w:rsidRPr="00A22294">
          <w:rPr>
            <w:rFonts w:ascii="Calibri" w:hAnsi="Calibri"/>
            <w:sz w:val="22"/>
            <w:szCs w:val="22"/>
          </w:rPr>
          <w:lastRenderedPageBreak/>
          <w:t xml:space="preserve">europene), inclusiv din perspectiva posibilității implementării de către solicitant a investiției/planului de afaceri aprobate iniţial, încadrarea în termene etc. Totodată, în situația unei perioade mari de timp de la depunerea Cererii de finanţare și până la publicarea unui Raport de selecție suplimentar, poate fi necesară  refacerea unor documente care au expirat sau actualizarea acestora la momentul verificării condiţiilor de eligibilitate (de ex., Declaraţie pe propria răspundere a solicitantului privind respectarea regulii de cumul a ajutoarelor de minimis). </w:t>
        </w:r>
      </w:ins>
    </w:p>
    <w:p w14:paraId="4D5DD93C" w14:textId="77777777" w:rsidR="003909DE" w:rsidRDefault="003909DE" w:rsidP="003909DE">
      <w:pPr>
        <w:pStyle w:val="NoSpacing"/>
        <w:jc w:val="both"/>
        <w:rPr>
          <w:ins w:id="461" w:author="Author"/>
          <w:rFonts w:ascii="Calibri" w:hAnsi="Calibri"/>
          <w:sz w:val="22"/>
          <w:szCs w:val="22"/>
        </w:rPr>
      </w:pPr>
      <w:ins w:id="462" w:author="Author">
        <w:r w:rsidRPr="00A22294">
          <w:rPr>
            <w:rFonts w:ascii="Calibri" w:hAnsi="Calibri"/>
            <w:sz w:val="22"/>
            <w:szCs w:val="22"/>
          </w:rPr>
          <w:t>În acest caz, proiectul inclus în Raportul de selecție suplimentar depus la AFIR va avea obligatoriu atașată Fișa de verificare a eligibilității de către GAL refăcută, premergător emiterii Raportului de selecție suplimentar. Aceasta trebuie să îndeplinească aceleași condiții de conformitate ca fișa inițială.</w:t>
        </w:r>
      </w:ins>
    </w:p>
    <w:p w14:paraId="2463B5B4" w14:textId="77777777" w:rsidR="003909DE" w:rsidRDefault="003909DE" w:rsidP="00B5730C">
      <w:pPr>
        <w:pStyle w:val="NoSpacing"/>
        <w:jc w:val="both"/>
        <w:rPr>
          <w:ins w:id="463" w:author="Author"/>
          <w:rFonts w:ascii="Calibri" w:hAnsi="Calibri"/>
          <w:sz w:val="22"/>
          <w:szCs w:val="22"/>
        </w:rPr>
      </w:pPr>
    </w:p>
    <w:p w14:paraId="203E8B3E" w14:textId="77777777" w:rsidR="009673A4" w:rsidRDefault="00C075AC" w:rsidP="00B5730C">
      <w:pPr>
        <w:pStyle w:val="NoSpacing"/>
        <w:jc w:val="both"/>
        <w:rPr>
          <w:rFonts w:ascii="Calibri" w:hAnsi="Calibri"/>
          <w:sz w:val="22"/>
          <w:szCs w:val="22"/>
        </w:rPr>
      </w:pPr>
      <w:r w:rsidRPr="00914BE0">
        <w:rPr>
          <w:rFonts w:ascii="Calibri" w:hAnsi="Calibri"/>
          <w:sz w:val="22"/>
          <w:szCs w:val="22"/>
        </w:rPr>
        <w:t>P</w:t>
      </w:r>
      <w:r w:rsidR="00747665" w:rsidRPr="00727D7A">
        <w:rPr>
          <w:rFonts w:ascii="Calibri" w:hAnsi="Calibri"/>
          <w:sz w:val="22"/>
          <w:szCs w:val="22"/>
        </w:rPr>
        <w:t>ersonalul AFIR v</w:t>
      </w:r>
      <w:r w:rsidR="008341E5" w:rsidRPr="0093118D">
        <w:rPr>
          <w:rFonts w:ascii="Calibri" w:hAnsi="Calibri"/>
          <w:sz w:val="22"/>
          <w:szCs w:val="22"/>
        </w:rPr>
        <w:t>a</w:t>
      </w:r>
      <w:r w:rsidR="00747665" w:rsidRPr="0093118D">
        <w:rPr>
          <w:rFonts w:ascii="Calibri" w:hAnsi="Calibri"/>
          <w:sz w:val="22"/>
          <w:szCs w:val="22"/>
        </w:rPr>
        <w:t xml:space="preserve"> respecta legislația incidentă, precum și versiunea </w:t>
      </w:r>
      <w:r w:rsidR="00F45E97" w:rsidRPr="00B172FF">
        <w:rPr>
          <w:rFonts w:ascii="Calibri" w:hAnsi="Calibri"/>
          <w:sz w:val="22"/>
          <w:szCs w:val="22"/>
        </w:rPr>
        <w:t>Manualului de procedur</w:t>
      </w:r>
      <w:r w:rsidR="00F45E97" w:rsidRPr="00B4245C">
        <w:rPr>
          <w:rFonts w:ascii="Calibri" w:hAnsi="Calibri"/>
          <w:sz w:val="22"/>
          <w:szCs w:val="22"/>
        </w:rPr>
        <w:t xml:space="preserve">ă pentru </w:t>
      </w:r>
      <w:r w:rsidRPr="00B4245C">
        <w:rPr>
          <w:rFonts w:ascii="Calibri" w:hAnsi="Calibri"/>
          <w:sz w:val="22"/>
          <w:szCs w:val="22"/>
        </w:rPr>
        <w:t>s</w:t>
      </w:r>
      <w:r w:rsidR="00747665" w:rsidRPr="00B4245C">
        <w:rPr>
          <w:rFonts w:ascii="Calibri" w:hAnsi="Calibri"/>
          <w:sz w:val="22"/>
          <w:szCs w:val="22"/>
        </w:rPr>
        <w:t>ubmăsur</w:t>
      </w:r>
      <w:r w:rsidR="00F45E97" w:rsidRPr="00B4245C">
        <w:rPr>
          <w:rFonts w:ascii="Calibri" w:hAnsi="Calibri"/>
          <w:sz w:val="22"/>
          <w:szCs w:val="22"/>
        </w:rPr>
        <w:t>a</w:t>
      </w:r>
      <w:r w:rsidR="00747665" w:rsidRPr="002B653F">
        <w:rPr>
          <w:rFonts w:ascii="Calibri" w:hAnsi="Calibri"/>
          <w:sz w:val="22"/>
          <w:szCs w:val="22"/>
        </w:rPr>
        <w:t xml:space="preserve"> 19.2, în vigoare la momentul </w:t>
      </w:r>
      <w:r w:rsidRPr="002B653F">
        <w:rPr>
          <w:rFonts w:ascii="Calibri" w:hAnsi="Calibri"/>
          <w:sz w:val="22"/>
          <w:szCs w:val="22"/>
        </w:rPr>
        <w:t>realizării verificării cererilor de finanțare, disponibil pe site-ul AFIR (</w:t>
      </w:r>
      <w:hyperlink r:id="rId14" w:history="1">
        <w:r w:rsidRPr="008977A2">
          <w:rPr>
            <w:rStyle w:val="Hyperlink"/>
            <w:rFonts w:ascii="Calibri" w:hAnsi="Calibri"/>
            <w:sz w:val="22"/>
            <w:szCs w:val="22"/>
          </w:rPr>
          <w:t>www.afir.info</w:t>
        </w:r>
      </w:hyperlink>
      <w:r w:rsidRPr="00914BE0">
        <w:rPr>
          <w:rFonts w:ascii="Calibri" w:hAnsi="Calibri"/>
          <w:sz w:val="22"/>
          <w:szCs w:val="22"/>
        </w:rPr>
        <w:t>).</w:t>
      </w:r>
      <w:r w:rsidR="005D1ACF">
        <w:rPr>
          <w:rFonts w:ascii="Calibri" w:hAnsi="Calibri"/>
          <w:sz w:val="22"/>
          <w:szCs w:val="22"/>
        </w:rPr>
        <w:t xml:space="preserve"> </w:t>
      </w:r>
    </w:p>
    <w:p w14:paraId="1A707CA1" w14:textId="77777777" w:rsidR="00DC78B5" w:rsidDel="0085635F" w:rsidRDefault="00DC78B5" w:rsidP="00B5730C">
      <w:pPr>
        <w:pStyle w:val="NoSpacing"/>
        <w:jc w:val="both"/>
        <w:rPr>
          <w:del w:id="464" w:author="Author"/>
          <w:rFonts w:ascii="Calibri" w:hAnsi="Calibri"/>
          <w:sz w:val="22"/>
          <w:szCs w:val="22"/>
        </w:rPr>
      </w:pPr>
    </w:p>
    <w:p w14:paraId="6869DB51" w14:textId="77777777" w:rsidR="003909DE" w:rsidRDefault="003909DE" w:rsidP="00B5730C">
      <w:pPr>
        <w:pStyle w:val="NoSpacing"/>
        <w:jc w:val="both"/>
        <w:rPr>
          <w:rFonts w:ascii="Calibri" w:hAnsi="Calibri"/>
          <w:sz w:val="22"/>
          <w:szCs w:val="22"/>
        </w:rPr>
      </w:pPr>
    </w:p>
    <w:p w14:paraId="400FA06C" w14:textId="77777777" w:rsidR="00E933BF" w:rsidRDefault="00E933BF" w:rsidP="00B5730C">
      <w:pPr>
        <w:pStyle w:val="NoSpacing"/>
        <w:jc w:val="both"/>
        <w:rPr>
          <w:rFonts w:ascii="Calibri" w:hAnsi="Calibri"/>
          <w:sz w:val="22"/>
          <w:szCs w:val="22"/>
        </w:rPr>
      </w:pPr>
    </w:p>
    <w:p w14:paraId="328A1B96" w14:textId="77777777" w:rsidR="000D04EB" w:rsidRPr="00117D5F" w:rsidRDefault="000D04EB" w:rsidP="00746314">
      <w:pPr>
        <w:pStyle w:val="NoSpacing"/>
        <w:pBdr>
          <w:top w:val="single" w:sz="4" w:space="1" w:color="auto"/>
        </w:pBdr>
        <w:shd w:val="clear" w:color="auto" w:fill="FBD4B4"/>
        <w:jc w:val="both"/>
        <w:outlineLvl w:val="0"/>
        <w:rPr>
          <w:rFonts w:ascii="Calibri" w:hAnsi="Calibri"/>
          <w:b/>
          <w:sz w:val="22"/>
          <w:szCs w:val="22"/>
        </w:rPr>
      </w:pPr>
      <w:bookmarkStart w:id="465" w:name="_Toc58947795"/>
      <w:r w:rsidRPr="00117D5F">
        <w:rPr>
          <w:rFonts w:ascii="Calibri" w:hAnsi="Calibri"/>
          <w:b/>
          <w:sz w:val="22"/>
          <w:szCs w:val="22"/>
        </w:rPr>
        <w:t xml:space="preserve">3.3.1 VERIFICAREA </w:t>
      </w:r>
      <w:r w:rsidR="00B4728F">
        <w:rPr>
          <w:rFonts w:ascii="Calibri" w:hAnsi="Calibri"/>
          <w:b/>
          <w:sz w:val="22"/>
          <w:szCs w:val="22"/>
        </w:rPr>
        <w:t>ÎNCADR</w:t>
      </w:r>
      <w:r w:rsidR="004E3A94">
        <w:rPr>
          <w:rFonts w:ascii="Calibri" w:hAnsi="Calibri"/>
          <w:b/>
          <w:sz w:val="22"/>
          <w:szCs w:val="22"/>
        </w:rPr>
        <w:t>Ă</w:t>
      </w:r>
      <w:r w:rsidR="00B4728F">
        <w:rPr>
          <w:rFonts w:ascii="Calibri" w:hAnsi="Calibri"/>
          <w:b/>
          <w:sz w:val="22"/>
          <w:szCs w:val="22"/>
        </w:rPr>
        <w:t>R</w:t>
      </w:r>
      <w:r w:rsidR="004E3A94">
        <w:rPr>
          <w:rFonts w:ascii="Calibri" w:hAnsi="Calibri"/>
          <w:b/>
          <w:sz w:val="22"/>
          <w:szCs w:val="22"/>
        </w:rPr>
        <w:t>II</w:t>
      </w:r>
      <w:r w:rsidR="00B4728F">
        <w:rPr>
          <w:rFonts w:ascii="Calibri" w:hAnsi="Calibri"/>
          <w:b/>
          <w:sz w:val="22"/>
          <w:szCs w:val="22"/>
        </w:rPr>
        <w:t xml:space="preserve"> PROIECTELOR</w:t>
      </w:r>
      <w:bookmarkEnd w:id="465"/>
    </w:p>
    <w:p w14:paraId="775126DA" w14:textId="77777777" w:rsidR="000D04EB" w:rsidRPr="00117D5F" w:rsidRDefault="000D04EB" w:rsidP="00746314">
      <w:pPr>
        <w:pStyle w:val="NoSpacing"/>
        <w:ind w:left="90"/>
        <w:jc w:val="both"/>
        <w:rPr>
          <w:rFonts w:ascii="Calibri" w:hAnsi="Calibri"/>
          <w:b/>
          <w:sz w:val="22"/>
          <w:szCs w:val="22"/>
        </w:rPr>
      </w:pPr>
    </w:p>
    <w:p w14:paraId="7F4C5F78" w14:textId="77777777" w:rsidR="009642D8" w:rsidRDefault="009642D8" w:rsidP="00B5730C">
      <w:pPr>
        <w:pStyle w:val="NoSpacing"/>
        <w:jc w:val="both"/>
        <w:rPr>
          <w:rFonts w:ascii="Calibri" w:hAnsi="Calibri"/>
          <w:sz w:val="22"/>
          <w:szCs w:val="22"/>
        </w:rPr>
      </w:pPr>
      <w:r w:rsidRPr="009642D8">
        <w:rPr>
          <w:rFonts w:ascii="Calibri" w:hAnsi="Calibri"/>
          <w:sz w:val="22"/>
          <w:szCs w:val="22"/>
        </w:rPr>
        <w:t xml:space="preserve">Verificarea </w:t>
      </w:r>
      <w:r w:rsidR="002708CB">
        <w:rPr>
          <w:rFonts w:ascii="Calibri" w:hAnsi="Calibri"/>
          <w:sz w:val="22"/>
          <w:szCs w:val="22"/>
        </w:rPr>
        <w:t>î</w:t>
      </w:r>
      <w:r w:rsidR="00F0327A">
        <w:rPr>
          <w:rFonts w:ascii="Calibri" w:hAnsi="Calibri"/>
          <w:sz w:val="22"/>
          <w:szCs w:val="22"/>
        </w:rPr>
        <w:t>ncadr</w:t>
      </w:r>
      <w:r w:rsidR="002708CB">
        <w:rPr>
          <w:rFonts w:ascii="Calibri" w:hAnsi="Calibri"/>
          <w:sz w:val="22"/>
          <w:szCs w:val="22"/>
        </w:rPr>
        <w:t>ării</w:t>
      </w:r>
      <w:r w:rsidR="00F0327A">
        <w:rPr>
          <w:rFonts w:ascii="Calibri" w:hAnsi="Calibri"/>
          <w:sz w:val="22"/>
          <w:szCs w:val="22"/>
        </w:rPr>
        <w:t xml:space="preserve"> proiectului</w:t>
      </w:r>
      <w:r w:rsidR="002708CB">
        <w:rPr>
          <w:rFonts w:ascii="Calibri" w:hAnsi="Calibri"/>
          <w:sz w:val="22"/>
          <w:szCs w:val="22"/>
        </w:rPr>
        <w:t xml:space="preserve"> se realizează la nivelul serviciului de specialitate responsabil din cadrul OJFIR/CRFIR</w:t>
      </w:r>
      <w:r w:rsidR="00F56439">
        <w:rPr>
          <w:rFonts w:ascii="Calibri" w:hAnsi="Calibri"/>
          <w:sz w:val="22"/>
          <w:szCs w:val="22"/>
        </w:rPr>
        <w:t>.</w:t>
      </w:r>
      <w:r w:rsidRPr="009642D8">
        <w:rPr>
          <w:rFonts w:ascii="Calibri" w:hAnsi="Calibri"/>
          <w:sz w:val="22"/>
          <w:szCs w:val="22"/>
        </w:rPr>
        <w:t xml:space="preserve">  </w:t>
      </w:r>
    </w:p>
    <w:p w14:paraId="2FF77C8D" w14:textId="77777777" w:rsidR="009642D8" w:rsidRDefault="009642D8" w:rsidP="00B5730C">
      <w:pPr>
        <w:pStyle w:val="NoSpacing"/>
        <w:jc w:val="both"/>
        <w:rPr>
          <w:rFonts w:ascii="Calibri" w:hAnsi="Calibri"/>
          <w:sz w:val="22"/>
          <w:szCs w:val="22"/>
        </w:rPr>
      </w:pPr>
    </w:p>
    <w:p w14:paraId="4471EDBC" w14:textId="77777777" w:rsidR="009642D8" w:rsidRDefault="009642D8" w:rsidP="00B5730C">
      <w:pPr>
        <w:pStyle w:val="NoSpacing"/>
        <w:jc w:val="both"/>
        <w:rPr>
          <w:rFonts w:ascii="Calibri" w:hAnsi="Calibri"/>
          <w:sz w:val="22"/>
          <w:szCs w:val="22"/>
        </w:rPr>
      </w:pPr>
      <w:r w:rsidRPr="009642D8">
        <w:rPr>
          <w:rFonts w:ascii="Calibri" w:hAnsi="Calibri"/>
          <w:sz w:val="22"/>
          <w:szCs w:val="22"/>
        </w:rPr>
        <w:t xml:space="preserve">În cazul în care </w:t>
      </w:r>
      <w:r w:rsidR="006833C1">
        <w:rPr>
          <w:rFonts w:ascii="Calibri" w:hAnsi="Calibri"/>
          <w:sz w:val="22"/>
          <w:szCs w:val="22"/>
        </w:rPr>
        <w:t xml:space="preserve">în procesul de verificare a documentelor din dosarul Cererii de finanțare (inclusiv cele emise de către GAL) </w:t>
      </w:r>
      <w:r w:rsidR="00F2062A">
        <w:rPr>
          <w:rFonts w:ascii="Calibri" w:hAnsi="Calibri"/>
          <w:sz w:val="22"/>
          <w:szCs w:val="22"/>
        </w:rPr>
        <w:t xml:space="preserve">se </w:t>
      </w:r>
      <w:r w:rsidR="00F2062A" w:rsidRPr="00BB7A89">
        <w:rPr>
          <w:rFonts w:ascii="Calibri" w:hAnsi="Calibri"/>
          <w:sz w:val="22"/>
          <w:szCs w:val="22"/>
        </w:rPr>
        <w:t xml:space="preserve">constată erori de formă </w:t>
      </w:r>
      <w:r w:rsidR="006833C1">
        <w:rPr>
          <w:rFonts w:ascii="Calibri" w:hAnsi="Calibri"/>
          <w:sz w:val="22"/>
          <w:szCs w:val="22"/>
        </w:rPr>
        <w:t xml:space="preserve">sau erori materiale </w:t>
      </w:r>
      <w:r w:rsidR="00F2062A" w:rsidRPr="00BB7A89">
        <w:rPr>
          <w:rFonts w:ascii="Calibri" w:hAnsi="Calibri"/>
          <w:sz w:val="22"/>
          <w:szCs w:val="22"/>
        </w:rPr>
        <w:t>(de ex.</w:t>
      </w:r>
      <w:r w:rsidR="009A4698" w:rsidRPr="00BB7A89">
        <w:rPr>
          <w:rFonts w:ascii="Calibri" w:hAnsi="Calibri"/>
          <w:sz w:val="22"/>
          <w:szCs w:val="22"/>
        </w:rPr>
        <w:t>:</w:t>
      </w:r>
      <w:r w:rsidR="00F2062A" w:rsidRPr="00BB7A89">
        <w:rPr>
          <w:rFonts w:ascii="Calibri" w:hAnsi="Calibri"/>
          <w:sz w:val="22"/>
          <w:szCs w:val="22"/>
        </w:rPr>
        <w:t xml:space="preserve"> </w:t>
      </w:r>
      <w:proofErr w:type="gramStart"/>
      <w:r w:rsidR="00F2062A" w:rsidRPr="00BB7A89">
        <w:rPr>
          <w:rFonts w:ascii="Calibri" w:hAnsi="Calibri"/>
          <w:sz w:val="22"/>
          <w:szCs w:val="22"/>
          <w:lang w:val="fr-FR"/>
        </w:rPr>
        <w:t>omisiuni</w:t>
      </w:r>
      <w:proofErr w:type="gramEnd"/>
      <w:r w:rsidR="00F2062A" w:rsidRPr="00BB7A89">
        <w:rPr>
          <w:rFonts w:ascii="Calibri" w:hAnsi="Calibri"/>
          <w:sz w:val="22"/>
          <w:szCs w:val="22"/>
          <w:lang w:val="fr-FR"/>
        </w:rPr>
        <w:t xml:space="preserve"> privind bifarea anumitor </w:t>
      </w:r>
      <w:r w:rsidR="003A289C" w:rsidRPr="00BB7A89">
        <w:rPr>
          <w:rFonts w:ascii="Calibri" w:hAnsi="Calibri"/>
          <w:sz w:val="22"/>
          <w:szCs w:val="22"/>
          <w:lang w:val="fr-FR"/>
        </w:rPr>
        <w:t>casete</w:t>
      </w:r>
      <w:r w:rsidR="009A4698" w:rsidRPr="00BB7A89">
        <w:rPr>
          <w:rFonts w:ascii="Calibri" w:hAnsi="Calibri"/>
          <w:sz w:val="22"/>
          <w:szCs w:val="22"/>
          <w:lang w:val="fr-FR"/>
        </w:rPr>
        <w:t xml:space="preserve"> - </w:t>
      </w:r>
      <w:r w:rsidR="003A289C" w:rsidRPr="00BB7A89">
        <w:rPr>
          <w:rFonts w:ascii="Calibri" w:hAnsi="Calibri"/>
          <w:sz w:val="22"/>
          <w:szCs w:val="22"/>
          <w:lang w:val="fr-FR"/>
        </w:rPr>
        <w:t xml:space="preserve">inclusiv </w:t>
      </w:r>
      <w:r w:rsidR="00F2062A" w:rsidRPr="00BB7A89">
        <w:rPr>
          <w:rFonts w:ascii="Calibri" w:hAnsi="Calibri"/>
          <w:sz w:val="22"/>
          <w:szCs w:val="22"/>
          <w:lang w:val="fr-FR"/>
        </w:rPr>
        <w:t>din cererea de finanțare</w:t>
      </w:r>
      <w:r w:rsidR="009A4698" w:rsidRPr="00BB7A89">
        <w:rPr>
          <w:rFonts w:ascii="Calibri" w:hAnsi="Calibri"/>
          <w:sz w:val="22"/>
          <w:szCs w:val="22"/>
          <w:lang w:val="fr-FR"/>
        </w:rPr>
        <w:t>,</w:t>
      </w:r>
      <w:r w:rsidR="00F2062A" w:rsidRPr="00BB7A89">
        <w:rPr>
          <w:rFonts w:ascii="Calibri" w:hAnsi="Calibri"/>
          <w:sz w:val="22"/>
          <w:szCs w:val="22"/>
          <w:lang w:val="fr-FR"/>
        </w:rPr>
        <w:t xml:space="preserve"> semnării anumitor pagini</w:t>
      </w:r>
      <w:r w:rsidR="009A4698" w:rsidRPr="00BB7A89">
        <w:rPr>
          <w:rFonts w:ascii="Calibri" w:hAnsi="Calibri"/>
          <w:sz w:val="22"/>
          <w:szCs w:val="22"/>
          <w:lang w:val="fr-FR"/>
        </w:rPr>
        <w:t>, atașării unor documente obligatorii</w:t>
      </w:r>
      <w:r w:rsidR="006833C1">
        <w:rPr>
          <w:rFonts w:ascii="Calibri" w:hAnsi="Calibri"/>
          <w:sz w:val="22"/>
          <w:szCs w:val="22"/>
          <w:lang w:val="fr-FR"/>
        </w:rPr>
        <w:t xml:space="preserve"> specifice proiectului propus sau prezentarea unor documente neconforme, care nu respectă formatul standard</w:t>
      </w:r>
      <w:r w:rsidR="00F2062A" w:rsidRPr="00BB7A89">
        <w:rPr>
          <w:rFonts w:ascii="Calibri" w:hAnsi="Calibri"/>
          <w:sz w:val="22"/>
          <w:szCs w:val="22"/>
        </w:rPr>
        <w:t>)</w:t>
      </w:r>
      <w:r w:rsidR="00FC7596">
        <w:rPr>
          <w:rFonts w:ascii="Calibri" w:hAnsi="Calibri"/>
          <w:sz w:val="22"/>
          <w:szCs w:val="22"/>
        </w:rPr>
        <w:t xml:space="preserve"> </w:t>
      </w:r>
      <w:r w:rsidR="00F2062A" w:rsidRPr="00BB7A89">
        <w:rPr>
          <w:rFonts w:ascii="Calibri" w:hAnsi="Calibri"/>
          <w:sz w:val="22"/>
          <w:szCs w:val="22"/>
        </w:rPr>
        <w:t xml:space="preserve"> </w:t>
      </w:r>
      <w:r w:rsidR="00FC7596">
        <w:rPr>
          <w:rFonts w:ascii="Calibri" w:hAnsi="Calibri"/>
          <w:sz w:val="22"/>
          <w:szCs w:val="22"/>
        </w:rPr>
        <w:t xml:space="preserve">sau necorelări/ informații contradictorii, </w:t>
      </w:r>
      <w:r w:rsidRPr="00BB7A89">
        <w:rPr>
          <w:rFonts w:ascii="Calibri" w:hAnsi="Calibri"/>
          <w:sz w:val="22"/>
          <w:szCs w:val="22"/>
        </w:rPr>
        <w:t>expertul OJFIR/CRFIR</w:t>
      </w:r>
      <w:r w:rsidR="0047713E" w:rsidRPr="00BB7A89">
        <w:rPr>
          <w:rFonts w:ascii="Calibri" w:hAnsi="Calibri"/>
          <w:sz w:val="22"/>
          <w:szCs w:val="22"/>
        </w:rPr>
        <w:t xml:space="preserve"> </w:t>
      </w:r>
      <w:r w:rsidR="006833C1">
        <w:rPr>
          <w:rFonts w:ascii="Calibri" w:hAnsi="Calibri"/>
          <w:sz w:val="22"/>
          <w:szCs w:val="22"/>
        </w:rPr>
        <w:t>va</w:t>
      </w:r>
      <w:r w:rsidR="0047713E" w:rsidRPr="00BB7A89">
        <w:rPr>
          <w:rFonts w:ascii="Calibri" w:hAnsi="Calibri"/>
          <w:sz w:val="22"/>
          <w:szCs w:val="22"/>
        </w:rPr>
        <w:t xml:space="preserve"> solicita </w:t>
      </w:r>
      <w:r w:rsidR="006833C1">
        <w:rPr>
          <w:rFonts w:ascii="Calibri" w:hAnsi="Calibri"/>
          <w:sz w:val="22"/>
          <w:szCs w:val="22"/>
        </w:rPr>
        <w:t xml:space="preserve">documente sau </w:t>
      </w:r>
      <w:r w:rsidR="0047713E" w:rsidRPr="00BB7A89">
        <w:rPr>
          <w:rFonts w:ascii="Calibri" w:hAnsi="Calibri"/>
          <w:sz w:val="22"/>
          <w:szCs w:val="22"/>
        </w:rPr>
        <w:t>informații suplimentare</w:t>
      </w:r>
      <w:r w:rsidRPr="00BB7A89">
        <w:rPr>
          <w:rFonts w:ascii="Calibri" w:hAnsi="Calibri"/>
          <w:sz w:val="22"/>
          <w:szCs w:val="22"/>
        </w:rPr>
        <w:t xml:space="preserve">. Experții OJFIR/CRFIR </w:t>
      </w:r>
      <w:r w:rsidR="006833C1">
        <w:rPr>
          <w:rFonts w:ascii="Calibri" w:hAnsi="Calibri"/>
          <w:sz w:val="22"/>
          <w:szCs w:val="22"/>
        </w:rPr>
        <w:t>vor</w:t>
      </w:r>
      <w:r w:rsidRPr="00BB7A89">
        <w:rPr>
          <w:rFonts w:ascii="Calibri" w:hAnsi="Calibri"/>
          <w:sz w:val="22"/>
          <w:szCs w:val="22"/>
        </w:rPr>
        <w:t xml:space="preserve"> solicita documente și informații suplimentare (formular E3.4L) în etapa de verificare </w:t>
      </w:r>
      <w:r w:rsidR="00FC4400" w:rsidRPr="00BB7A89">
        <w:rPr>
          <w:rFonts w:ascii="Calibri" w:hAnsi="Calibri"/>
          <w:sz w:val="22"/>
          <w:szCs w:val="22"/>
        </w:rPr>
        <w:t xml:space="preserve"> a </w:t>
      </w:r>
      <w:r w:rsidR="00964425" w:rsidRPr="00BB7A89">
        <w:rPr>
          <w:rFonts w:ascii="Calibri" w:hAnsi="Calibri"/>
          <w:sz w:val="22"/>
          <w:szCs w:val="22"/>
        </w:rPr>
        <w:t xml:space="preserve">încadrării </w:t>
      </w:r>
      <w:r w:rsidRPr="00BB7A89">
        <w:rPr>
          <w:rFonts w:ascii="Calibri" w:hAnsi="Calibri"/>
          <w:sz w:val="22"/>
          <w:szCs w:val="22"/>
        </w:rPr>
        <w:t>proiectului, către GAL sau solicitant (în funcție de natura informațiilor solicitate)</w:t>
      </w:r>
      <w:r w:rsidR="00635563">
        <w:rPr>
          <w:rFonts w:ascii="Calibri" w:hAnsi="Calibri"/>
          <w:sz w:val="22"/>
          <w:szCs w:val="22"/>
        </w:rPr>
        <w:t>,</w:t>
      </w:r>
      <w:r w:rsidR="00635563" w:rsidRPr="00635563">
        <w:rPr>
          <w:rFonts w:ascii="Calibri" w:hAnsi="Calibri"/>
          <w:sz w:val="22"/>
          <w:szCs w:val="22"/>
        </w:rPr>
        <w:t xml:space="preserve"> </w:t>
      </w:r>
      <w:r w:rsidR="00635563">
        <w:rPr>
          <w:rFonts w:ascii="Calibri" w:hAnsi="Calibri"/>
          <w:sz w:val="22"/>
          <w:szCs w:val="22"/>
        </w:rPr>
        <w:t>t</w:t>
      </w:r>
      <w:r w:rsidR="00635563" w:rsidRPr="00635563">
        <w:rPr>
          <w:rFonts w:ascii="Calibri" w:hAnsi="Calibri"/>
          <w:sz w:val="22"/>
          <w:szCs w:val="22"/>
        </w:rPr>
        <w:t xml:space="preserve">ermenul de răspuns </w:t>
      </w:r>
      <w:r w:rsidR="00635563">
        <w:rPr>
          <w:rFonts w:ascii="Calibri" w:hAnsi="Calibri"/>
          <w:sz w:val="22"/>
          <w:szCs w:val="22"/>
        </w:rPr>
        <w:t xml:space="preserve">fiind de maximum </w:t>
      </w:r>
      <w:r w:rsidR="004146AB">
        <w:rPr>
          <w:rFonts w:ascii="Calibri" w:hAnsi="Calibri"/>
          <w:sz w:val="22"/>
          <w:szCs w:val="22"/>
        </w:rPr>
        <w:t>5 (</w:t>
      </w:r>
      <w:r w:rsidR="00635563" w:rsidRPr="00635563">
        <w:rPr>
          <w:rFonts w:ascii="Calibri" w:hAnsi="Calibri"/>
          <w:sz w:val="22"/>
          <w:szCs w:val="22"/>
        </w:rPr>
        <w:t>cinci</w:t>
      </w:r>
      <w:r w:rsidR="004146AB">
        <w:rPr>
          <w:rFonts w:ascii="Calibri" w:hAnsi="Calibri"/>
          <w:sz w:val="22"/>
          <w:szCs w:val="22"/>
        </w:rPr>
        <w:t>)</w:t>
      </w:r>
      <w:r w:rsidR="00635563" w:rsidRPr="00635563">
        <w:rPr>
          <w:rFonts w:ascii="Calibri" w:hAnsi="Calibri"/>
          <w:sz w:val="22"/>
          <w:szCs w:val="22"/>
        </w:rPr>
        <w:t xml:space="preserve"> zile </w:t>
      </w:r>
      <w:r w:rsidR="005F30DA">
        <w:rPr>
          <w:rFonts w:ascii="Calibri" w:hAnsi="Calibri"/>
          <w:sz w:val="22"/>
          <w:szCs w:val="22"/>
        </w:rPr>
        <w:t xml:space="preserve">lucrătoare </w:t>
      </w:r>
      <w:r w:rsidR="00635563" w:rsidRPr="00635563">
        <w:rPr>
          <w:rFonts w:ascii="Calibri" w:hAnsi="Calibri"/>
          <w:sz w:val="22"/>
          <w:szCs w:val="22"/>
        </w:rPr>
        <w:t>de la momentul luării la cunoștință de către solicitant/GAL</w:t>
      </w:r>
      <w:r w:rsidR="00117758">
        <w:rPr>
          <w:rStyle w:val="FootnoteReference"/>
          <w:rFonts w:ascii="Calibri" w:hAnsi="Calibri"/>
          <w:sz w:val="22"/>
          <w:szCs w:val="22"/>
        </w:rPr>
        <w:footnoteReference w:id="3"/>
      </w:r>
      <w:r w:rsidR="00674127">
        <w:rPr>
          <w:rFonts w:ascii="Calibri" w:hAnsi="Calibri"/>
          <w:sz w:val="22"/>
          <w:szCs w:val="22"/>
        </w:rPr>
        <w:t>, dar nu mai mult de 7 (șapte) zile lucrătoare de la comunicare, în cazul lipsei confirmării de primire</w:t>
      </w:r>
      <w:r w:rsidR="00635563" w:rsidRPr="00BB7A89">
        <w:rPr>
          <w:rFonts w:ascii="Calibri" w:hAnsi="Calibri"/>
          <w:sz w:val="22"/>
          <w:szCs w:val="22"/>
        </w:rPr>
        <w:t>.</w:t>
      </w:r>
      <w:r w:rsidR="00117758">
        <w:rPr>
          <w:rFonts w:ascii="Calibri" w:hAnsi="Calibri"/>
          <w:sz w:val="22"/>
          <w:szCs w:val="22"/>
        </w:rPr>
        <w:t xml:space="preserve"> </w:t>
      </w:r>
      <w:r w:rsidR="00676945" w:rsidRPr="00676945">
        <w:rPr>
          <w:rFonts w:ascii="Calibri" w:hAnsi="Calibri"/>
          <w:sz w:val="22"/>
          <w:szCs w:val="22"/>
        </w:rPr>
        <w:t xml:space="preserve">Prin exceptie, in cazul în care solicitarea de informații suplimentare vizează prezentarea de către </w:t>
      </w:r>
      <w:r w:rsidR="00676945">
        <w:rPr>
          <w:rFonts w:ascii="Calibri" w:hAnsi="Calibri"/>
          <w:sz w:val="22"/>
          <w:szCs w:val="22"/>
        </w:rPr>
        <w:t>solicitant</w:t>
      </w:r>
      <w:r w:rsidR="00676945" w:rsidRPr="00676945">
        <w:rPr>
          <w:rFonts w:ascii="Calibri" w:hAnsi="Calibri"/>
          <w:sz w:val="22"/>
          <w:szCs w:val="22"/>
        </w:rPr>
        <w:t xml:space="preserve"> a unui document emis de o instituție publică, </w:t>
      </w:r>
      <w:r w:rsidR="00676945">
        <w:rPr>
          <w:rFonts w:ascii="Calibri" w:hAnsi="Calibri"/>
          <w:sz w:val="22"/>
          <w:szCs w:val="22"/>
        </w:rPr>
        <w:t>solicitantul</w:t>
      </w:r>
      <w:r w:rsidR="00676945" w:rsidRPr="00676945">
        <w:rPr>
          <w:rFonts w:ascii="Calibri" w:hAnsi="Calibri"/>
          <w:sz w:val="22"/>
          <w:szCs w:val="22"/>
        </w:rPr>
        <w:t xml:space="preserve"> </w:t>
      </w:r>
      <w:r w:rsidR="00676945">
        <w:rPr>
          <w:rFonts w:ascii="Calibri" w:hAnsi="Calibri"/>
          <w:sz w:val="22"/>
          <w:szCs w:val="22"/>
        </w:rPr>
        <w:t>va prezenta dovada demersului fă</w:t>
      </w:r>
      <w:r w:rsidR="00676945" w:rsidRPr="00676945">
        <w:rPr>
          <w:rFonts w:ascii="Calibri" w:hAnsi="Calibri"/>
          <w:sz w:val="22"/>
          <w:szCs w:val="22"/>
        </w:rPr>
        <w:t xml:space="preserve">cut la instituția respectivă în termenul precizat în adresă, urmând ca acesta să depună documentul imediat după eliberarea acestuia de </w:t>
      </w:r>
      <w:r w:rsidR="00676945">
        <w:rPr>
          <w:rFonts w:ascii="Calibri" w:hAnsi="Calibri"/>
          <w:sz w:val="22"/>
          <w:szCs w:val="22"/>
        </w:rPr>
        <w:t xml:space="preserve">către </w:t>
      </w:r>
      <w:r w:rsidR="00676945" w:rsidRPr="00676945">
        <w:rPr>
          <w:rFonts w:ascii="Calibri" w:hAnsi="Calibri"/>
          <w:sz w:val="22"/>
          <w:szCs w:val="22"/>
        </w:rPr>
        <w:t>institu</w:t>
      </w:r>
      <w:r w:rsidR="00676945">
        <w:rPr>
          <w:rFonts w:ascii="Calibri" w:hAnsi="Calibri"/>
          <w:sz w:val="22"/>
          <w:szCs w:val="22"/>
        </w:rPr>
        <w:t>ț</w:t>
      </w:r>
      <w:r w:rsidR="00676945" w:rsidRPr="00676945">
        <w:rPr>
          <w:rFonts w:ascii="Calibri" w:hAnsi="Calibri"/>
          <w:sz w:val="22"/>
          <w:szCs w:val="22"/>
        </w:rPr>
        <w:t>ia publică în termenele legale sau procedurale specifice instituției respective.</w:t>
      </w:r>
    </w:p>
    <w:p w14:paraId="61BA2E32" w14:textId="77777777" w:rsidR="00FC7596" w:rsidRDefault="00FC7596" w:rsidP="00B5730C">
      <w:pPr>
        <w:pStyle w:val="NoSpacing"/>
        <w:jc w:val="both"/>
        <w:rPr>
          <w:rFonts w:ascii="Calibri" w:hAnsi="Calibri"/>
          <w:sz w:val="22"/>
          <w:szCs w:val="22"/>
        </w:rPr>
      </w:pPr>
    </w:p>
    <w:p w14:paraId="3E8B1965" w14:textId="77777777" w:rsidR="00FC7596" w:rsidRDefault="00FC7596" w:rsidP="00B5730C">
      <w:pPr>
        <w:pStyle w:val="NoSpacing"/>
        <w:jc w:val="both"/>
        <w:rPr>
          <w:rFonts w:ascii="Calibri" w:hAnsi="Calibri"/>
          <w:sz w:val="22"/>
          <w:szCs w:val="22"/>
        </w:rPr>
      </w:pPr>
      <w:r w:rsidRPr="00FC7596">
        <w:rPr>
          <w:rFonts w:ascii="Calibri" w:hAnsi="Calibri"/>
          <w:sz w:val="22"/>
          <w:szCs w:val="22"/>
        </w:rPr>
        <w:t>De asemenea, pot fi solicitate informații suplimentare către DGDR AM PNDR în situația în care sunt necesare clarificări privind fișa măsurii din SDL sau către CDRJ în ceea ce privește avizarea apelului/ procesului de selecție. Termenul de răspuns este de maximum 10 zile lucrătoare de la data înregistrării la DGDR AM PNDR/ CDRJ. În acest caz, termenul de emitere a fișei E1.2.1L se prelungește până la primirea răspunsului de la DGDR AM PNDR/ CDRJ.</w:t>
      </w:r>
    </w:p>
    <w:p w14:paraId="7959FA60" w14:textId="77777777" w:rsidR="0015271A" w:rsidRPr="008977A2" w:rsidRDefault="0015271A" w:rsidP="00B5730C">
      <w:pPr>
        <w:pStyle w:val="NoSpacing"/>
        <w:jc w:val="both"/>
        <w:rPr>
          <w:rFonts w:ascii="Calibri" w:hAnsi="Calibri"/>
          <w:sz w:val="22"/>
          <w:szCs w:val="22"/>
          <w:lang w:val="fr-FR"/>
        </w:rPr>
      </w:pPr>
    </w:p>
    <w:p w14:paraId="0BE7280B" w14:textId="77777777" w:rsidR="009642D8" w:rsidRDefault="009642D8" w:rsidP="00B5730C">
      <w:pPr>
        <w:pStyle w:val="NoSpacing"/>
        <w:jc w:val="both"/>
        <w:rPr>
          <w:rFonts w:ascii="Calibri" w:hAnsi="Calibri"/>
          <w:sz w:val="22"/>
          <w:szCs w:val="22"/>
        </w:rPr>
      </w:pPr>
      <w:r w:rsidRPr="009642D8">
        <w:rPr>
          <w:rFonts w:ascii="Calibri" w:hAnsi="Calibri"/>
          <w:sz w:val="22"/>
          <w:szCs w:val="22"/>
        </w:rPr>
        <w:t xml:space="preserve">Fișa de verificare a </w:t>
      </w:r>
      <w:r w:rsidR="00645BC0">
        <w:rPr>
          <w:rFonts w:ascii="Calibri" w:hAnsi="Calibri"/>
          <w:sz w:val="22"/>
          <w:szCs w:val="22"/>
        </w:rPr>
        <w:t>încadrării proiectului</w:t>
      </w:r>
      <w:r w:rsidRPr="009642D8">
        <w:rPr>
          <w:rFonts w:ascii="Calibri" w:hAnsi="Calibri"/>
          <w:sz w:val="22"/>
          <w:szCs w:val="22"/>
        </w:rPr>
        <w:t xml:space="preserve"> (E</w:t>
      </w:r>
      <w:r w:rsidR="00FC4400">
        <w:rPr>
          <w:rFonts w:ascii="Calibri" w:hAnsi="Calibri"/>
          <w:sz w:val="22"/>
          <w:szCs w:val="22"/>
        </w:rPr>
        <w:t>1.</w:t>
      </w:r>
      <w:r w:rsidRPr="009642D8">
        <w:rPr>
          <w:rFonts w:ascii="Calibri" w:hAnsi="Calibri"/>
          <w:sz w:val="22"/>
          <w:szCs w:val="22"/>
        </w:rPr>
        <w:t>2.1L)</w:t>
      </w:r>
      <w:r w:rsidR="001A1E91">
        <w:rPr>
          <w:rFonts w:ascii="Calibri" w:hAnsi="Calibri"/>
          <w:sz w:val="22"/>
          <w:szCs w:val="22"/>
        </w:rPr>
        <w:t xml:space="preserve"> cuprinde</w:t>
      </w:r>
      <w:r w:rsidRPr="009642D8">
        <w:rPr>
          <w:rFonts w:ascii="Calibri" w:hAnsi="Calibri"/>
          <w:sz w:val="22"/>
          <w:szCs w:val="22"/>
        </w:rPr>
        <w:t xml:space="preserve"> două părți:</w:t>
      </w:r>
    </w:p>
    <w:p w14:paraId="3DF7E884" w14:textId="77777777" w:rsidR="0016359D" w:rsidRPr="009642D8" w:rsidRDefault="0016359D" w:rsidP="00B5730C">
      <w:pPr>
        <w:pStyle w:val="NoSpacing"/>
        <w:jc w:val="both"/>
        <w:rPr>
          <w:rFonts w:ascii="Calibri" w:hAnsi="Calibri"/>
          <w:sz w:val="22"/>
          <w:szCs w:val="22"/>
        </w:rPr>
      </w:pPr>
    </w:p>
    <w:p w14:paraId="6A9FE478" w14:textId="77777777" w:rsidR="009642D8" w:rsidRPr="009642D8" w:rsidRDefault="009642D8" w:rsidP="00B5730C">
      <w:pPr>
        <w:pStyle w:val="NoSpacing"/>
        <w:jc w:val="both"/>
        <w:rPr>
          <w:rFonts w:ascii="Calibri" w:hAnsi="Calibri"/>
          <w:sz w:val="22"/>
          <w:szCs w:val="22"/>
        </w:rPr>
      </w:pPr>
      <w:r w:rsidRPr="009642D8">
        <w:rPr>
          <w:rFonts w:ascii="Calibri" w:hAnsi="Calibri"/>
          <w:sz w:val="22"/>
          <w:szCs w:val="22"/>
        </w:rPr>
        <w:t>•</w:t>
      </w:r>
      <w:r w:rsidRPr="009642D8">
        <w:rPr>
          <w:rFonts w:ascii="Calibri" w:hAnsi="Calibri"/>
          <w:sz w:val="22"/>
          <w:szCs w:val="22"/>
        </w:rPr>
        <w:tab/>
      </w:r>
      <w:r w:rsidRPr="00B44032">
        <w:rPr>
          <w:rFonts w:ascii="Calibri" w:hAnsi="Calibri"/>
          <w:sz w:val="22"/>
          <w:szCs w:val="22"/>
        </w:rPr>
        <w:t xml:space="preserve">Partea  I  – Verificarea </w:t>
      </w:r>
      <w:r w:rsidR="00A30B50">
        <w:rPr>
          <w:rFonts w:ascii="Calibri" w:hAnsi="Calibri"/>
          <w:sz w:val="22"/>
          <w:szCs w:val="22"/>
        </w:rPr>
        <w:t xml:space="preserve">conformității </w:t>
      </w:r>
      <w:r w:rsidRPr="00B44032">
        <w:rPr>
          <w:rFonts w:ascii="Calibri" w:hAnsi="Calibri"/>
          <w:sz w:val="22"/>
          <w:szCs w:val="22"/>
        </w:rPr>
        <w:t>documentelor</w:t>
      </w:r>
    </w:p>
    <w:p w14:paraId="130CCB9A" w14:textId="77777777" w:rsidR="009642D8" w:rsidRPr="009642D8" w:rsidRDefault="009642D8" w:rsidP="00B5730C">
      <w:pPr>
        <w:pStyle w:val="NoSpacing"/>
        <w:jc w:val="both"/>
        <w:rPr>
          <w:rFonts w:ascii="Calibri" w:hAnsi="Calibri"/>
          <w:sz w:val="22"/>
          <w:szCs w:val="22"/>
        </w:rPr>
      </w:pPr>
    </w:p>
    <w:p w14:paraId="6CEB9E05" w14:textId="77777777" w:rsidR="009642D8" w:rsidRPr="0076566F" w:rsidRDefault="009642D8" w:rsidP="0076566F">
      <w:pPr>
        <w:pStyle w:val="NoSpacing"/>
        <w:jc w:val="both"/>
        <w:rPr>
          <w:rFonts w:ascii="Calibri" w:hAnsi="Calibri"/>
          <w:sz w:val="22"/>
          <w:szCs w:val="22"/>
        </w:rPr>
      </w:pPr>
      <w:r w:rsidRPr="009642D8">
        <w:rPr>
          <w:rFonts w:ascii="Calibri" w:hAnsi="Calibri"/>
          <w:sz w:val="22"/>
          <w:szCs w:val="22"/>
        </w:rPr>
        <w:lastRenderedPageBreak/>
        <w:t>Expertul OJFIR/CRFIR care primește cererea de finanțare trebuie să se asigure de prezența</w:t>
      </w:r>
      <w:r w:rsidR="00D5199C">
        <w:rPr>
          <w:rFonts w:ascii="Calibri" w:hAnsi="Calibri"/>
          <w:sz w:val="22"/>
          <w:szCs w:val="22"/>
        </w:rPr>
        <w:t xml:space="preserve"> următoarelor documente:</w:t>
      </w:r>
      <w:r w:rsidRPr="009642D8">
        <w:rPr>
          <w:rFonts w:ascii="Calibri" w:hAnsi="Calibri"/>
          <w:sz w:val="22"/>
          <w:szCs w:val="22"/>
        </w:rPr>
        <w:t xml:space="preserve"> fișe de verificare (eligibilitate, criterii de selecție</w:t>
      </w:r>
      <w:r w:rsidR="00083262">
        <w:rPr>
          <w:rFonts w:ascii="Calibri" w:hAnsi="Calibri"/>
          <w:sz w:val="22"/>
          <w:szCs w:val="22"/>
        </w:rPr>
        <w:t>, verificare pe teren – dacă este cazul</w:t>
      </w:r>
      <w:r w:rsidRPr="009642D8">
        <w:rPr>
          <w:rFonts w:ascii="Calibri" w:hAnsi="Calibri"/>
          <w:sz w:val="22"/>
          <w:szCs w:val="22"/>
        </w:rPr>
        <w:t xml:space="preserve">), </w:t>
      </w:r>
      <w:r w:rsidR="00007D03">
        <w:rPr>
          <w:rFonts w:ascii="Calibri" w:hAnsi="Calibri"/>
          <w:sz w:val="22"/>
          <w:szCs w:val="22"/>
        </w:rPr>
        <w:t>copie</w:t>
      </w:r>
      <w:r w:rsidR="00D5199C">
        <w:rPr>
          <w:rFonts w:ascii="Calibri" w:hAnsi="Calibri"/>
          <w:sz w:val="22"/>
          <w:szCs w:val="22"/>
        </w:rPr>
        <w:t xml:space="preserve"> a</w:t>
      </w:r>
      <w:r w:rsidR="00007D03">
        <w:rPr>
          <w:rFonts w:ascii="Calibri" w:hAnsi="Calibri"/>
          <w:sz w:val="22"/>
          <w:szCs w:val="22"/>
        </w:rPr>
        <w:t xml:space="preserve"> </w:t>
      </w:r>
      <w:r w:rsidRPr="009642D8">
        <w:rPr>
          <w:rFonts w:ascii="Calibri" w:hAnsi="Calibri"/>
          <w:sz w:val="22"/>
          <w:szCs w:val="22"/>
        </w:rPr>
        <w:t>Raportului de selecție</w:t>
      </w:r>
      <w:r w:rsidR="00A158B3">
        <w:rPr>
          <w:rFonts w:ascii="Calibri" w:hAnsi="Calibri"/>
          <w:sz w:val="22"/>
          <w:szCs w:val="22"/>
        </w:rPr>
        <w:t xml:space="preserve"> </w:t>
      </w:r>
      <w:r w:rsidR="0076566F">
        <w:rPr>
          <w:rFonts w:ascii="Calibri" w:hAnsi="Calibri"/>
          <w:sz w:val="22"/>
          <w:szCs w:val="22"/>
        </w:rPr>
        <w:t>(din care să reiasă statutul de proiect selectat după parcurgerea etapei de depunere și soluționare a contestațiilor)</w:t>
      </w:r>
      <w:r w:rsidR="00007D03">
        <w:rPr>
          <w:rFonts w:ascii="Calibri" w:hAnsi="Calibri"/>
          <w:sz w:val="22"/>
          <w:szCs w:val="22"/>
        </w:rPr>
        <w:t>/ Raportului suplimentar</w:t>
      </w:r>
      <w:r w:rsidR="0076566F">
        <w:rPr>
          <w:rFonts w:ascii="Calibri" w:hAnsi="Calibri"/>
          <w:sz w:val="22"/>
          <w:szCs w:val="22"/>
        </w:rPr>
        <w:t xml:space="preserve"> (</w:t>
      </w:r>
      <w:r w:rsidR="00A158B3">
        <w:rPr>
          <w:rFonts w:ascii="Calibri" w:hAnsi="Calibri"/>
          <w:sz w:val="22"/>
          <w:szCs w:val="22"/>
        </w:rPr>
        <w:t>dacă este cazul</w:t>
      </w:r>
      <w:r w:rsidR="0076566F">
        <w:rPr>
          <w:rFonts w:ascii="Calibri" w:hAnsi="Calibri"/>
          <w:sz w:val="22"/>
          <w:szCs w:val="22"/>
        </w:rPr>
        <w:t>)</w:t>
      </w:r>
      <w:r w:rsidRPr="009642D8">
        <w:rPr>
          <w:rFonts w:ascii="Calibri" w:hAnsi="Calibri"/>
          <w:sz w:val="22"/>
          <w:szCs w:val="22"/>
        </w:rPr>
        <w:t>, întocmit de GAL</w:t>
      </w:r>
      <w:r w:rsidR="0037048A">
        <w:rPr>
          <w:rFonts w:ascii="Calibri" w:hAnsi="Calibri"/>
          <w:sz w:val="22"/>
          <w:szCs w:val="22"/>
        </w:rPr>
        <w:t xml:space="preserve"> și avizat de CDRJ</w:t>
      </w:r>
      <w:r w:rsidR="00D5199C">
        <w:rPr>
          <w:rFonts w:ascii="Calibri" w:hAnsi="Calibri"/>
          <w:sz w:val="22"/>
          <w:szCs w:val="22"/>
        </w:rPr>
        <w:t xml:space="preserve">, </w:t>
      </w:r>
      <w:r w:rsidR="00D5199C" w:rsidRPr="00D5199C">
        <w:rPr>
          <w:rFonts w:ascii="Calibri" w:hAnsi="Calibri"/>
          <w:sz w:val="22"/>
          <w:szCs w:val="22"/>
        </w:rPr>
        <w:t>copie a Notei emisă de GAL prin care Raportul intermediar de selecție devine Raport final de selecție (dacă este cazul)</w:t>
      </w:r>
      <w:r w:rsidR="00D5199C">
        <w:rPr>
          <w:rFonts w:ascii="Calibri" w:hAnsi="Calibri"/>
          <w:sz w:val="22"/>
          <w:szCs w:val="22"/>
        </w:rPr>
        <w:t>,</w:t>
      </w:r>
      <w:r w:rsidRPr="009642D8">
        <w:rPr>
          <w:rFonts w:ascii="Calibri" w:hAnsi="Calibri"/>
          <w:sz w:val="22"/>
          <w:szCs w:val="22"/>
        </w:rPr>
        <w:t xml:space="preserve"> copii</w:t>
      </w:r>
      <w:r w:rsidR="00D5199C">
        <w:rPr>
          <w:rFonts w:ascii="Calibri" w:hAnsi="Calibri"/>
          <w:sz w:val="22"/>
          <w:szCs w:val="22"/>
        </w:rPr>
        <w:t xml:space="preserve"> a</w:t>
      </w:r>
      <w:r w:rsidRPr="009642D8">
        <w:rPr>
          <w:rFonts w:ascii="Calibri" w:hAnsi="Calibri"/>
          <w:sz w:val="22"/>
          <w:szCs w:val="22"/>
        </w:rPr>
        <w:t>le declarațiilor privind evitarea conflictului de interese</w:t>
      </w:r>
      <w:r w:rsidR="00D5199C">
        <w:rPr>
          <w:rFonts w:ascii="Calibri" w:hAnsi="Calibri"/>
          <w:sz w:val="22"/>
          <w:szCs w:val="22"/>
        </w:rPr>
        <w:t xml:space="preserve"> și </w:t>
      </w:r>
      <w:r w:rsidR="00D5199C" w:rsidRPr="00D5199C">
        <w:rPr>
          <w:rFonts w:ascii="Calibri" w:hAnsi="Calibri"/>
          <w:sz w:val="22"/>
          <w:szCs w:val="22"/>
        </w:rPr>
        <w:t>copii ale formularelor de verificare a apelului de selecție (Formularul 2</w:t>
      </w:r>
      <w:r w:rsidR="002868FE">
        <w:rPr>
          <w:rFonts w:ascii="Calibri" w:hAnsi="Calibri"/>
          <w:sz w:val="22"/>
          <w:szCs w:val="22"/>
        </w:rPr>
        <w:t>/2.1</w:t>
      </w:r>
      <w:r w:rsidR="00D5199C" w:rsidRPr="00D5199C">
        <w:rPr>
          <w:rFonts w:ascii="Calibri" w:hAnsi="Calibri"/>
          <w:sz w:val="22"/>
          <w:szCs w:val="22"/>
        </w:rPr>
        <w:t>), respectiv a procesului de selecție (Formularul 3) emise de CDRJ</w:t>
      </w:r>
      <w:r w:rsidRPr="009642D8">
        <w:rPr>
          <w:rFonts w:ascii="Calibri" w:hAnsi="Calibri"/>
          <w:sz w:val="22"/>
          <w:szCs w:val="22"/>
        </w:rPr>
        <w:t xml:space="preserve">. Raportul de </w:t>
      </w:r>
      <w:r w:rsidR="00E51860">
        <w:rPr>
          <w:rFonts w:ascii="Calibri" w:hAnsi="Calibri"/>
          <w:sz w:val="22"/>
          <w:szCs w:val="22"/>
        </w:rPr>
        <w:t>s</w:t>
      </w:r>
      <w:r w:rsidRPr="009642D8">
        <w:rPr>
          <w:rFonts w:ascii="Calibri" w:hAnsi="Calibri"/>
          <w:sz w:val="22"/>
          <w:szCs w:val="22"/>
        </w:rPr>
        <w:t xml:space="preserve">elecție va prezenta semnătura reprezentantului CDRJ care </w:t>
      </w:r>
      <w:r w:rsidR="009D3042">
        <w:rPr>
          <w:rFonts w:ascii="Calibri" w:hAnsi="Calibri"/>
          <w:sz w:val="22"/>
          <w:szCs w:val="22"/>
        </w:rPr>
        <w:t>supervizează</w:t>
      </w:r>
      <w:r w:rsidRPr="009642D8">
        <w:rPr>
          <w:rFonts w:ascii="Calibri" w:hAnsi="Calibri"/>
          <w:sz w:val="22"/>
          <w:szCs w:val="22"/>
        </w:rPr>
        <w:t xml:space="preserve"> procesul de selecție. Reprezentantul CDRJ va menționa pe Raportul de selecție faptul că GAL a respectat </w:t>
      </w:r>
      <w:r w:rsidR="00332819" w:rsidRPr="00F16B72">
        <w:rPr>
          <w:rFonts w:ascii="Calibri" w:hAnsi="Calibri"/>
          <w:sz w:val="22"/>
          <w:szCs w:val="22"/>
        </w:rPr>
        <w:t>principiile de selecție din fișa măsurii din SDL, precum și</w:t>
      </w:r>
      <w:r w:rsidR="00332819" w:rsidRPr="009642D8">
        <w:rPr>
          <w:rFonts w:ascii="Calibri" w:hAnsi="Calibri"/>
          <w:sz w:val="22"/>
          <w:szCs w:val="22"/>
        </w:rPr>
        <w:t xml:space="preserve"> </w:t>
      </w:r>
      <w:r w:rsidRPr="009642D8">
        <w:rPr>
          <w:rFonts w:ascii="Calibri" w:hAnsi="Calibri"/>
          <w:sz w:val="22"/>
          <w:szCs w:val="22"/>
        </w:rPr>
        <w:t xml:space="preserve">dispozițiile minime obligatorii privind asigurarea transparenței </w:t>
      </w:r>
      <w:r w:rsidR="00E51860">
        <w:rPr>
          <w:rFonts w:ascii="Calibri" w:hAnsi="Calibri"/>
          <w:sz w:val="22"/>
          <w:szCs w:val="22"/>
        </w:rPr>
        <w:t>a</w:t>
      </w:r>
      <w:r w:rsidRPr="009642D8">
        <w:rPr>
          <w:rFonts w:ascii="Calibri" w:hAnsi="Calibri"/>
          <w:sz w:val="22"/>
          <w:szCs w:val="22"/>
        </w:rPr>
        <w:t xml:space="preserve">pelului de selecție respectiv, așa cum sunt menționate în Ghidul de implementare aferent </w:t>
      </w:r>
      <w:r w:rsidR="00F16B72">
        <w:rPr>
          <w:rFonts w:ascii="Calibri" w:hAnsi="Calibri"/>
          <w:sz w:val="22"/>
          <w:szCs w:val="22"/>
        </w:rPr>
        <w:t>s</w:t>
      </w:r>
      <w:r w:rsidRPr="009642D8">
        <w:rPr>
          <w:rFonts w:ascii="Calibri" w:hAnsi="Calibri"/>
          <w:sz w:val="22"/>
          <w:szCs w:val="22"/>
        </w:rPr>
        <w:t>ubmăsurii 19.2. Semnătura reprezentantului CDRJ pe Raportul de selecție validează conformitatea procesului de selecție față de prevederile din SDL. În cazul în care</w:t>
      </w:r>
      <w:r w:rsidR="00306CFB">
        <w:rPr>
          <w:rFonts w:ascii="Calibri" w:hAnsi="Calibri"/>
          <w:sz w:val="22"/>
          <w:szCs w:val="22"/>
        </w:rPr>
        <w:t>, conform prevederilor statutare,</w:t>
      </w:r>
      <w:r w:rsidRPr="009642D8">
        <w:rPr>
          <w:rFonts w:ascii="Calibri" w:hAnsi="Calibri"/>
          <w:sz w:val="22"/>
          <w:szCs w:val="22"/>
        </w:rPr>
        <w:t xml:space="preserve"> este mandatată o altă persoană</w:t>
      </w:r>
      <w:r w:rsidR="00306CFB">
        <w:rPr>
          <w:rFonts w:ascii="Calibri" w:hAnsi="Calibri"/>
          <w:sz w:val="22"/>
          <w:szCs w:val="22"/>
        </w:rPr>
        <w:t xml:space="preserve"> (</w:t>
      </w:r>
      <w:r w:rsidR="00AF1CD3">
        <w:rPr>
          <w:rFonts w:ascii="Calibri" w:hAnsi="Calibri"/>
          <w:sz w:val="22"/>
          <w:szCs w:val="22"/>
        </w:rPr>
        <w:t>diferită de reprezentantul legal</w:t>
      </w:r>
      <w:r w:rsidR="00306CFB">
        <w:rPr>
          <w:rFonts w:ascii="Calibri" w:hAnsi="Calibri"/>
          <w:sz w:val="22"/>
          <w:szCs w:val="22"/>
        </w:rPr>
        <w:t>)</w:t>
      </w:r>
      <w:r w:rsidRPr="009642D8">
        <w:rPr>
          <w:rFonts w:ascii="Calibri" w:hAnsi="Calibri"/>
          <w:sz w:val="22"/>
          <w:szCs w:val="22"/>
        </w:rPr>
        <w:t xml:space="preserve"> </w:t>
      </w:r>
      <w:r w:rsidR="00F56439">
        <w:rPr>
          <w:rFonts w:ascii="Calibri" w:hAnsi="Calibri"/>
          <w:sz w:val="22"/>
          <w:szCs w:val="22"/>
        </w:rPr>
        <w:t xml:space="preserve">din partea oricărei entități juridice participante la procesul de selecție </w:t>
      </w:r>
      <w:r w:rsidR="00306CFB">
        <w:rPr>
          <w:rFonts w:ascii="Calibri" w:hAnsi="Calibri"/>
          <w:sz w:val="22"/>
          <w:szCs w:val="22"/>
        </w:rPr>
        <w:t>(inclusiv GAL)</w:t>
      </w:r>
      <w:r w:rsidR="00F56439">
        <w:rPr>
          <w:rFonts w:ascii="Calibri" w:hAnsi="Calibri"/>
          <w:sz w:val="22"/>
          <w:szCs w:val="22"/>
        </w:rPr>
        <w:t xml:space="preserve"> </w:t>
      </w:r>
      <w:r w:rsidRPr="009642D8">
        <w:rPr>
          <w:rFonts w:ascii="Calibri" w:hAnsi="Calibri"/>
          <w:sz w:val="22"/>
          <w:szCs w:val="22"/>
        </w:rPr>
        <w:t>să avizeze Raportul de selecție, la dosarul administrativ al GAL trebuie atașat documentul prin care această persoană este mandatată în acest sens.</w:t>
      </w:r>
      <w:r w:rsidR="0076566F">
        <w:rPr>
          <w:rFonts w:ascii="Calibri" w:hAnsi="Calibri"/>
          <w:sz w:val="22"/>
          <w:szCs w:val="22"/>
        </w:rPr>
        <w:t xml:space="preserve"> </w:t>
      </w:r>
      <w:r w:rsidR="0076566F" w:rsidRPr="0076566F">
        <w:rPr>
          <w:rFonts w:ascii="Calibri" w:hAnsi="Calibri"/>
          <w:sz w:val="22"/>
          <w:szCs w:val="22"/>
        </w:rPr>
        <w:t>Emiterea Raportului de selecție suplimentar se realizează cu respectarea condițiilor impuse în cazul Raportului de selecție (avizarea de către CDRJ și asigurarea transparenței) și va cuprinde mențiuni privind sursa de finanțare și proiectele selectate. Elaborarea și aprobarea Raportului de selecție suplimentar se va realiza în aceleași condiții ca și pentru Raportul de selecție.</w:t>
      </w:r>
    </w:p>
    <w:p w14:paraId="261A262C" w14:textId="77777777" w:rsidR="009642D8" w:rsidRPr="009642D8" w:rsidRDefault="009642D8" w:rsidP="00B5730C">
      <w:pPr>
        <w:pStyle w:val="NoSpacing"/>
        <w:jc w:val="both"/>
        <w:rPr>
          <w:rFonts w:ascii="Calibri" w:hAnsi="Calibri"/>
          <w:sz w:val="22"/>
          <w:szCs w:val="22"/>
        </w:rPr>
      </w:pPr>
    </w:p>
    <w:p w14:paraId="54371F4E" w14:textId="77777777" w:rsidR="009642D8" w:rsidRPr="009642D8" w:rsidRDefault="009642D8" w:rsidP="00B5730C">
      <w:pPr>
        <w:pStyle w:val="NoSpacing"/>
        <w:jc w:val="both"/>
        <w:rPr>
          <w:rFonts w:ascii="Calibri" w:hAnsi="Calibri"/>
          <w:sz w:val="22"/>
          <w:szCs w:val="22"/>
        </w:rPr>
      </w:pPr>
      <w:r w:rsidRPr="009642D8">
        <w:rPr>
          <w:rFonts w:ascii="Calibri" w:hAnsi="Calibri"/>
          <w:sz w:val="22"/>
          <w:szCs w:val="22"/>
        </w:rPr>
        <w:t xml:space="preserve">În cazul în care Raportul de selecție este aferent unui Apel lansat în baza strategiei modificate, data depunerii proiectelor la OJFIR trebuie să fie ulterioară datei aprobării „Notei de aprobare </w:t>
      </w:r>
      <w:r w:rsidR="00563DA2">
        <w:rPr>
          <w:rFonts w:ascii="Calibri" w:hAnsi="Calibri"/>
          <w:sz w:val="22"/>
          <w:szCs w:val="22"/>
        </w:rPr>
        <w:t>privind</w:t>
      </w:r>
      <w:r w:rsidRPr="009642D8">
        <w:rPr>
          <w:rFonts w:ascii="Calibri" w:hAnsi="Calibri"/>
          <w:sz w:val="22"/>
          <w:szCs w:val="22"/>
        </w:rPr>
        <w:t xml:space="preserve"> modific</w:t>
      </w:r>
      <w:r w:rsidR="00563DA2">
        <w:rPr>
          <w:rFonts w:ascii="Calibri" w:hAnsi="Calibri"/>
          <w:sz w:val="22"/>
          <w:szCs w:val="22"/>
        </w:rPr>
        <w:t>area</w:t>
      </w:r>
      <w:r w:rsidRPr="009642D8">
        <w:rPr>
          <w:rFonts w:ascii="Calibri" w:hAnsi="Calibri"/>
          <w:sz w:val="22"/>
          <w:szCs w:val="22"/>
        </w:rPr>
        <w:t xml:space="preserve"> </w:t>
      </w:r>
      <w:r w:rsidR="00563DA2">
        <w:rPr>
          <w:rFonts w:ascii="Calibri" w:hAnsi="Calibri"/>
          <w:sz w:val="22"/>
          <w:szCs w:val="22"/>
        </w:rPr>
        <w:t>Acordului-cadru</w:t>
      </w:r>
      <w:r w:rsidRPr="009642D8">
        <w:rPr>
          <w:rFonts w:ascii="Calibri" w:hAnsi="Calibri"/>
          <w:sz w:val="22"/>
          <w:szCs w:val="22"/>
        </w:rPr>
        <w:t xml:space="preserve"> de finanțare” de către OJFIR</w:t>
      </w:r>
      <w:r w:rsidR="009D3042">
        <w:rPr>
          <w:rFonts w:ascii="Calibri" w:hAnsi="Calibri"/>
          <w:sz w:val="22"/>
          <w:szCs w:val="22"/>
        </w:rPr>
        <w:t>,</w:t>
      </w:r>
      <w:r w:rsidRPr="009642D8">
        <w:rPr>
          <w:rFonts w:ascii="Calibri" w:hAnsi="Calibri"/>
          <w:sz w:val="22"/>
          <w:szCs w:val="22"/>
        </w:rPr>
        <w:t xml:space="preserve"> ca urmare a modificării </w:t>
      </w:r>
      <w:r w:rsidR="001A1E91">
        <w:rPr>
          <w:rFonts w:ascii="Calibri" w:hAnsi="Calibri"/>
          <w:sz w:val="22"/>
          <w:szCs w:val="22"/>
        </w:rPr>
        <w:t>S</w:t>
      </w:r>
      <w:r w:rsidRPr="009642D8">
        <w:rPr>
          <w:rFonts w:ascii="Calibri" w:hAnsi="Calibri"/>
          <w:sz w:val="22"/>
          <w:szCs w:val="22"/>
        </w:rPr>
        <w:t xml:space="preserve">trategiei de </w:t>
      </w:r>
      <w:r w:rsidR="001A1E91">
        <w:rPr>
          <w:rFonts w:ascii="Calibri" w:hAnsi="Calibri"/>
          <w:sz w:val="22"/>
          <w:szCs w:val="22"/>
        </w:rPr>
        <w:t>D</w:t>
      </w:r>
      <w:r w:rsidRPr="009642D8">
        <w:rPr>
          <w:rFonts w:ascii="Calibri" w:hAnsi="Calibri"/>
          <w:sz w:val="22"/>
          <w:szCs w:val="22"/>
        </w:rPr>
        <w:t xml:space="preserve">ezvoltare </w:t>
      </w:r>
      <w:r w:rsidR="001A1E91">
        <w:rPr>
          <w:rFonts w:ascii="Calibri" w:hAnsi="Calibri"/>
          <w:sz w:val="22"/>
          <w:szCs w:val="22"/>
        </w:rPr>
        <w:t>L</w:t>
      </w:r>
      <w:r w:rsidRPr="009642D8">
        <w:rPr>
          <w:rFonts w:ascii="Calibri" w:hAnsi="Calibri"/>
          <w:sz w:val="22"/>
          <w:szCs w:val="22"/>
        </w:rPr>
        <w:t xml:space="preserve">ocală. Lansarea Apelului de către GAL, în baza strategiei modificate, nu este condiționată de modificarea angajamentului legal între GAL și </w:t>
      </w:r>
      <w:r w:rsidR="00563DA2">
        <w:rPr>
          <w:rFonts w:ascii="Calibri" w:hAnsi="Calibri"/>
          <w:sz w:val="22"/>
          <w:szCs w:val="22"/>
        </w:rPr>
        <w:t>AFIR</w:t>
      </w:r>
      <w:r w:rsidRPr="009642D8">
        <w:rPr>
          <w:rFonts w:ascii="Calibri" w:hAnsi="Calibri"/>
          <w:sz w:val="22"/>
          <w:szCs w:val="22"/>
        </w:rPr>
        <w:t xml:space="preserve">. </w:t>
      </w:r>
    </w:p>
    <w:p w14:paraId="61B8CB73" w14:textId="77777777" w:rsidR="009642D8" w:rsidDel="003909DE" w:rsidRDefault="009642D8" w:rsidP="00B5730C">
      <w:pPr>
        <w:pStyle w:val="NoSpacing"/>
        <w:jc w:val="both"/>
        <w:rPr>
          <w:del w:id="466" w:author="Author"/>
          <w:rFonts w:ascii="Calibri" w:hAnsi="Calibri"/>
          <w:sz w:val="22"/>
          <w:szCs w:val="22"/>
        </w:rPr>
      </w:pPr>
    </w:p>
    <w:p w14:paraId="0961EBFF" w14:textId="77777777" w:rsidR="00DC78B5" w:rsidDel="003909DE" w:rsidRDefault="00DC78B5" w:rsidP="00B5730C">
      <w:pPr>
        <w:pStyle w:val="NoSpacing"/>
        <w:jc w:val="both"/>
        <w:rPr>
          <w:del w:id="467" w:author="Author"/>
          <w:rFonts w:ascii="Calibri" w:hAnsi="Calibri"/>
          <w:sz w:val="22"/>
          <w:szCs w:val="22"/>
        </w:rPr>
      </w:pPr>
    </w:p>
    <w:p w14:paraId="0CA75AB9" w14:textId="77777777" w:rsidR="00DC78B5" w:rsidRPr="009642D8" w:rsidRDefault="00DC78B5" w:rsidP="00B5730C">
      <w:pPr>
        <w:pStyle w:val="NoSpacing"/>
        <w:jc w:val="both"/>
        <w:rPr>
          <w:rFonts w:ascii="Calibri" w:hAnsi="Calibri"/>
          <w:sz w:val="22"/>
          <w:szCs w:val="22"/>
        </w:rPr>
      </w:pPr>
    </w:p>
    <w:p w14:paraId="0B5030D2" w14:textId="77777777" w:rsidR="009642D8" w:rsidRPr="009642D8" w:rsidRDefault="003E138D" w:rsidP="00B5730C">
      <w:pPr>
        <w:pStyle w:val="NoSpacing"/>
        <w:jc w:val="both"/>
        <w:rPr>
          <w:rFonts w:ascii="Calibri" w:hAnsi="Calibri"/>
          <w:sz w:val="22"/>
          <w:szCs w:val="22"/>
        </w:rPr>
      </w:pPr>
      <w:r>
        <w:rPr>
          <w:rFonts w:ascii="Calibri" w:hAnsi="Calibri"/>
          <w:sz w:val="22"/>
          <w:szCs w:val="22"/>
        </w:rPr>
        <w:t>Solicitanții ale căror c</w:t>
      </w:r>
      <w:r w:rsidR="009642D8" w:rsidRPr="009642D8">
        <w:rPr>
          <w:rFonts w:ascii="Calibri" w:hAnsi="Calibri"/>
          <w:sz w:val="22"/>
          <w:szCs w:val="22"/>
        </w:rPr>
        <w:t xml:space="preserve">ereri de finanțare </w:t>
      </w:r>
      <w:r>
        <w:rPr>
          <w:rFonts w:ascii="Calibri" w:hAnsi="Calibri"/>
          <w:sz w:val="22"/>
          <w:szCs w:val="22"/>
        </w:rPr>
        <w:t>au fost declarate</w:t>
      </w:r>
      <w:r w:rsidR="009B602B">
        <w:rPr>
          <w:rFonts w:ascii="Calibri" w:hAnsi="Calibri"/>
          <w:sz w:val="22"/>
          <w:szCs w:val="22"/>
        </w:rPr>
        <w:t xml:space="preserve"> </w:t>
      </w:r>
      <w:r w:rsidR="009642D8" w:rsidRPr="009642D8">
        <w:rPr>
          <w:rFonts w:ascii="Calibri" w:hAnsi="Calibri"/>
          <w:sz w:val="22"/>
          <w:szCs w:val="22"/>
        </w:rPr>
        <w:t>”neconform</w:t>
      </w:r>
      <w:r>
        <w:rPr>
          <w:rFonts w:ascii="Calibri" w:hAnsi="Calibri"/>
          <w:sz w:val="22"/>
          <w:szCs w:val="22"/>
        </w:rPr>
        <w:t>e</w:t>
      </w:r>
      <w:r w:rsidR="009642D8" w:rsidRPr="009642D8">
        <w:rPr>
          <w:rFonts w:ascii="Calibri" w:hAnsi="Calibri"/>
          <w:sz w:val="22"/>
          <w:szCs w:val="22"/>
        </w:rPr>
        <w:t xml:space="preserve">”, </w:t>
      </w:r>
      <w:r>
        <w:rPr>
          <w:rFonts w:ascii="Calibri" w:hAnsi="Calibri"/>
          <w:sz w:val="22"/>
          <w:szCs w:val="22"/>
        </w:rPr>
        <w:t xml:space="preserve">inclusiv după solicitarea de informații suplimentare, </w:t>
      </w:r>
      <w:r w:rsidR="009642D8" w:rsidRPr="009642D8">
        <w:rPr>
          <w:rFonts w:ascii="Calibri" w:hAnsi="Calibri"/>
          <w:sz w:val="22"/>
          <w:szCs w:val="22"/>
        </w:rPr>
        <w:t xml:space="preserve">ca urmare a verificării punctelor specificate în Partea I, </w:t>
      </w:r>
      <w:r>
        <w:rPr>
          <w:rFonts w:ascii="Calibri" w:hAnsi="Calibri"/>
          <w:sz w:val="22"/>
          <w:szCs w:val="22"/>
        </w:rPr>
        <w:t xml:space="preserve">vor fi înștiințați prin fax/ poștă/ e-mail privind rezultatul verificării, prin intermediul formularului E1.2.1L (Partea I). O copie a fișei de verificare va fi transmisă și către GAL. </w:t>
      </w:r>
      <w:ins w:id="468" w:author="Author">
        <w:r w:rsidR="00F65393">
          <w:rPr>
            <w:rFonts w:ascii="Calibri" w:hAnsi="Calibri"/>
            <w:sz w:val="22"/>
            <w:szCs w:val="22"/>
          </w:rPr>
          <w:t xml:space="preserve">Pentru cererile de finanțare depuse în format letric, </w:t>
        </w:r>
      </w:ins>
      <w:del w:id="469" w:author="Author">
        <w:r w:rsidDel="00F65393">
          <w:rPr>
            <w:rFonts w:ascii="Calibri" w:hAnsi="Calibri"/>
            <w:sz w:val="22"/>
            <w:szCs w:val="22"/>
          </w:rPr>
          <w:delText>O</w:delText>
        </w:r>
      </w:del>
      <w:ins w:id="470" w:author="Author">
        <w:r w:rsidR="00F65393">
          <w:rPr>
            <w:rFonts w:ascii="Calibri" w:hAnsi="Calibri"/>
            <w:sz w:val="22"/>
            <w:szCs w:val="22"/>
          </w:rPr>
          <w:t>o</w:t>
        </w:r>
      </w:ins>
      <w:r>
        <w:rPr>
          <w:rFonts w:ascii="Calibri" w:hAnsi="Calibri"/>
          <w:sz w:val="22"/>
          <w:szCs w:val="22"/>
        </w:rPr>
        <w:t>dată cu semnarea de luare la cunoștință, solicitantul va menționa pe fișă dacă dorește restituirea cererii de finanțare și o va transmite către experții verificatori. În caz afirmativ, exemplarul copie (în format electronic - CD) va fi restituit</w:t>
      </w:r>
      <w:r w:rsidR="009642D8" w:rsidRPr="009642D8">
        <w:rPr>
          <w:rFonts w:ascii="Calibri" w:hAnsi="Calibri"/>
          <w:sz w:val="22"/>
          <w:szCs w:val="22"/>
        </w:rPr>
        <w:t xml:space="preserve"> reprezentantului GAL</w:t>
      </w:r>
      <w:r w:rsidR="00563DA2">
        <w:rPr>
          <w:rFonts w:ascii="Calibri" w:hAnsi="Calibri"/>
          <w:sz w:val="22"/>
          <w:szCs w:val="22"/>
        </w:rPr>
        <w:t>/solicitantului (după caz)</w:t>
      </w:r>
      <w:r w:rsidR="00514313">
        <w:rPr>
          <w:rFonts w:ascii="Calibri" w:hAnsi="Calibri"/>
          <w:sz w:val="22"/>
          <w:szCs w:val="22"/>
        </w:rPr>
        <w:t xml:space="preserve">, </w:t>
      </w:r>
      <w:r>
        <w:rPr>
          <w:rFonts w:ascii="Calibri" w:hAnsi="Calibri"/>
          <w:sz w:val="22"/>
          <w:szCs w:val="22"/>
        </w:rPr>
        <w:t>pe baza unui proces-verbal întocmit la nivelul SLIN OJFIR unde a fost depus proiectul. Pentru proiectele care au fost repartizate în vederea evaluării către alte servicii din cadrul AFIR, experții verificatori vor transmite dosarul cererii de finanțare pentru a fi restituit solicitantului.</w:t>
      </w:r>
      <w:r w:rsidR="009642D8" w:rsidRPr="009642D8">
        <w:rPr>
          <w:rFonts w:ascii="Calibri" w:hAnsi="Calibri"/>
          <w:sz w:val="22"/>
          <w:szCs w:val="22"/>
        </w:rPr>
        <w:t xml:space="preserve"> În acest caz, proiectul poate fi redepus, cu documentația pentru care a fost declarat neconform, refăcută. Redepunerea se poate face în baza aceluiași Raport de selecție.   </w:t>
      </w:r>
    </w:p>
    <w:p w14:paraId="1E6D91F4" w14:textId="77777777" w:rsidR="009642D8" w:rsidRPr="009642D8" w:rsidRDefault="009642D8" w:rsidP="00B5730C">
      <w:pPr>
        <w:pStyle w:val="NoSpacing"/>
        <w:jc w:val="both"/>
        <w:rPr>
          <w:rFonts w:ascii="Calibri" w:hAnsi="Calibri"/>
          <w:sz w:val="22"/>
          <w:szCs w:val="22"/>
        </w:rPr>
      </w:pPr>
    </w:p>
    <w:p w14:paraId="6C84F0D0" w14:textId="77777777" w:rsidR="009642D8" w:rsidRDefault="009642D8" w:rsidP="00B5730C">
      <w:pPr>
        <w:pStyle w:val="NoSpacing"/>
        <w:jc w:val="both"/>
        <w:rPr>
          <w:ins w:id="471" w:author="Author"/>
          <w:rFonts w:ascii="Calibri" w:hAnsi="Calibri"/>
          <w:sz w:val="22"/>
          <w:szCs w:val="22"/>
        </w:rPr>
      </w:pPr>
      <w:r w:rsidRPr="00214200">
        <w:rPr>
          <w:rFonts w:ascii="Calibri" w:hAnsi="Calibri"/>
          <w:sz w:val="22"/>
          <w:szCs w:val="22"/>
        </w:rPr>
        <w:t xml:space="preserve">Aceeași cerere de finanțare poate fi depusă de maximum două ori, în baza aceluiași Raport de selecție. În cazul în care concluzia verificării conformității (Partea I) este de două ori „neconform”, Cererea de finanțare </w:t>
      </w:r>
      <w:r w:rsidR="0016359D" w:rsidRPr="0016359D">
        <w:rPr>
          <w:rFonts w:ascii="Calibri" w:hAnsi="Calibri"/>
          <w:sz w:val="22"/>
          <w:szCs w:val="22"/>
        </w:rPr>
        <w:t xml:space="preserve">(în format electronic - CD) </w:t>
      </w:r>
      <w:r w:rsidRPr="00214200">
        <w:rPr>
          <w:rFonts w:ascii="Calibri" w:hAnsi="Calibri"/>
          <w:sz w:val="22"/>
          <w:szCs w:val="22"/>
        </w:rPr>
        <w:t xml:space="preserve">se returnează </w:t>
      </w:r>
      <w:r w:rsidR="00FC7596">
        <w:rPr>
          <w:rFonts w:ascii="Calibri" w:hAnsi="Calibri"/>
          <w:sz w:val="22"/>
          <w:szCs w:val="22"/>
        </w:rPr>
        <w:t xml:space="preserve">la cerere </w:t>
      </w:r>
      <w:r w:rsidRPr="00214200">
        <w:rPr>
          <w:rFonts w:ascii="Calibri" w:hAnsi="Calibri"/>
          <w:sz w:val="22"/>
          <w:szCs w:val="22"/>
        </w:rPr>
        <w:t>solicitantului</w:t>
      </w:r>
      <w:r w:rsidR="00FC7596">
        <w:rPr>
          <w:rFonts w:ascii="Calibri" w:hAnsi="Calibri"/>
          <w:sz w:val="22"/>
          <w:szCs w:val="22"/>
        </w:rPr>
        <w:t>/ reprezentantului GAL (după caz)</w:t>
      </w:r>
      <w:r w:rsidRPr="00214200">
        <w:rPr>
          <w:rFonts w:ascii="Calibri" w:hAnsi="Calibri"/>
          <w:sz w:val="22"/>
          <w:szCs w:val="22"/>
        </w:rPr>
        <w:t>, iar acesta poate redepune proiectul la următorul Apel de selecție lansat de GAL, pe aceeași măsură.</w:t>
      </w:r>
      <w:r w:rsidR="00AF068E" w:rsidRPr="00214200">
        <w:rPr>
          <w:rFonts w:ascii="Calibri" w:hAnsi="Calibri"/>
          <w:sz w:val="22"/>
          <w:szCs w:val="22"/>
        </w:rPr>
        <w:t xml:space="preserve"> </w:t>
      </w:r>
      <w:r w:rsidR="00AF068E">
        <w:rPr>
          <w:rFonts w:ascii="Calibri" w:hAnsi="Calibri"/>
          <w:sz w:val="22"/>
          <w:szCs w:val="22"/>
        </w:rPr>
        <w:t>În cazul apelurilor cu depunere continuă și selecție periodică (ex.: lunară), se acceptă redepunerea aceleiași cereri de finanțare în ba</w:t>
      </w:r>
      <w:r w:rsidR="0075163D">
        <w:rPr>
          <w:rFonts w:ascii="Calibri" w:hAnsi="Calibri"/>
          <w:sz w:val="22"/>
          <w:szCs w:val="22"/>
        </w:rPr>
        <w:t>za unui</w:t>
      </w:r>
      <w:r w:rsidR="00852A68">
        <w:rPr>
          <w:rFonts w:ascii="Calibri" w:hAnsi="Calibri"/>
          <w:sz w:val="22"/>
          <w:szCs w:val="22"/>
        </w:rPr>
        <w:t>a</w:t>
      </w:r>
      <w:r w:rsidR="0075163D">
        <w:rPr>
          <w:rFonts w:ascii="Calibri" w:hAnsi="Calibri"/>
          <w:sz w:val="22"/>
          <w:szCs w:val="22"/>
        </w:rPr>
        <w:t xml:space="preserve"> dintre Rapoartele de selecție următoare, emise ca urmare a selecției periodice.</w:t>
      </w:r>
    </w:p>
    <w:p w14:paraId="43175E16" w14:textId="77777777" w:rsidR="006F604B" w:rsidRDefault="006F604B" w:rsidP="00B5730C">
      <w:pPr>
        <w:pStyle w:val="NoSpacing"/>
        <w:jc w:val="both"/>
        <w:rPr>
          <w:ins w:id="472" w:author="Author"/>
          <w:rFonts w:ascii="Calibri" w:hAnsi="Calibri"/>
          <w:sz w:val="22"/>
          <w:szCs w:val="22"/>
        </w:rPr>
      </w:pPr>
    </w:p>
    <w:p w14:paraId="72815C03" w14:textId="77777777" w:rsidR="006F604B" w:rsidRPr="00C26048" w:rsidRDefault="006F604B">
      <w:pPr>
        <w:jc w:val="both"/>
        <w:rPr>
          <w:ins w:id="473" w:author="Author"/>
          <w:rFonts w:ascii="Calibri" w:hAnsi="Calibri" w:cs="Calibri"/>
          <w:sz w:val="22"/>
          <w:szCs w:val="22"/>
          <w:rPrChange w:id="474" w:author="Author">
            <w:rPr>
              <w:ins w:id="475" w:author="Author"/>
              <w:sz w:val="24"/>
            </w:rPr>
          </w:rPrChange>
        </w:rPr>
        <w:pPrChange w:id="476" w:author="Author">
          <w:pPr>
            <w:spacing w:before="120" w:after="120"/>
            <w:jc w:val="both"/>
          </w:pPr>
        </w:pPrChange>
      </w:pPr>
      <w:ins w:id="477" w:author="Author">
        <w:r w:rsidRPr="00C26048">
          <w:rPr>
            <w:rFonts w:ascii="Calibri" w:hAnsi="Calibri" w:cs="Calibri"/>
            <w:sz w:val="22"/>
            <w:szCs w:val="22"/>
            <w:rPrChange w:id="478" w:author="Author">
              <w:rPr>
                <w:sz w:val="24"/>
              </w:rPr>
            </w:rPrChange>
          </w:rPr>
          <w:t>Contestațiile cu privir</w:t>
        </w:r>
        <w:r w:rsidR="008F7230" w:rsidRPr="00C26048">
          <w:rPr>
            <w:rFonts w:ascii="Calibri" w:hAnsi="Calibri" w:cs="Calibri"/>
            <w:sz w:val="22"/>
            <w:szCs w:val="22"/>
          </w:rPr>
          <w:t>e la neconformitate pot fi transmise</w:t>
        </w:r>
        <w:r w:rsidRPr="00C26048">
          <w:rPr>
            <w:rFonts w:ascii="Calibri" w:hAnsi="Calibri" w:cs="Calibri"/>
            <w:sz w:val="22"/>
            <w:szCs w:val="22"/>
            <w:rPrChange w:id="479" w:author="Author">
              <w:rPr>
                <w:sz w:val="24"/>
              </w:rPr>
            </w:rPrChange>
          </w:rPr>
          <w:t xml:space="preserve"> în termen de 5 (cinci) zile lucrătoare de la confirmarea de primire a formularului E1.2.1L (Partea I) și se soluționează:</w:t>
        </w:r>
      </w:ins>
    </w:p>
    <w:p w14:paraId="67B3E01D" w14:textId="77777777" w:rsidR="006F604B" w:rsidRPr="00C26048" w:rsidRDefault="006F604B">
      <w:pPr>
        <w:jc w:val="both"/>
        <w:rPr>
          <w:ins w:id="480" w:author="Author"/>
          <w:rFonts w:ascii="Calibri" w:hAnsi="Calibri" w:cs="Calibri"/>
          <w:sz w:val="22"/>
          <w:szCs w:val="22"/>
          <w:rPrChange w:id="481" w:author="Author">
            <w:rPr>
              <w:ins w:id="482" w:author="Author"/>
              <w:sz w:val="24"/>
            </w:rPr>
          </w:rPrChange>
        </w:rPr>
        <w:pPrChange w:id="483" w:author="Author">
          <w:pPr>
            <w:spacing w:before="120" w:after="120"/>
            <w:jc w:val="both"/>
          </w:pPr>
        </w:pPrChange>
      </w:pPr>
      <w:ins w:id="484" w:author="Author">
        <w:r w:rsidRPr="00C26048">
          <w:rPr>
            <w:rFonts w:ascii="Calibri" w:hAnsi="Calibri" w:cs="Calibri"/>
            <w:sz w:val="22"/>
            <w:szCs w:val="22"/>
            <w:rPrChange w:id="485" w:author="Author">
              <w:rPr>
                <w:sz w:val="24"/>
              </w:rPr>
            </w:rPrChange>
          </w:rPr>
          <w:t>-</w:t>
        </w:r>
        <w:r w:rsidRPr="00C26048">
          <w:rPr>
            <w:rFonts w:ascii="Calibri" w:hAnsi="Calibri" w:cs="Calibri"/>
            <w:sz w:val="22"/>
            <w:szCs w:val="22"/>
            <w:rPrChange w:id="486" w:author="Author">
              <w:rPr>
                <w:sz w:val="24"/>
              </w:rPr>
            </w:rPrChange>
          </w:rPr>
          <w:tab/>
          <w:t>La CRFIR, la Serviciul tehnic de specialitate care coordonează structura care a analizat proiectul, pentru proiectele a căror neconformitate a fost constatată de OJFIR.</w:t>
        </w:r>
      </w:ins>
    </w:p>
    <w:p w14:paraId="7AA9B0A4" w14:textId="77777777" w:rsidR="006F604B" w:rsidRPr="00C26048" w:rsidRDefault="006F604B">
      <w:pPr>
        <w:jc w:val="both"/>
        <w:rPr>
          <w:ins w:id="487" w:author="Author"/>
          <w:rFonts w:ascii="Calibri" w:hAnsi="Calibri" w:cs="Calibri"/>
          <w:sz w:val="22"/>
          <w:szCs w:val="22"/>
        </w:rPr>
        <w:pPrChange w:id="488" w:author="Author">
          <w:pPr>
            <w:spacing w:before="120" w:after="120"/>
            <w:jc w:val="both"/>
          </w:pPr>
        </w:pPrChange>
      </w:pPr>
      <w:ins w:id="489" w:author="Author">
        <w:r w:rsidRPr="00C26048">
          <w:rPr>
            <w:rFonts w:ascii="Calibri" w:hAnsi="Calibri" w:cs="Calibri"/>
            <w:sz w:val="22"/>
            <w:szCs w:val="22"/>
            <w:rPrChange w:id="490" w:author="Author">
              <w:rPr>
                <w:sz w:val="24"/>
              </w:rPr>
            </w:rPrChange>
          </w:rPr>
          <w:t>-</w:t>
        </w:r>
        <w:r w:rsidRPr="00C26048">
          <w:rPr>
            <w:rFonts w:ascii="Calibri" w:hAnsi="Calibri" w:cs="Calibri"/>
            <w:sz w:val="22"/>
            <w:szCs w:val="22"/>
            <w:rPrChange w:id="491" w:author="Author">
              <w:rPr>
                <w:sz w:val="24"/>
              </w:rPr>
            </w:rPrChange>
          </w:rPr>
          <w:tab/>
          <w:t>La AFIR, la Direcția de specialitate de la nivel central, în cazul proiectelor a căror neconformitate a fost constatată de CRFIR.</w:t>
        </w:r>
      </w:ins>
    </w:p>
    <w:p w14:paraId="5AEA8A4C" w14:textId="77777777" w:rsidR="006F604B" w:rsidRPr="00C26048" w:rsidRDefault="006F604B" w:rsidP="006F604B">
      <w:pPr>
        <w:spacing w:before="120" w:after="120"/>
        <w:jc w:val="both"/>
        <w:rPr>
          <w:ins w:id="492" w:author="Author"/>
          <w:rFonts w:ascii="Calibri" w:hAnsi="Calibri" w:cs="Calibri"/>
          <w:sz w:val="22"/>
          <w:szCs w:val="22"/>
          <w:rPrChange w:id="493" w:author="Author">
            <w:rPr>
              <w:ins w:id="494" w:author="Author"/>
              <w:sz w:val="24"/>
            </w:rPr>
          </w:rPrChange>
        </w:rPr>
      </w:pPr>
      <w:ins w:id="495" w:author="Author">
        <w:r w:rsidRPr="00C26048">
          <w:rPr>
            <w:rFonts w:ascii="Calibri" w:hAnsi="Calibri" w:cs="Calibri"/>
            <w:sz w:val="22"/>
            <w:szCs w:val="22"/>
            <w:rPrChange w:id="496" w:author="Author">
              <w:rPr>
                <w:sz w:val="24"/>
              </w:rPr>
            </w:rPrChange>
          </w:rPr>
          <w:lastRenderedPageBreak/>
          <w:t xml:space="preserve">OJFIR/ CRFIR va transmite </w:t>
        </w:r>
        <w:r w:rsidR="00702215" w:rsidRPr="00C26048">
          <w:rPr>
            <w:rFonts w:ascii="Calibri" w:hAnsi="Calibri" w:cs="Calibri"/>
            <w:sz w:val="22"/>
            <w:szCs w:val="22"/>
            <w:rPrChange w:id="497" w:author="Author">
              <w:rPr>
                <w:rFonts w:ascii="Calibri" w:hAnsi="Calibri" w:cs="Calibri"/>
                <w:sz w:val="22"/>
                <w:szCs w:val="22"/>
                <w:highlight w:val="yellow"/>
              </w:rPr>
            </w:rPrChange>
          </w:rPr>
          <w:t xml:space="preserve">în maxim 2 (două) zile lucrătoare </w:t>
        </w:r>
        <w:r w:rsidRPr="00C26048">
          <w:rPr>
            <w:rFonts w:ascii="Calibri" w:hAnsi="Calibri" w:cs="Calibri"/>
            <w:sz w:val="22"/>
            <w:szCs w:val="22"/>
            <w:rPrChange w:id="498" w:author="Author">
              <w:rPr>
                <w:sz w:val="24"/>
              </w:rPr>
            </w:rPrChange>
          </w:rPr>
          <w:t>contestația la entitatea care o verifică, împreună cu dosarul administrativ al cererii de finanțare care face obiectul contestației.</w:t>
        </w:r>
      </w:ins>
    </w:p>
    <w:p w14:paraId="72C87639" w14:textId="77777777" w:rsidR="006F604B" w:rsidRPr="00C26048" w:rsidRDefault="006F604B" w:rsidP="006F604B">
      <w:pPr>
        <w:spacing w:before="120" w:after="120"/>
        <w:jc w:val="both"/>
        <w:rPr>
          <w:ins w:id="499" w:author="Author"/>
          <w:rFonts w:ascii="Calibri" w:hAnsi="Calibri" w:cs="Calibri"/>
          <w:sz w:val="22"/>
          <w:szCs w:val="22"/>
          <w:rPrChange w:id="500" w:author="Author">
            <w:rPr>
              <w:ins w:id="501" w:author="Author"/>
              <w:sz w:val="24"/>
            </w:rPr>
          </w:rPrChange>
        </w:rPr>
      </w:pPr>
      <w:ins w:id="502" w:author="Author">
        <w:r w:rsidRPr="00C26048">
          <w:rPr>
            <w:rFonts w:ascii="Calibri" w:hAnsi="Calibri" w:cs="Calibri"/>
            <w:sz w:val="22"/>
            <w:szCs w:val="22"/>
            <w:rPrChange w:id="503" w:author="Author">
              <w:rPr>
                <w:sz w:val="24"/>
              </w:rPr>
            </w:rPrChange>
          </w:rPr>
          <w:t>Termenul maxim pentru a răspunde contestațiilor printr-o adresă de răspuns (fără a exista un formular cadru) este de 30 zile calendaristice de la data înregistrării la structura care o soluționează.</w:t>
        </w:r>
      </w:ins>
    </w:p>
    <w:p w14:paraId="0F6C6923" w14:textId="77777777" w:rsidR="006F604B" w:rsidRPr="00C26048" w:rsidRDefault="006F604B" w:rsidP="006F604B">
      <w:pPr>
        <w:spacing w:before="120" w:after="120"/>
        <w:jc w:val="both"/>
        <w:rPr>
          <w:ins w:id="504" w:author="Author"/>
          <w:rFonts w:ascii="Calibri" w:hAnsi="Calibri" w:cs="Calibri"/>
          <w:sz w:val="22"/>
          <w:szCs w:val="22"/>
          <w:lang w:val="en-US"/>
          <w:rPrChange w:id="505" w:author="Author">
            <w:rPr>
              <w:ins w:id="506" w:author="Author"/>
              <w:sz w:val="24"/>
            </w:rPr>
          </w:rPrChange>
        </w:rPr>
      </w:pPr>
      <w:ins w:id="507" w:author="Author">
        <w:r w:rsidRPr="00C26048">
          <w:rPr>
            <w:rFonts w:ascii="Calibri" w:hAnsi="Calibri" w:cs="Calibri"/>
            <w:sz w:val="22"/>
            <w:szCs w:val="22"/>
            <w:rPrChange w:id="508" w:author="Author">
              <w:rPr>
                <w:sz w:val="24"/>
              </w:rPr>
            </w:rPrChange>
          </w:rPr>
          <w:t>În situația în care contestația este admisă, în baza adresei de răspuns a structurii responsabile de soluționare, structura care a realizat verificarea inițială a proiectului de la nivelul OJFIR/CRFIR va întocmi fișa E1.2.1LR – Partea I (refăcută), care va cuprinde obligatoriu toată conformitatea proiectului și se va asigura de continuarea fluxului procedural corespunzător.</w:t>
        </w:r>
      </w:ins>
    </w:p>
    <w:p w14:paraId="4D0A2414" w14:textId="77777777" w:rsidR="006F604B" w:rsidDel="006F604B" w:rsidRDefault="006F604B" w:rsidP="00B5730C">
      <w:pPr>
        <w:pStyle w:val="NoSpacing"/>
        <w:jc w:val="both"/>
        <w:rPr>
          <w:del w:id="509" w:author="Author"/>
          <w:rFonts w:ascii="Calibri" w:hAnsi="Calibri"/>
          <w:sz w:val="22"/>
          <w:szCs w:val="22"/>
        </w:rPr>
      </w:pPr>
    </w:p>
    <w:p w14:paraId="1916EE3B" w14:textId="77777777" w:rsidR="009D3042" w:rsidDel="006F604B" w:rsidRDefault="009D3042" w:rsidP="00B5730C">
      <w:pPr>
        <w:pStyle w:val="NoSpacing"/>
        <w:jc w:val="both"/>
        <w:rPr>
          <w:del w:id="510" w:author="Author"/>
          <w:rFonts w:ascii="Calibri" w:hAnsi="Calibri"/>
          <w:sz w:val="22"/>
          <w:szCs w:val="22"/>
        </w:rPr>
      </w:pPr>
    </w:p>
    <w:p w14:paraId="1FBE148B" w14:textId="77777777" w:rsidR="00DC78B5" w:rsidRDefault="00DC78B5" w:rsidP="00B5730C">
      <w:pPr>
        <w:pStyle w:val="NoSpacing"/>
        <w:jc w:val="both"/>
        <w:rPr>
          <w:rFonts w:ascii="Calibri" w:hAnsi="Calibri"/>
          <w:sz w:val="22"/>
          <w:szCs w:val="22"/>
        </w:rPr>
      </w:pPr>
    </w:p>
    <w:p w14:paraId="5A26DA6F" w14:textId="77777777" w:rsidR="009642D8" w:rsidRPr="009642D8" w:rsidRDefault="009642D8" w:rsidP="00B5730C">
      <w:pPr>
        <w:pStyle w:val="NoSpacing"/>
        <w:jc w:val="both"/>
        <w:rPr>
          <w:rFonts w:ascii="Calibri" w:hAnsi="Calibri"/>
          <w:sz w:val="22"/>
          <w:szCs w:val="22"/>
        </w:rPr>
      </w:pPr>
      <w:r w:rsidRPr="009642D8">
        <w:rPr>
          <w:rFonts w:ascii="Calibri" w:hAnsi="Calibri"/>
          <w:sz w:val="22"/>
          <w:szCs w:val="22"/>
        </w:rPr>
        <w:t>•</w:t>
      </w:r>
      <w:r w:rsidRPr="009642D8">
        <w:rPr>
          <w:rFonts w:ascii="Calibri" w:hAnsi="Calibri"/>
          <w:sz w:val="22"/>
          <w:szCs w:val="22"/>
        </w:rPr>
        <w:tab/>
        <w:t xml:space="preserve">Partea a II-a – Verificarea </w:t>
      </w:r>
      <w:r w:rsidR="00A158B3">
        <w:rPr>
          <w:rFonts w:ascii="Calibri" w:hAnsi="Calibri"/>
          <w:sz w:val="22"/>
          <w:szCs w:val="22"/>
        </w:rPr>
        <w:t>încadrării proiectului</w:t>
      </w:r>
    </w:p>
    <w:p w14:paraId="1F96A82C" w14:textId="77777777" w:rsidR="009642D8" w:rsidRPr="009642D8" w:rsidRDefault="009642D8" w:rsidP="00B5730C">
      <w:pPr>
        <w:pStyle w:val="NoSpacing"/>
        <w:jc w:val="both"/>
        <w:rPr>
          <w:rFonts w:ascii="Calibri" w:hAnsi="Calibri"/>
          <w:sz w:val="22"/>
          <w:szCs w:val="22"/>
        </w:rPr>
      </w:pPr>
    </w:p>
    <w:p w14:paraId="71BE5D46" w14:textId="77777777" w:rsidR="009642D8" w:rsidRPr="009642D8" w:rsidRDefault="00C4468F" w:rsidP="00C441A4">
      <w:pPr>
        <w:pStyle w:val="NoSpacing"/>
        <w:tabs>
          <w:tab w:val="left" w:pos="2835"/>
        </w:tabs>
        <w:jc w:val="both"/>
        <w:rPr>
          <w:rFonts w:ascii="Calibri" w:hAnsi="Calibri"/>
          <w:sz w:val="22"/>
          <w:szCs w:val="22"/>
        </w:rPr>
      </w:pPr>
      <w:r>
        <w:rPr>
          <w:rFonts w:ascii="Calibri" w:hAnsi="Calibri"/>
          <w:sz w:val="22"/>
          <w:szCs w:val="22"/>
        </w:rPr>
        <w:t>Pentru toate proiectele depuse în cadrul submăsurii 19.2</w:t>
      </w:r>
      <w:r w:rsidR="009642D8" w:rsidRPr="009642D8">
        <w:rPr>
          <w:rFonts w:ascii="Calibri" w:hAnsi="Calibri"/>
          <w:sz w:val="22"/>
          <w:szCs w:val="22"/>
        </w:rPr>
        <w:t xml:space="preserve">, se va verifica încadrarea corectă a proiectului, respectiv </w:t>
      </w:r>
      <w:r w:rsidR="009F2AD8" w:rsidRPr="00F543F4">
        <w:rPr>
          <w:rFonts w:ascii="Calibri" w:hAnsi="Calibri"/>
          <w:sz w:val="22"/>
          <w:szCs w:val="22"/>
        </w:rPr>
        <w:t xml:space="preserve">utilizarea </w:t>
      </w:r>
      <w:r w:rsidR="006B1E94">
        <w:rPr>
          <w:rFonts w:ascii="Calibri" w:hAnsi="Calibri"/>
          <w:sz w:val="22"/>
          <w:szCs w:val="22"/>
        </w:rPr>
        <w:t xml:space="preserve">corectă a </w:t>
      </w:r>
      <w:r w:rsidR="009F2AD8" w:rsidRPr="006B1E94">
        <w:rPr>
          <w:rFonts w:ascii="Calibri" w:hAnsi="Calibri"/>
          <w:sz w:val="22"/>
          <w:szCs w:val="22"/>
        </w:rPr>
        <w:t>cerer</w:t>
      </w:r>
      <w:r w:rsidR="00586CFD">
        <w:rPr>
          <w:rFonts w:ascii="Calibri" w:hAnsi="Calibri"/>
          <w:sz w:val="22"/>
          <w:szCs w:val="22"/>
        </w:rPr>
        <w:t>ii</w:t>
      </w:r>
      <w:r w:rsidR="009F2AD8" w:rsidRPr="006B1E94">
        <w:rPr>
          <w:rFonts w:ascii="Calibri" w:hAnsi="Calibri"/>
          <w:sz w:val="22"/>
          <w:szCs w:val="22"/>
        </w:rPr>
        <w:t xml:space="preserve"> </w:t>
      </w:r>
      <w:r w:rsidR="009642D8" w:rsidRPr="009642D8">
        <w:rPr>
          <w:rFonts w:ascii="Calibri" w:hAnsi="Calibri"/>
          <w:sz w:val="22"/>
          <w:szCs w:val="22"/>
        </w:rPr>
        <w:t>de finanțare</w:t>
      </w:r>
      <w:r w:rsidR="00586CFD">
        <w:rPr>
          <w:rFonts w:ascii="Calibri" w:hAnsi="Calibri"/>
          <w:sz w:val="22"/>
          <w:szCs w:val="22"/>
        </w:rPr>
        <w:t xml:space="preserve"> folosită pentru depunere</w:t>
      </w:r>
      <w:r w:rsidR="00F543F4">
        <w:rPr>
          <w:rFonts w:ascii="Calibri" w:hAnsi="Calibri"/>
          <w:sz w:val="22"/>
          <w:szCs w:val="22"/>
        </w:rPr>
        <w:t>.</w:t>
      </w:r>
      <w:r w:rsidR="009642D8" w:rsidRPr="009642D8">
        <w:rPr>
          <w:rFonts w:ascii="Calibri" w:hAnsi="Calibri"/>
          <w:sz w:val="22"/>
          <w:szCs w:val="22"/>
        </w:rPr>
        <w:t xml:space="preserve"> Se va utiliza ca bază de verificare descrierea măsurii aferente, existentă în SDL a GAL care a selectat proiectul, respectiv încadrarea corectă în </w:t>
      </w:r>
      <w:r>
        <w:rPr>
          <w:rFonts w:ascii="Calibri" w:hAnsi="Calibri"/>
          <w:sz w:val="22"/>
          <w:szCs w:val="22"/>
        </w:rPr>
        <w:t xml:space="preserve">articolul din Regulamentul (UE) nr. 1305/2013, în </w:t>
      </w:r>
      <w:r w:rsidR="009642D8" w:rsidRPr="009642D8">
        <w:rPr>
          <w:rFonts w:ascii="Calibri" w:hAnsi="Calibri"/>
          <w:sz w:val="22"/>
          <w:szCs w:val="22"/>
        </w:rPr>
        <w:t xml:space="preserve">Domeniul de intervenție principal al măsurii (conform </w:t>
      </w:r>
      <w:r>
        <w:rPr>
          <w:rFonts w:ascii="Calibri" w:hAnsi="Calibri"/>
          <w:sz w:val="22"/>
          <w:szCs w:val="22"/>
        </w:rPr>
        <w:t>aceluiași r</w:t>
      </w:r>
      <w:r w:rsidR="009642D8" w:rsidRPr="009642D8">
        <w:rPr>
          <w:rFonts w:ascii="Calibri" w:hAnsi="Calibri"/>
          <w:sz w:val="22"/>
          <w:szCs w:val="22"/>
        </w:rPr>
        <w:t xml:space="preserve">egulament) corelat cu indicatorii specifici corespunzători domeniului de intervenție. </w:t>
      </w:r>
    </w:p>
    <w:p w14:paraId="2F0D3699" w14:textId="77777777" w:rsidR="009642D8" w:rsidRPr="009642D8" w:rsidRDefault="009642D8" w:rsidP="00B5730C">
      <w:pPr>
        <w:pStyle w:val="NoSpacing"/>
        <w:jc w:val="both"/>
        <w:rPr>
          <w:rFonts w:ascii="Calibri" w:hAnsi="Calibri"/>
          <w:sz w:val="22"/>
          <w:szCs w:val="22"/>
        </w:rPr>
      </w:pPr>
    </w:p>
    <w:p w14:paraId="28F46247" w14:textId="77777777" w:rsidR="009642D8" w:rsidRPr="009642D8" w:rsidRDefault="00DC1E11" w:rsidP="00B5730C">
      <w:pPr>
        <w:pStyle w:val="NoSpacing"/>
        <w:jc w:val="both"/>
        <w:rPr>
          <w:rFonts w:ascii="Calibri" w:hAnsi="Calibri"/>
          <w:sz w:val="22"/>
          <w:szCs w:val="22"/>
        </w:rPr>
      </w:pPr>
      <w:r>
        <w:rPr>
          <w:rFonts w:ascii="Calibri" w:hAnsi="Calibri"/>
          <w:sz w:val="22"/>
          <w:szCs w:val="22"/>
        </w:rPr>
        <w:t>Solicitanții ale căror c</w:t>
      </w:r>
      <w:r w:rsidR="009642D8" w:rsidRPr="009642D8">
        <w:rPr>
          <w:rFonts w:ascii="Calibri" w:hAnsi="Calibri"/>
          <w:sz w:val="22"/>
          <w:szCs w:val="22"/>
        </w:rPr>
        <w:t xml:space="preserve">ereri de finanțare </w:t>
      </w:r>
      <w:r>
        <w:rPr>
          <w:rFonts w:ascii="Calibri" w:hAnsi="Calibri"/>
          <w:sz w:val="22"/>
          <w:szCs w:val="22"/>
        </w:rPr>
        <w:t>au fost declarate ca fiind „</w:t>
      </w:r>
      <w:r w:rsidR="006D63A6">
        <w:rPr>
          <w:rFonts w:ascii="Calibri" w:hAnsi="Calibri"/>
          <w:sz w:val="22"/>
          <w:szCs w:val="22"/>
        </w:rPr>
        <w:t>încadrat</w:t>
      </w:r>
      <w:r>
        <w:rPr>
          <w:rFonts w:ascii="Calibri" w:hAnsi="Calibri"/>
          <w:sz w:val="22"/>
          <w:szCs w:val="22"/>
        </w:rPr>
        <w:t>e</w:t>
      </w:r>
      <w:r w:rsidR="006D63A6">
        <w:rPr>
          <w:rFonts w:ascii="Calibri" w:hAnsi="Calibri"/>
          <w:sz w:val="22"/>
          <w:szCs w:val="22"/>
        </w:rPr>
        <w:t xml:space="preserve"> </w:t>
      </w:r>
      <w:r>
        <w:rPr>
          <w:rFonts w:ascii="Calibri" w:hAnsi="Calibri"/>
          <w:sz w:val="22"/>
          <w:szCs w:val="22"/>
        </w:rPr>
        <w:t>in</w:t>
      </w:r>
      <w:r w:rsidR="006D63A6">
        <w:rPr>
          <w:rFonts w:ascii="Calibri" w:hAnsi="Calibri"/>
          <w:sz w:val="22"/>
          <w:szCs w:val="22"/>
        </w:rPr>
        <w:t>corect</w:t>
      </w:r>
      <w:r>
        <w:rPr>
          <w:rFonts w:ascii="Calibri" w:hAnsi="Calibri"/>
          <w:sz w:val="22"/>
          <w:szCs w:val="22"/>
        </w:rPr>
        <w:t>“</w:t>
      </w:r>
      <w:r w:rsidR="009642D8" w:rsidRPr="009642D8">
        <w:rPr>
          <w:rFonts w:ascii="Calibri" w:hAnsi="Calibri"/>
          <w:sz w:val="22"/>
          <w:szCs w:val="22"/>
        </w:rPr>
        <w:t xml:space="preserve">, </w:t>
      </w:r>
      <w:r>
        <w:rPr>
          <w:rFonts w:ascii="Calibri" w:hAnsi="Calibri"/>
          <w:sz w:val="22"/>
          <w:szCs w:val="22"/>
        </w:rPr>
        <w:t xml:space="preserve">inclusiv după solicitarea de informații suplimentare, </w:t>
      </w:r>
      <w:r w:rsidR="009642D8" w:rsidRPr="009642D8">
        <w:rPr>
          <w:rFonts w:ascii="Calibri" w:hAnsi="Calibri"/>
          <w:sz w:val="22"/>
          <w:szCs w:val="22"/>
        </w:rPr>
        <w:t>în baza unuia sau mai multor puncte de verificare</w:t>
      </w:r>
      <w:r w:rsidR="006B0819">
        <w:rPr>
          <w:rFonts w:ascii="Calibri" w:hAnsi="Calibri"/>
          <w:sz w:val="22"/>
          <w:szCs w:val="22"/>
        </w:rPr>
        <w:t xml:space="preserve"> din Partea a II-a</w:t>
      </w:r>
      <w:r w:rsidR="009642D8" w:rsidRPr="009642D8">
        <w:rPr>
          <w:rFonts w:ascii="Calibri" w:hAnsi="Calibri"/>
          <w:sz w:val="22"/>
          <w:szCs w:val="22"/>
        </w:rPr>
        <w:t xml:space="preserve">, vor fi </w:t>
      </w:r>
      <w:r>
        <w:rPr>
          <w:rFonts w:ascii="Calibri" w:hAnsi="Calibri"/>
          <w:sz w:val="22"/>
          <w:szCs w:val="22"/>
        </w:rPr>
        <w:t xml:space="preserve">înștiințați prin fax/ poștă/ e-mail privind rezultatul verificării, prin intermediul formularului E1.2.1L (Partea a II-a). O copie a fișei de verificare va fi transmisă și către GAL. </w:t>
      </w:r>
      <w:ins w:id="511" w:author="Author">
        <w:r w:rsidR="00F65393">
          <w:rPr>
            <w:rFonts w:ascii="Calibri" w:hAnsi="Calibri"/>
            <w:sz w:val="22"/>
            <w:szCs w:val="22"/>
          </w:rPr>
          <w:t xml:space="preserve">Pentru cererile de finanțare depuse în format letric, </w:t>
        </w:r>
      </w:ins>
      <w:del w:id="512" w:author="Author">
        <w:r w:rsidDel="00F65393">
          <w:rPr>
            <w:rFonts w:ascii="Calibri" w:hAnsi="Calibri"/>
            <w:sz w:val="22"/>
            <w:szCs w:val="22"/>
          </w:rPr>
          <w:delText>O</w:delText>
        </w:r>
      </w:del>
      <w:ins w:id="513" w:author="Author">
        <w:r w:rsidR="00F65393">
          <w:rPr>
            <w:rFonts w:ascii="Calibri" w:hAnsi="Calibri"/>
            <w:sz w:val="22"/>
            <w:szCs w:val="22"/>
          </w:rPr>
          <w:t>o</w:t>
        </w:r>
      </w:ins>
      <w:r>
        <w:rPr>
          <w:rFonts w:ascii="Calibri" w:hAnsi="Calibri"/>
          <w:sz w:val="22"/>
          <w:szCs w:val="22"/>
        </w:rPr>
        <w:t xml:space="preserve">dată cu semnarea de luare la cunoștință, solicitantul va menționa pe fișă dacă dorește restituirea unui exemplar al cererii de finanțare și o va transmite către experții verificatori. În caz afirmativ, exemplarul copie (în format electronic - CD) va fi restituit reprezentantului </w:t>
      </w:r>
      <w:r w:rsidR="009642D8" w:rsidRPr="009642D8">
        <w:rPr>
          <w:rFonts w:ascii="Calibri" w:hAnsi="Calibri"/>
          <w:sz w:val="22"/>
          <w:szCs w:val="22"/>
        </w:rPr>
        <w:t xml:space="preserve"> </w:t>
      </w:r>
      <w:r w:rsidR="002F27DF">
        <w:rPr>
          <w:rFonts w:ascii="Calibri" w:hAnsi="Calibri"/>
          <w:sz w:val="22"/>
          <w:szCs w:val="22"/>
        </w:rPr>
        <w:t>GAL</w:t>
      </w:r>
      <w:r w:rsidR="006B0819">
        <w:rPr>
          <w:rFonts w:ascii="Calibri" w:hAnsi="Calibri"/>
          <w:sz w:val="22"/>
          <w:szCs w:val="22"/>
        </w:rPr>
        <w:t>/solicitan</w:t>
      </w:r>
      <w:r>
        <w:rPr>
          <w:rFonts w:ascii="Calibri" w:hAnsi="Calibri"/>
          <w:sz w:val="22"/>
          <w:szCs w:val="22"/>
        </w:rPr>
        <w:t>tului (după caz), pe baza unui proces-verbal întocmit la nivelul SLIN OJFIR unde a fost depus proiectul</w:t>
      </w:r>
      <w:r w:rsidR="009642D8" w:rsidRPr="009642D8">
        <w:rPr>
          <w:rFonts w:ascii="Calibri" w:hAnsi="Calibri"/>
          <w:sz w:val="22"/>
          <w:szCs w:val="22"/>
        </w:rPr>
        <w:t>.</w:t>
      </w:r>
      <w:r>
        <w:rPr>
          <w:rFonts w:ascii="Calibri" w:hAnsi="Calibri"/>
          <w:sz w:val="22"/>
          <w:szCs w:val="22"/>
        </w:rPr>
        <w:t xml:space="preserve"> Pentru proiectele care au fost repartizate în vederea evaluării către alte servicii din cadrul AFIR, experții verificatori vor transmite dosarul cererii de finanțare pentru a fi restituit solicitantului.</w:t>
      </w:r>
      <w:r w:rsidR="009642D8" w:rsidRPr="009642D8">
        <w:rPr>
          <w:rFonts w:ascii="Calibri" w:hAnsi="Calibri"/>
          <w:sz w:val="22"/>
          <w:szCs w:val="22"/>
        </w:rPr>
        <w:t xml:space="preserve"> </w:t>
      </w:r>
      <w:r>
        <w:rPr>
          <w:rFonts w:ascii="Calibri" w:hAnsi="Calibri"/>
          <w:sz w:val="22"/>
          <w:szCs w:val="22"/>
        </w:rPr>
        <w:t>Acesta</w:t>
      </w:r>
      <w:r w:rsidR="009642D8" w:rsidRPr="009642D8">
        <w:rPr>
          <w:rFonts w:ascii="Calibri" w:hAnsi="Calibri"/>
          <w:sz w:val="22"/>
          <w:szCs w:val="22"/>
        </w:rPr>
        <w:t xml:space="preserve"> po</w:t>
      </w:r>
      <w:r>
        <w:rPr>
          <w:rFonts w:ascii="Calibri" w:hAnsi="Calibri"/>
          <w:sz w:val="22"/>
          <w:szCs w:val="22"/>
        </w:rPr>
        <w:t>a</w:t>
      </w:r>
      <w:r w:rsidR="009642D8" w:rsidRPr="009642D8">
        <w:rPr>
          <w:rFonts w:ascii="Calibri" w:hAnsi="Calibri"/>
          <w:sz w:val="22"/>
          <w:szCs w:val="22"/>
        </w:rPr>
        <w:t>t</w:t>
      </w:r>
      <w:r>
        <w:rPr>
          <w:rFonts w:ascii="Calibri" w:hAnsi="Calibri"/>
          <w:sz w:val="22"/>
          <w:szCs w:val="22"/>
        </w:rPr>
        <w:t>e</w:t>
      </w:r>
      <w:r w:rsidR="009642D8" w:rsidRPr="009642D8">
        <w:rPr>
          <w:rFonts w:ascii="Calibri" w:hAnsi="Calibri"/>
          <w:sz w:val="22"/>
          <w:szCs w:val="22"/>
        </w:rPr>
        <w:t xml:space="preserve"> reface proiectul și îl po</w:t>
      </w:r>
      <w:r>
        <w:rPr>
          <w:rFonts w:ascii="Calibri" w:hAnsi="Calibri"/>
          <w:sz w:val="22"/>
          <w:szCs w:val="22"/>
        </w:rPr>
        <w:t>a</w:t>
      </w:r>
      <w:r w:rsidR="009642D8" w:rsidRPr="009642D8">
        <w:rPr>
          <w:rFonts w:ascii="Calibri" w:hAnsi="Calibri"/>
          <w:sz w:val="22"/>
          <w:szCs w:val="22"/>
        </w:rPr>
        <w:t>t</w:t>
      </w:r>
      <w:r>
        <w:rPr>
          <w:rFonts w:ascii="Calibri" w:hAnsi="Calibri"/>
          <w:sz w:val="22"/>
          <w:szCs w:val="22"/>
        </w:rPr>
        <w:t>e</w:t>
      </w:r>
      <w:r w:rsidR="009642D8" w:rsidRPr="009642D8">
        <w:rPr>
          <w:rFonts w:ascii="Calibri" w:hAnsi="Calibri"/>
          <w:sz w:val="22"/>
          <w:szCs w:val="22"/>
        </w:rPr>
        <w:t xml:space="preserve"> redepune la GAL în cadrul următorului </w:t>
      </w:r>
      <w:r w:rsidR="00E51860">
        <w:rPr>
          <w:rFonts w:ascii="Calibri" w:hAnsi="Calibri"/>
          <w:sz w:val="22"/>
          <w:szCs w:val="22"/>
        </w:rPr>
        <w:t>A</w:t>
      </w:r>
      <w:r w:rsidR="009642D8" w:rsidRPr="009642D8">
        <w:rPr>
          <w:rFonts w:ascii="Calibri" w:hAnsi="Calibri"/>
          <w:sz w:val="22"/>
          <w:szCs w:val="22"/>
        </w:rPr>
        <w:t xml:space="preserve">pel de selecție lansat de GAL pentru aceeași măsură, urmând să fie depus la OJFIR în baza unui alt Raport de selecție. </w:t>
      </w:r>
    </w:p>
    <w:p w14:paraId="426AF757" w14:textId="77777777" w:rsidR="009642D8" w:rsidRPr="009642D8" w:rsidRDefault="009642D8" w:rsidP="00B5730C">
      <w:pPr>
        <w:pStyle w:val="NoSpacing"/>
        <w:jc w:val="both"/>
        <w:rPr>
          <w:rFonts w:ascii="Calibri" w:hAnsi="Calibri"/>
          <w:sz w:val="22"/>
          <w:szCs w:val="22"/>
        </w:rPr>
      </w:pPr>
    </w:p>
    <w:p w14:paraId="1C9F8B44" w14:textId="77777777" w:rsidR="006D2BE6" w:rsidRDefault="009642D8" w:rsidP="00B5730C">
      <w:pPr>
        <w:pStyle w:val="NoSpacing"/>
        <w:jc w:val="both"/>
        <w:rPr>
          <w:rFonts w:ascii="Calibri" w:hAnsi="Calibri"/>
          <w:sz w:val="22"/>
          <w:szCs w:val="22"/>
        </w:rPr>
      </w:pPr>
      <w:r w:rsidRPr="00066C4A">
        <w:rPr>
          <w:rFonts w:ascii="Calibri" w:hAnsi="Calibri"/>
          <w:sz w:val="22"/>
          <w:szCs w:val="22"/>
        </w:rPr>
        <w:t xml:space="preserve">O </w:t>
      </w:r>
      <w:r w:rsidR="00B152C9" w:rsidRPr="00066C4A">
        <w:rPr>
          <w:rFonts w:ascii="Calibri" w:hAnsi="Calibri"/>
          <w:sz w:val="22"/>
          <w:szCs w:val="22"/>
        </w:rPr>
        <w:t>c</w:t>
      </w:r>
      <w:r w:rsidRPr="00066C4A">
        <w:rPr>
          <w:rFonts w:ascii="Calibri" w:hAnsi="Calibri"/>
          <w:sz w:val="22"/>
          <w:szCs w:val="22"/>
        </w:rPr>
        <w:t xml:space="preserve">erere de </w:t>
      </w:r>
      <w:r w:rsidR="0055379C" w:rsidRPr="00066C4A">
        <w:rPr>
          <w:rFonts w:ascii="Calibri" w:hAnsi="Calibri"/>
          <w:sz w:val="22"/>
          <w:szCs w:val="22"/>
        </w:rPr>
        <w:t>f</w:t>
      </w:r>
      <w:r w:rsidRPr="00066C4A">
        <w:rPr>
          <w:rFonts w:ascii="Calibri" w:hAnsi="Calibri"/>
          <w:sz w:val="22"/>
          <w:szCs w:val="22"/>
        </w:rPr>
        <w:t xml:space="preserve">inanțare </w:t>
      </w:r>
      <w:r w:rsidR="006B0819">
        <w:rPr>
          <w:rFonts w:ascii="Calibri" w:hAnsi="Calibri"/>
          <w:sz w:val="22"/>
          <w:szCs w:val="22"/>
        </w:rPr>
        <w:t xml:space="preserve">pentru care concluzia a fost </w:t>
      </w:r>
      <w:r w:rsidR="006D2BE6">
        <w:rPr>
          <w:rFonts w:ascii="Calibri" w:hAnsi="Calibri"/>
          <w:sz w:val="22"/>
          <w:szCs w:val="22"/>
        </w:rPr>
        <w:t xml:space="preserve">că proiectul nu este încadrat corect </w:t>
      </w:r>
      <w:r w:rsidRPr="00066C4A">
        <w:rPr>
          <w:rFonts w:ascii="Calibri" w:hAnsi="Calibri"/>
          <w:sz w:val="22"/>
          <w:szCs w:val="22"/>
        </w:rPr>
        <w:t xml:space="preserve">de două ori pentru puncte de verificare specifice </w:t>
      </w:r>
      <w:r w:rsidR="0055379C" w:rsidRPr="00066C4A">
        <w:rPr>
          <w:rFonts w:ascii="Calibri" w:hAnsi="Calibri"/>
          <w:sz w:val="22"/>
          <w:szCs w:val="22"/>
        </w:rPr>
        <w:t xml:space="preserve">formularului </w:t>
      </w:r>
      <w:r w:rsidRPr="00066C4A">
        <w:rPr>
          <w:rFonts w:ascii="Calibri" w:hAnsi="Calibri"/>
          <w:sz w:val="22"/>
          <w:szCs w:val="22"/>
        </w:rPr>
        <w:t>E</w:t>
      </w:r>
      <w:r w:rsidR="006D2BE6">
        <w:rPr>
          <w:rFonts w:ascii="Calibri" w:hAnsi="Calibri"/>
          <w:sz w:val="22"/>
          <w:szCs w:val="22"/>
        </w:rPr>
        <w:t>1.</w:t>
      </w:r>
      <w:r w:rsidRPr="00066C4A">
        <w:rPr>
          <w:rFonts w:ascii="Calibri" w:hAnsi="Calibri"/>
          <w:sz w:val="22"/>
          <w:szCs w:val="22"/>
        </w:rPr>
        <w:t xml:space="preserve">2.1L – Partea a II – a, </w:t>
      </w:r>
      <w:r w:rsidRPr="00D71795">
        <w:rPr>
          <w:rFonts w:ascii="Calibri" w:hAnsi="Calibri"/>
          <w:sz w:val="22"/>
          <w:szCs w:val="22"/>
        </w:rPr>
        <w:t>în cadrul sesiunii unice de primire a proiectelor lansată de AFIR</w:t>
      </w:r>
      <w:r w:rsidRPr="00066C4A">
        <w:rPr>
          <w:rFonts w:ascii="Calibri" w:hAnsi="Calibri"/>
          <w:sz w:val="22"/>
          <w:szCs w:val="22"/>
        </w:rPr>
        <w:t xml:space="preserve">, nu va mai fi acceptată pentru verificare. </w:t>
      </w:r>
    </w:p>
    <w:p w14:paraId="2FAE6E32" w14:textId="77777777" w:rsidR="00FC7596" w:rsidRDefault="00FC7596" w:rsidP="00B5730C">
      <w:pPr>
        <w:pStyle w:val="NoSpacing"/>
        <w:jc w:val="both"/>
        <w:rPr>
          <w:rFonts w:ascii="Calibri" w:hAnsi="Calibri"/>
          <w:sz w:val="22"/>
          <w:szCs w:val="22"/>
        </w:rPr>
      </w:pPr>
    </w:p>
    <w:p w14:paraId="51C63A5F" w14:textId="77777777" w:rsidR="009642D8" w:rsidRDefault="009642D8" w:rsidP="00B5730C">
      <w:pPr>
        <w:pStyle w:val="NoSpacing"/>
        <w:jc w:val="both"/>
        <w:rPr>
          <w:rFonts w:ascii="Calibri" w:hAnsi="Calibri"/>
          <w:sz w:val="22"/>
          <w:szCs w:val="22"/>
        </w:rPr>
      </w:pPr>
      <w:r w:rsidRPr="00066C4A">
        <w:rPr>
          <w:rFonts w:ascii="Calibri" w:hAnsi="Calibri"/>
          <w:sz w:val="22"/>
          <w:szCs w:val="22"/>
        </w:rPr>
        <w:t xml:space="preserve">De asemenea, o cerere de finanțare declarată </w:t>
      </w:r>
      <w:r w:rsidR="006B5A95">
        <w:rPr>
          <w:rFonts w:ascii="Calibri" w:hAnsi="Calibri"/>
          <w:sz w:val="22"/>
          <w:szCs w:val="22"/>
        </w:rPr>
        <w:t>ca fiind încadrată corect</w:t>
      </w:r>
      <w:r w:rsidRPr="00066C4A">
        <w:rPr>
          <w:rFonts w:ascii="Calibri" w:hAnsi="Calibri"/>
          <w:sz w:val="22"/>
          <w:szCs w:val="22"/>
        </w:rPr>
        <w:t xml:space="preserve"> și retrasă de către solicitant (de două ori) nu va mai fi acceptată pentru verificare la OJFIR/CRFIR.</w:t>
      </w:r>
    </w:p>
    <w:p w14:paraId="3CBA2FEB" w14:textId="77777777" w:rsidR="00C065A1" w:rsidRDefault="00C065A1" w:rsidP="00B5730C">
      <w:pPr>
        <w:pStyle w:val="NoSpacing"/>
        <w:jc w:val="both"/>
        <w:rPr>
          <w:rFonts w:ascii="Calibri" w:hAnsi="Calibri"/>
          <w:sz w:val="22"/>
          <w:szCs w:val="22"/>
        </w:rPr>
      </w:pPr>
    </w:p>
    <w:p w14:paraId="4DCD294E" w14:textId="77777777" w:rsidR="00FC7596" w:rsidRDefault="00FC7596" w:rsidP="00B5730C">
      <w:pPr>
        <w:pStyle w:val="NoSpacing"/>
        <w:jc w:val="both"/>
        <w:rPr>
          <w:ins w:id="514" w:author="Author"/>
          <w:rFonts w:ascii="Calibri" w:hAnsi="Calibri"/>
          <w:sz w:val="22"/>
          <w:szCs w:val="22"/>
        </w:rPr>
      </w:pPr>
      <w:r w:rsidRPr="00FC7596">
        <w:rPr>
          <w:rFonts w:ascii="Calibri" w:hAnsi="Calibri"/>
          <w:sz w:val="22"/>
          <w:szCs w:val="22"/>
        </w:rPr>
        <w:t xml:space="preserve">Contestațiile cu privire la </w:t>
      </w:r>
      <w:del w:id="515" w:author="Author">
        <w:r w:rsidRPr="00FC7596" w:rsidDel="006F604B">
          <w:rPr>
            <w:rFonts w:ascii="Calibri" w:hAnsi="Calibri"/>
            <w:sz w:val="22"/>
            <w:szCs w:val="22"/>
          </w:rPr>
          <w:delText xml:space="preserve">neconformitatea/ </w:delText>
        </w:r>
      </w:del>
      <w:r w:rsidRPr="00FC7596">
        <w:rPr>
          <w:rFonts w:ascii="Calibri" w:hAnsi="Calibri"/>
          <w:sz w:val="22"/>
          <w:szCs w:val="22"/>
        </w:rPr>
        <w:t xml:space="preserve">încadrarea incorectă a proiectului pot fi </w:t>
      </w:r>
      <w:ins w:id="516" w:author="Author">
        <w:r w:rsidR="008F7230">
          <w:rPr>
            <w:rFonts w:ascii="Calibri" w:hAnsi="Calibri"/>
            <w:sz w:val="22"/>
            <w:szCs w:val="22"/>
          </w:rPr>
          <w:t>transmise</w:t>
        </w:r>
      </w:ins>
      <w:del w:id="517" w:author="Author">
        <w:r w:rsidRPr="00FC7596" w:rsidDel="008F7230">
          <w:rPr>
            <w:rFonts w:ascii="Calibri" w:hAnsi="Calibri"/>
            <w:sz w:val="22"/>
            <w:szCs w:val="22"/>
          </w:rPr>
          <w:delText>depuse</w:delText>
        </w:r>
      </w:del>
      <w:r w:rsidRPr="00FC7596">
        <w:rPr>
          <w:rFonts w:ascii="Calibri" w:hAnsi="Calibri"/>
          <w:sz w:val="22"/>
          <w:szCs w:val="22"/>
        </w:rPr>
        <w:t xml:space="preserve"> în termen de 5 (cinci) zile lucrătoare de la confirmarea de primire a formularului E1.2.1L și se soluționează la AFIR central, de către </w:t>
      </w:r>
      <w:ins w:id="518" w:author="Author">
        <w:r w:rsidR="006F604B">
          <w:rPr>
            <w:rFonts w:ascii="Calibri" w:hAnsi="Calibri"/>
            <w:sz w:val="22"/>
            <w:szCs w:val="22"/>
          </w:rPr>
          <w:t>Serviciul LEADER</w:t>
        </w:r>
      </w:ins>
      <w:del w:id="519" w:author="Author">
        <w:r w:rsidRPr="00FC7596" w:rsidDel="006F604B">
          <w:rPr>
            <w:rFonts w:ascii="Calibri" w:hAnsi="Calibri"/>
            <w:sz w:val="22"/>
            <w:szCs w:val="22"/>
          </w:rPr>
          <w:delText>structura superioară celei care a realizat verificarea inițială a proiectului</w:delText>
        </w:r>
      </w:del>
      <w:r w:rsidRPr="00FC7596">
        <w:rPr>
          <w:rFonts w:ascii="Calibri" w:hAnsi="Calibri"/>
          <w:sz w:val="22"/>
          <w:szCs w:val="22"/>
        </w:rPr>
        <w:t xml:space="preserve">. Termenul maxim pentru a răspunde contestațiilor printr-o adresă de răspuns (fără a exista un formular cadru) este de </w:t>
      </w:r>
      <w:r w:rsidR="00F7323E">
        <w:rPr>
          <w:rFonts w:ascii="Calibri" w:hAnsi="Calibri"/>
          <w:sz w:val="22"/>
          <w:szCs w:val="22"/>
        </w:rPr>
        <w:t>30</w:t>
      </w:r>
      <w:r w:rsidRPr="00FC7596">
        <w:rPr>
          <w:rFonts w:ascii="Calibri" w:hAnsi="Calibri"/>
          <w:sz w:val="22"/>
          <w:szCs w:val="22"/>
        </w:rPr>
        <w:t xml:space="preserve"> zile </w:t>
      </w:r>
      <w:r w:rsidR="00F7323E" w:rsidRPr="00BD59DD">
        <w:rPr>
          <w:rFonts w:ascii="Calibri" w:hAnsi="Calibri"/>
          <w:sz w:val="22"/>
          <w:szCs w:val="22"/>
        </w:rPr>
        <w:t>calendaristice</w:t>
      </w:r>
      <w:r w:rsidRPr="00FC7596">
        <w:rPr>
          <w:rFonts w:ascii="Calibri" w:hAnsi="Calibri"/>
          <w:sz w:val="22"/>
          <w:szCs w:val="22"/>
        </w:rPr>
        <w:t xml:space="preserve"> de la data înregistrării la structura care o soluționează</w:t>
      </w:r>
      <w:r>
        <w:rPr>
          <w:rFonts w:ascii="Calibri" w:hAnsi="Calibri"/>
          <w:sz w:val="22"/>
          <w:szCs w:val="22"/>
        </w:rPr>
        <w:t>.</w:t>
      </w:r>
    </w:p>
    <w:p w14:paraId="52B6747E" w14:textId="77777777" w:rsidR="006F604B" w:rsidRPr="00C26048" w:rsidRDefault="006F604B" w:rsidP="006F604B">
      <w:pPr>
        <w:spacing w:before="120" w:after="120"/>
        <w:jc w:val="both"/>
        <w:rPr>
          <w:ins w:id="520" w:author="Author"/>
          <w:rFonts w:ascii="Calibri" w:hAnsi="Calibri" w:cs="Calibri"/>
          <w:sz w:val="22"/>
          <w:szCs w:val="22"/>
          <w:rPrChange w:id="521" w:author="Author">
            <w:rPr>
              <w:ins w:id="522" w:author="Author"/>
              <w:sz w:val="24"/>
            </w:rPr>
          </w:rPrChange>
        </w:rPr>
      </w:pPr>
      <w:ins w:id="523" w:author="Author">
        <w:r w:rsidRPr="00C26048">
          <w:rPr>
            <w:rFonts w:ascii="Calibri" w:hAnsi="Calibri" w:cs="Calibri"/>
            <w:sz w:val="22"/>
            <w:szCs w:val="22"/>
            <w:rPrChange w:id="524" w:author="Author">
              <w:rPr>
                <w:sz w:val="24"/>
              </w:rPr>
            </w:rPrChange>
          </w:rPr>
          <w:t>În situația în care contestația este admisă, în baza adresei de răspuns a Serviciului LEADER, structura care a realizat verificarea inițială a proiectului de la nivelul OJFIR/CRFIR va întocmi fișa E1.2.1LR – Partea a II – a (refăcută), care va cuprinde obligatoriu toată încadrarea proiectului și se va asigura de continuarea fluxului procedural corespunzător.</w:t>
        </w:r>
      </w:ins>
    </w:p>
    <w:p w14:paraId="3C9FF9D7" w14:textId="77777777" w:rsidR="006F604B" w:rsidDel="006F604B" w:rsidRDefault="006F604B" w:rsidP="00B5730C">
      <w:pPr>
        <w:pStyle w:val="NoSpacing"/>
        <w:jc w:val="both"/>
        <w:rPr>
          <w:del w:id="525" w:author="Author"/>
          <w:rFonts w:ascii="Calibri" w:hAnsi="Calibri"/>
          <w:sz w:val="22"/>
          <w:szCs w:val="22"/>
        </w:rPr>
      </w:pPr>
    </w:p>
    <w:p w14:paraId="60406E71" w14:textId="77777777" w:rsidR="00FC7596" w:rsidRPr="009642D8" w:rsidRDefault="00FC7596" w:rsidP="00B5730C">
      <w:pPr>
        <w:pStyle w:val="NoSpacing"/>
        <w:jc w:val="both"/>
        <w:rPr>
          <w:rFonts w:ascii="Calibri" w:hAnsi="Calibri"/>
          <w:sz w:val="22"/>
          <w:szCs w:val="22"/>
        </w:rPr>
      </w:pPr>
    </w:p>
    <w:p w14:paraId="22D9CDE1" w14:textId="77777777" w:rsidR="009642D8" w:rsidRDefault="009642D8" w:rsidP="00B5730C">
      <w:pPr>
        <w:pStyle w:val="NoSpacing"/>
        <w:jc w:val="both"/>
        <w:rPr>
          <w:rFonts w:ascii="Calibri" w:hAnsi="Calibri"/>
          <w:sz w:val="22"/>
          <w:szCs w:val="22"/>
        </w:rPr>
      </w:pPr>
      <w:r w:rsidRPr="009642D8">
        <w:rPr>
          <w:rFonts w:ascii="Calibri" w:hAnsi="Calibri"/>
          <w:sz w:val="22"/>
          <w:szCs w:val="22"/>
        </w:rPr>
        <w:t xml:space="preserve">Pentru proiectele depuse în cadrul </w:t>
      </w:r>
      <w:r w:rsidR="00C065A1">
        <w:rPr>
          <w:rFonts w:ascii="Calibri" w:hAnsi="Calibri"/>
          <w:sz w:val="22"/>
          <w:szCs w:val="22"/>
        </w:rPr>
        <w:t>s</w:t>
      </w:r>
      <w:r w:rsidRPr="009642D8">
        <w:rPr>
          <w:rFonts w:ascii="Calibri" w:hAnsi="Calibri"/>
          <w:sz w:val="22"/>
          <w:szCs w:val="22"/>
        </w:rPr>
        <w:t xml:space="preserve">ubmăsurii 19.2, indiferent de specific, retragerea cererii de finanțare se </w:t>
      </w:r>
      <w:r w:rsidR="00C065A1">
        <w:rPr>
          <w:rFonts w:ascii="Calibri" w:hAnsi="Calibri"/>
          <w:sz w:val="22"/>
          <w:szCs w:val="22"/>
        </w:rPr>
        <w:t>poate realiza în orice moment</w:t>
      </w:r>
      <w:r w:rsidRPr="009642D8">
        <w:rPr>
          <w:rFonts w:ascii="Calibri" w:hAnsi="Calibri"/>
          <w:sz w:val="22"/>
          <w:szCs w:val="22"/>
        </w:rPr>
        <w:t>.</w:t>
      </w:r>
      <w:r w:rsidR="00C065A1">
        <w:rPr>
          <w:rFonts w:ascii="Calibri" w:hAnsi="Calibri"/>
          <w:sz w:val="22"/>
          <w:szCs w:val="22"/>
        </w:rPr>
        <w:t xml:space="preserve"> În acest caz, solicitantul sau reprezentantul solicitantului </w:t>
      </w:r>
      <w:r w:rsidR="0016359D" w:rsidRPr="0016359D">
        <w:rPr>
          <w:rFonts w:ascii="Calibri" w:hAnsi="Calibri"/>
          <w:sz w:val="22"/>
          <w:szCs w:val="22"/>
        </w:rPr>
        <w:t>(care poate fi inclusiv GAL, împuternicit printr-un mandat sub semnătură privată)</w:t>
      </w:r>
      <w:r w:rsidR="0016359D">
        <w:rPr>
          <w:rFonts w:ascii="Calibri" w:hAnsi="Calibri"/>
          <w:sz w:val="22"/>
          <w:szCs w:val="22"/>
        </w:rPr>
        <w:t xml:space="preserve"> </w:t>
      </w:r>
      <w:r w:rsidR="00C065A1">
        <w:rPr>
          <w:rFonts w:ascii="Calibri" w:hAnsi="Calibri"/>
          <w:sz w:val="22"/>
          <w:szCs w:val="22"/>
        </w:rPr>
        <w:t xml:space="preserve">va înainta la OJFIR unde a depus cererea de finanțare o solicitare de retragere, completată cu datale solicitantului, precum și detalierea motivelor în baza cărora solicită retragerea, înregistrată și semnată de către acesta, utilizând formularul E0.2L din Manualul de </w:t>
      </w:r>
      <w:r w:rsidR="00C065A1">
        <w:rPr>
          <w:rFonts w:ascii="Calibri" w:hAnsi="Calibri"/>
          <w:sz w:val="22"/>
          <w:szCs w:val="22"/>
        </w:rPr>
        <w:lastRenderedPageBreak/>
        <w:t xml:space="preserve">procedură pentru implementarea submăsurii 19.2. </w:t>
      </w:r>
      <w:ins w:id="526" w:author="Author">
        <w:r w:rsidR="00F65393">
          <w:rPr>
            <w:rFonts w:ascii="Calibri" w:hAnsi="Calibri"/>
            <w:sz w:val="22"/>
            <w:szCs w:val="22"/>
          </w:rPr>
          <w:t xml:space="preserve">Pentru cererile de finanțare depuse în format letric, </w:t>
        </w:r>
      </w:ins>
      <w:r w:rsidR="008C26FF">
        <w:rPr>
          <w:rFonts w:ascii="Calibri" w:hAnsi="Calibri"/>
          <w:sz w:val="22"/>
          <w:szCs w:val="22"/>
        </w:rPr>
        <w:t xml:space="preserve">OJFIR </w:t>
      </w:r>
      <w:r w:rsidR="0091773A">
        <w:rPr>
          <w:rFonts w:ascii="Calibri" w:hAnsi="Calibri"/>
          <w:sz w:val="22"/>
          <w:szCs w:val="22"/>
        </w:rPr>
        <w:t xml:space="preserve">va restitui solicitantului exemplarul original </w:t>
      </w:r>
      <w:del w:id="527" w:author="Author">
        <w:r w:rsidR="0091773A" w:rsidDel="00F65393">
          <w:rPr>
            <w:rFonts w:ascii="Calibri" w:hAnsi="Calibri"/>
            <w:sz w:val="22"/>
            <w:szCs w:val="22"/>
          </w:rPr>
          <w:delText xml:space="preserve">(în format letric) </w:delText>
        </w:r>
      </w:del>
      <w:r w:rsidR="0091773A">
        <w:rPr>
          <w:rFonts w:ascii="Calibri" w:hAnsi="Calibri"/>
          <w:sz w:val="22"/>
          <w:szCs w:val="22"/>
        </w:rPr>
        <w:t xml:space="preserve">al cererii de finanțare, pe bază de proces-verbal. </w:t>
      </w:r>
    </w:p>
    <w:p w14:paraId="18BBE8A3" w14:textId="77777777" w:rsidR="00CF502F" w:rsidRDefault="00CF502F" w:rsidP="00B5730C">
      <w:pPr>
        <w:pStyle w:val="NoSpacing"/>
        <w:jc w:val="both"/>
        <w:rPr>
          <w:rFonts w:ascii="Calibri" w:hAnsi="Calibri"/>
          <w:sz w:val="22"/>
          <w:szCs w:val="22"/>
        </w:rPr>
      </w:pPr>
    </w:p>
    <w:p w14:paraId="7BD87C05" w14:textId="77777777" w:rsidR="00CF502F" w:rsidRPr="008977A2" w:rsidRDefault="00CF502F" w:rsidP="00CF502F">
      <w:pPr>
        <w:pStyle w:val="NoSpacing"/>
        <w:rPr>
          <w:rFonts w:ascii="Calibri" w:hAnsi="Calibri"/>
          <w:b/>
          <w:sz w:val="22"/>
          <w:szCs w:val="22"/>
          <w:lang w:val="fr-FR"/>
        </w:rPr>
      </w:pPr>
      <w:proofErr w:type="gramStart"/>
      <w:r w:rsidRPr="008977A2">
        <w:rPr>
          <w:rFonts w:ascii="Calibri" w:hAnsi="Calibri"/>
          <w:b/>
          <w:sz w:val="22"/>
          <w:szCs w:val="22"/>
          <w:lang w:val="fr-FR"/>
        </w:rPr>
        <w:t>Atenţie!</w:t>
      </w:r>
      <w:proofErr w:type="gramEnd"/>
      <w:r w:rsidRPr="008977A2">
        <w:rPr>
          <w:rFonts w:ascii="Calibri" w:hAnsi="Calibri"/>
          <w:b/>
          <w:sz w:val="22"/>
          <w:szCs w:val="22"/>
          <w:lang w:val="fr-FR"/>
        </w:rPr>
        <w:t xml:space="preserve"> </w:t>
      </w:r>
      <w:r w:rsidRPr="008977A2">
        <w:rPr>
          <w:rFonts w:ascii="Calibri" w:hAnsi="Calibri"/>
          <w:sz w:val="22"/>
          <w:szCs w:val="22"/>
          <w:lang w:val="fr-FR"/>
        </w:rPr>
        <w:t>Nu se poate reveni asupra unei solicitări de retragere a unei cereri de finanțare.</w:t>
      </w:r>
      <w:r w:rsidRPr="008977A2">
        <w:rPr>
          <w:rFonts w:ascii="Calibri" w:hAnsi="Calibri"/>
          <w:b/>
          <w:sz w:val="22"/>
          <w:szCs w:val="22"/>
          <w:lang w:val="fr-FR"/>
        </w:rPr>
        <w:t xml:space="preserve"> </w:t>
      </w:r>
    </w:p>
    <w:p w14:paraId="3B1ABE9B" w14:textId="77777777" w:rsidR="009642D8" w:rsidRDefault="009642D8" w:rsidP="00B5730C">
      <w:pPr>
        <w:pStyle w:val="NoSpacing"/>
        <w:jc w:val="both"/>
        <w:rPr>
          <w:rFonts w:ascii="Calibri" w:hAnsi="Calibri"/>
          <w:sz w:val="22"/>
          <w:szCs w:val="22"/>
        </w:rPr>
      </w:pPr>
    </w:p>
    <w:p w14:paraId="0C0F24A4" w14:textId="77777777" w:rsidR="00EB7C17" w:rsidRDefault="00EB7C17" w:rsidP="00B5730C">
      <w:pPr>
        <w:pStyle w:val="NoSpacing"/>
        <w:jc w:val="both"/>
        <w:rPr>
          <w:rFonts w:ascii="Calibri" w:hAnsi="Calibri"/>
          <w:sz w:val="22"/>
          <w:szCs w:val="22"/>
        </w:rPr>
      </w:pPr>
      <w:r w:rsidRPr="00EB7C17">
        <w:rPr>
          <w:rFonts w:ascii="Calibri" w:hAnsi="Calibri"/>
          <w:sz w:val="22"/>
          <w:szCs w:val="22"/>
        </w:rPr>
        <w:t>Numărul de înregistrare al cererii de finanțare se va completa doar la nivelul OJFIR/CRFIR și nu la nivelul GAL</w:t>
      </w:r>
      <w:r>
        <w:rPr>
          <w:rFonts w:ascii="Calibri" w:hAnsi="Calibri"/>
          <w:sz w:val="22"/>
          <w:szCs w:val="22"/>
        </w:rPr>
        <w:t>.</w:t>
      </w:r>
    </w:p>
    <w:p w14:paraId="3BFD635F" w14:textId="77777777" w:rsidR="003715C1" w:rsidDel="003909DE" w:rsidRDefault="003715C1" w:rsidP="00B5730C">
      <w:pPr>
        <w:pStyle w:val="NoSpacing"/>
        <w:jc w:val="both"/>
        <w:rPr>
          <w:del w:id="528" w:author="Author"/>
          <w:rFonts w:ascii="Calibri" w:hAnsi="Calibri"/>
          <w:sz w:val="22"/>
          <w:szCs w:val="22"/>
        </w:rPr>
      </w:pPr>
    </w:p>
    <w:p w14:paraId="02DA0B68" w14:textId="77777777" w:rsidR="00295579" w:rsidRDefault="00295579" w:rsidP="00B5730C">
      <w:pPr>
        <w:pStyle w:val="NoSpacing"/>
        <w:jc w:val="both"/>
        <w:rPr>
          <w:rFonts w:ascii="Calibri" w:hAnsi="Calibri"/>
          <w:sz w:val="22"/>
          <w:szCs w:val="22"/>
          <w:lang w:val="fr-FR"/>
        </w:rPr>
      </w:pPr>
    </w:p>
    <w:p w14:paraId="01F44ABC" w14:textId="77777777" w:rsidR="000D04EB" w:rsidRPr="0077341D" w:rsidRDefault="000D04EB" w:rsidP="00B5730C">
      <w:pPr>
        <w:pStyle w:val="NoSpacing"/>
        <w:pBdr>
          <w:top w:val="single" w:sz="4" w:space="1" w:color="auto"/>
        </w:pBdr>
        <w:shd w:val="clear" w:color="auto" w:fill="FBD4B4"/>
        <w:jc w:val="both"/>
        <w:outlineLvl w:val="0"/>
        <w:rPr>
          <w:rFonts w:ascii="Calibri" w:hAnsi="Calibri"/>
          <w:b/>
          <w:sz w:val="22"/>
          <w:szCs w:val="22"/>
          <w:lang w:val="fr-FR"/>
        </w:rPr>
      </w:pPr>
      <w:bookmarkStart w:id="529" w:name="_Toc58947796"/>
      <w:r w:rsidRPr="0077341D">
        <w:rPr>
          <w:rFonts w:ascii="Calibri" w:hAnsi="Calibri"/>
          <w:b/>
          <w:sz w:val="22"/>
          <w:szCs w:val="22"/>
          <w:lang w:val="fr-FR"/>
        </w:rPr>
        <w:t>3.</w:t>
      </w:r>
      <w:r>
        <w:rPr>
          <w:rFonts w:ascii="Calibri" w:hAnsi="Calibri"/>
          <w:b/>
          <w:sz w:val="22"/>
          <w:szCs w:val="22"/>
          <w:lang w:val="fr-FR"/>
        </w:rPr>
        <w:t>3.2 VERIFICAREA ELIGIBILITĂȚII</w:t>
      </w:r>
      <w:r w:rsidR="00C0750D">
        <w:rPr>
          <w:rFonts w:ascii="Calibri" w:hAnsi="Calibri"/>
          <w:b/>
          <w:sz w:val="22"/>
          <w:szCs w:val="22"/>
          <w:lang w:val="fr-FR"/>
        </w:rPr>
        <w:t xml:space="preserve"> ȘI A CRITERIILOR DE SELECȚIE</w:t>
      </w:r>
      <w:bookmarkEnd w:id="529"/>
    </w:p>
    <w:p w14:paraId="13E3B963" w14:textId="77777777" w:rsidR="000D04EB" w:rsidRPr="00117D5F" w:rsidRDefault="000D04EB" w:rsidP="00B5730C">
      <w:pPr>
        <w:pStyle w:val="NoSpacing"/>
        <w:jc w:val="both"/>
        <w:rPr>
          <w:rFonts w:ascii="Calibri" w:hAnsi="Calibri"/>
          <w:b/>
          <w:sz w:val="22"/>
          <w:szCs w:val="22"/>
          <w:lang w:val="fr-FR"/>
        </w:rPr>
      </w:pPr>
    </w:p>
    <w:p w14:paraId="224BC016" w14:textId="77777777" w:rsidR="00264C94" w:rsidRPr="00264C94" w:rsidRDefault="00264C94" w:rsidP="00B5730C">
      <w:pPr>
        <w:pStyle w:val="NoSpacing"/>
        <w:jc w:val="both"/>
        <w:rPr>
          <w:rFonts w:ascii="Calibri" w:hAnsi="Calibri"/>
          <w:sz w:val="22"/>
          <w:szCs w:val="22"/>
          <w:lang w:val="fr-FR"/>
        </w:rPr>
      </w:pPr>
      <w:r w:rsidRPr="00264C94">
        <w:rPr>
          <w:rFonts w:ascii="Calibri" w:hAnsi="Calibri"/>
          <w:sz w:val="22"/>
          <w:szCs w:val="22"/>
          <w:lang w:val="fr-FR"/>
        </w:rPr>
        <w:t>Verificarea eligibilității cererilor de finanțare se realizează la nivelul OJFIR sau CRFIR, în funcție de tipul de proiect. Instrumentarea verificării eligibilității se va realiza la nivelul aceluiași serviciu care a realizat verificarea</w:t>
      </w:r>
      <w:r w:rsidR="00487D7A">
        <w:rPr>
          <w:rFonts w:ascii="Calibri" w:hAnsi="Calibri"/>
          <w:sz w:val="22"/>
          <w:szCs w:val="22"/>
          <w:lang w:val="fr-FR"/>
        </w:rPr>
        <w:t xml:space="preserve"> încadrării proiectului</w:t>
      </w:r>
      <w:r w:rsidRPr="00264C94">
        <w:rPr>
          <w:rFonts w:ascii="Calibri" w:hAnsi="Calibri"/>
          <w:sz w:val="22"/>
          <w:szCs w:val="22"/>
          <w:lang w:val="fr-FR"/>
        </w:rPr>
        <w:t xml:space="preserve">. Experții OJFIR/CRFIR vor completa Fișa de </w:t>
      </w:r>
      <w:r w:rsidR="00487D7A">
        <w:rPr>
          <w:rFonts w:ascii="Calibri" w:hAnsi="Calibri"/>
          <w:sz w:val="22"/>
          <w:szCs w:val="22"/>
          <w:lang w:val="fr-FR"/>
        </w:rPr>
        <w:t>evaluare generală a proiectului</w:t>
      </w:r>
      <w:r w:rsidRPr="00264C94">
        <w:rPr>
          <w:rFonts w:ascii="Calibri" w:hAnsi="Calibri"/>
          <w:sz w:val="22"/>
          <w:szCs w:val="22"/>
          <w:lang w:val="fr-FR"/>
        </w:rPr>
        <w:t xml:space="preserve"> (E</w:t>
      </w:r>
      <w:r w:rsidR="00487D7A">
        <w:rPr>
          <w:rFonts w:ascii="Calibri" w:hAnsi="Calibri"/>
          <w:sz w:val="22"/>
          <w:szCs w:val="22"/>
          <w:lang w:val="fr-FR"/>
        </w:rPr>
        <w:t>1</w:t>
      </w:r>
      <w:r w:rsidRPr="00264C94">
        <w:rPr>
          <w:rFonts w:ascii="Calibri" w:hAnsi="Calibri"/>
          <w:sz w:val="22"/>
          <w:szCs w:val="22"/>
          <w:lang w:val="fr-FR"/>
        </w:rPr>
        <w:t>.</w:t>
      </w:r>
      <w:r w:rsidR="00487D7A">
        <w:rPr>
          <w:rFonts w:ascii="Calibri" w:hAnsi="Calibri"/>
          <w:sz w:val="22"/>
          <w:szCs w:val="22"/>
          <w:lang w:val="fr-FR"/>
        </w:rPr>
        <w:t>2</w:t>
      </w:r>
      <w:r w:rsidRPr="00264C94">
        <w:rPr>
          <w:rFonts w:ascii="Calibri" w:hAnsi="Calibri"/>
          <w:sz w:val="22"/>
          <w:szCs w:val="22"/>
          <w:lang w:val="fr-FR"/>
        </w:rPr>
        <w:t>L)</w:t>
      </w:r>
      <w:r w:rsidR="00841E9E">
        <w:rPr>
          <w:rFonts w:ascii="Calibri" w:hAnsi="Calibri"/>
          <w:sz w:val="22"/>
          <w:szCs w:val="22"/>
          <w:lang w:val="fr-FR"/>
        </w:rPr>
        <w:t xml:space="preserve"> în ceea ce privește ver</w:t>
      </w:r>
      <w:r w:rsidR="000755F3">
        <w:rPr>
          <w:rFonts w:ascii="Calibri" w:hAnsi="Calibri"/>
          <w:sz w:val="22"/>
          <w:szCs w:val="22"/>
          <w:lang w:val="fr-FR"/>
        </w:rPr>
        <w:t xml:space="preserve">ificarea </w:t>
      </w:r>
      <w:r w:rsidR="000755F3">
        <w:rPr>
          <w:rFonts w:ascii="Calibri" w:hAnsi="Calibri"/>
          <w:sz w:val="22"/>
          <w:szCs w:val="22"/>
        </w:rPr>
        <w:t xml:space="preserve">condițiilor de eligibilitate </w:t>
      </w:r>
      <w:r w:rsidR="00542134">
        <w:rPr>
          <w:rFonts w:ascii="Calibri" w:hAnsi="Calibri"/>
          <w:sz w:val="22"/>
          <w:szCs w:val="22"/>
          <w:lang w:val="fr-FR"/>
        </w:rPr>
        <w:t xml:space="preserve">și </w:t>
      </w:r>
      <w:r w:rsidR="00841E9E">
        <w:rPr>
          <w:rFonts w:ascii="Calibri" w:hAnsi="Calibri"/>
          <w:sz w:val="22"/>
          <w:szCs w:val="22"/>
          <w:lang w:val="fr-FR"/>
        </w:rPr>
        <w:t>a</w:t>
      </w:r>
      <w:r w:rsidR="00FC0619">
        <w:rPr>
          <w:rFonts w:ascii="Calibri" w:hAnsi="Calibri"/>
          <w:sz w:val="22"/>
          <w:szCs w:val="22"/>
          <w:lang w:val="fr-FR"/>
        </w:rPr>
        <w:t xml:space="preserve"> </w:t>
      </w:r>
      <w:r w:rsidR="006C70C2">
        <w:rPr>
          <w:rFonts w:ascii="Calibri" w:hAnsi="Calibri"/>
          <w:sz w:val="22"/>
          <w:szCs w:val="22"/>
          <w:lang w:val="fr-FR"/>
        </w:rPr>
        <w:t xml:space="preserve">criteriilor de selecție aplicate de către GAL, precum și a </w:t>
      </w:r>
      <w:r w:rsidR="00FC0619">
        <w:rPr>
          <w:rFonts w:ascii="Calibri" w:hAnsi="Calibri"/>
          <w:sz w:val="22"/>
          <w:szCs w:val="22"/>
          <w:lang w:val="fr-FR"/>
        </w:rPr>
        <w:t>documentelor solicitate</w:t>
      </w:r>
      <w:r w:rsidR="00542134">
        <w:rPr>
          <w:rFonts w:ascii="Calibri" w:hAnsi="Calibri"/>
          <w:sz w:val="22"/>
          <w:szCs w:val="22"/>
          <w:lang w:val="fr-FR"/>
        </w:rPr>
        <w:t xml:space="preserve">. Încadrarea în domeniile de intervenție și indicatorii de monitorizare vor respecta prevederile fișei măsurii din SDL, respectiv cerințele din apelul de selecție lansat de GAL, verificarea realizându-se la nivelul AFIR în etapa de verificare a încadrării proiectului (formular E 1.2.1L). </w:t>
      </w:r>
      <w:r w:rsidR="00C6639C">
        <w:rPr>
          <w:rFonts w:ascii="Calibri" w:hAnsi="Calibri"/>
          <w:sz w:val="22"/>
          <w:szCs w:val="22"/>
          <w:lang w:val="fr-FR"/>
        </w:rPr>
        <w:t>Verificarea c</w:t>
      </w:r>
      <w:r w:rsidR="00542134">
        <w:rPr>
          <w:rFonts w:ascii="Calibri" w:hAnsi="Calibri"/>
          <w:sz w:val="22"/>
          <w:szCs w:val="22"/>
          <w:lang w:val="fr-FR"/>
        </w:rPr>
        <w:t>oncordanț</w:t>
      </w:r>
      <w:r w:rsidR="00C6639C">
        <w:rPr>
          <w:rFonts w:ascii="Calibri" w:hAnsi="Calibri"/>
          <w:sz w:val="22"/>
          <w:szCs w:val="22"/>
          <w:lang w:val="fr-FR"/>
        </w:rPr>
        <w:t>ei</w:t>
      </w:r>
      <w:r w:rsidR="00542134">
        <w:rPr>
          <w:rFonts w:ascii="Calibri" w:hAnsi="Calibri"/>
          <w:sz w:val="22"/>
          <w:szCs w:val="22"/>
          <w:lang w:val="fr-FR"/>
        </w:rPr>
        <w:t xml:space="preserve"> </w:t>
      </w:r>
      <w:r w:rsidR="00C6639C">
        <w:rPr>
          <w:rFonts w:ascii="Calibri" w:hAnsi="Calibri"/>
          <w:sz w:val="22"/>
          <w:szCs w:val="22"/>
          <w:lang w:val="fr-FR"/>
        </w:rPr>
        <w:t xml:space="preserve">cu originalul a </w:t>
      </w:r>
      <w:r w:rsidR="00542134">
        <w:rPr>
          <w:rFonts w:ascii="Calibri" w:hAnsi="Calibri"/>
          <w:sz w:val="22"/>
          <w:szCs w:val="22"/>
          <w:lang w:val="fr-FR"/>
        </w:rPr>
        <w:t xml:space="preserve">documentelor </w:t>
      </w:r>
      <w:r w:rsidR="00841E9E">
        <w:rPr>
          <w:rFonts w:ascii="Calibri" w:hAnsi="Calibri"/>
          <w:sz w:val="22"/>
          <w:szCs w:val="22"/>
          <w:lang w:val="fr-FR"/>
        </w:rPr>
        <w:t xml:space="preserve">atașate la Cererea de finanțare </w:t>
      </w:r>
      <w:r w:rsidR="00C6639C">
        <w:rPr>
          <w:rFonts w:ascii="Calibri" w:hAnsi="Calibri"/>
          <w:sz w:val="22"/>
          <w:szCs w:val="22"/>
          <w:lang w:val="fr-FR"/>
        </w:rPr>
        <w:t xml:space="preserve">se va realiza înainte de încheierea contractului de finanțare, când solicitantul declarat eligibil </w:t>
      </w:r>
      <w:r w:rsidR="006C70C2">
        <w:rPr>
          <w:rFonts w:ascii="Calibri" w:hAnsi="Calibri"/>
          <w:sz w:val="22"/>
          <w:szCs w:val="22"/>
          <w:lang w:val="fr-FR"/>
        </w:rPr>
        <w:t xml:space="preserve">și selectat </w:t>
      </w:r>
      <w:r w:rsidR="00C6639C">
        <w:rPr>
          <w:rFonts w:ascii="Calibri" w:hAnsi="Calibri"/>
          <w:sz w:val="22"/>
          <w:szCs w:val="22"/>
          <w:lang w:val="fr-FR"/>
        </w:rPr>
        <w:t>va prezenta originalele documentelor atașate în copie la cererea de finanțare</w:t>
      </w:r>
      <w:r w:rsidR="00576458">
        <w:rPr>
          <w:rFonts w:ascii="Calibri" w:hAnsi="Calibri"/>
          <w:sz w:val="22"/>
          <w:szCs w:val="22"/>
          <w:lang w:val="fr-FR"/>
        </w:rPr>
        <w:t>, odată cu documentele solicitate în vederea contractării</w:t>
      </w:r>
      <w:r w:rsidR="00C6639C">
        <w:rPr>
          <w:rFonts w:ascii="Calibri" w:hAnsi="Calibri"/>
          <w:sz w:val="22"/>
          <w:szCs w:val="22"/>
          <w:lang w:val="fr-FR"/>
        </w:rPr>
        <w:t xml:space="preserve">. </w:t>
      </w:r>
      <w:r w:rsidR="00542134">
        <w:rPr>
          <w:rFonts w:ascii="Calibri" w:hAnsi="Calibri"/>
          <w:sz w:val="22"/>
          <w:szCs w:val="22"/>
          <w:lang w:val="fr-FR"/>
        </w:rPr>
        <w:t xml:space="preserve"> </w:t>
      </w:r>
    </w:p>
    <w:p w14:paraId="4F14D5E4" w14:textId="77777777" w:rsidR="00264C94" w:rsidRPr="00264C94" w:rsidRDefault="00264C94" w:rsidP="00B5730C">
      <w:pPr>
        <w:pStyle w:val="NoSpacing"/>
        <w:jc w:val="both"/>
        <w:rPr>
          <w:rFonts w:ascii="Calibri" w:hAnsi="Calibri"/>
          <w:sz w:val="22"/>
          <w:szCs w:val="22"/>
          <w:lang w:val="fr-FR"/>
        </w:rPr>
      </w:pPr>
    </w:p>
    <w:p w14:paraId="6D5E618B" w14:textId="77777777" w:rsidR="00264C94" w:rsidRPr="00264C94" w:rsidRDefault="00264C94" w:rsidP="00B5730C">
      <w:pPr>
        <w:pStyle w:val="NoSpacing"/>
        <w:jc w:val="both"/>
        <w:rPr>
          <w:rFonts w:ascii="Calibri" w:hAnsi="Calibri"/>
          <w:sz w:val="22"/>
          <w:szCs w:val="22"/>
          <w:lang w:val="fr-FR"/>
        </w:rPr>
      </w:pPr>
      <w:r w:rsidRPr="00264C94">
        <w:rPr>
          <w:rFonts w:ascii="Calibri" w:hAnsi="Calibri"/>
          <w:sz w:val="22"/>
          <w:szCs w:val="22"/>
          <w:lang w:val="fr-FR"/>
        </w:rPr>
        <w:t xml:space="preserve">Pentru toate proiectele finanțate prin </w:t>
      </w:r>
      <w:r w:rsidR="006C70C2">
        <w:rPr>
          <w:rFonts w:ascii="Calibri" w:hAnsi="Calibri"/>
          <w:sz w:val="22"/>
          <w:szCs w:val="22"/>
          <w:lang w:val="fr-FR"/>
        </w:rPr>
        <w:t>s</w:t>
      </w:r>
      <w:r w:rsidRPr="00264C94">
        <w:rPr>
          <w:rFonts w:ascii="Calibri" w:hAnsi="Calibri"/>
          <w:sz w:val="22"/>
          <w:szCs w:val="22"/>
          <w:lang w:val="fr-FR"/>
        </w:rPr>
        <w:t xml:space="preserve">ubmăsura 19.2, expertul va analiza, la punctul de verificare </w:t>
      </w:r>
      <w:r w:rsidR="0040559C">
        <w:rPr>
          <w:rFonts w:ascii="Calibri" w:hAnsi="Calibri"/>
          <w:sz w:val="22"/>
          <w:szCs w:val="22"/>
          <w:lang w:val="fr-FR"/>
        </w:rPr>
        <w:t>din</w:t>
      </w:r>
      <w:r w:rsidRPr="00264C94">
        <w:rPr>
          <w:rFonts w:ascii="Calibri" w:hAnsi="Calibri"/>
          <w:sz w:val="22"/>
          <w:szCs w:val="22"/>
          <w:lang w:val="fr-FR"/>
        </w:rPr>
        <w:t xml:space="preserve"> Declarați</w:t>
      </w:r>
      <w:r w:rsidR="0040559C">
        <w:rPr>
          <w:rFonts w:ascii="Calibri" w:hAnsi="Calibri"/>
          <w:sz w:val="22"/>
          <w:szCs w:val="22"/>
          <w:lang w:val="fr-FR"/>
        </w:rPr>
        <w:t>a</w:t>
      </w:r>
      <w:r w:rsidRPr="00264C94">
        <w:rPr>
          <w:rFonts w:ascii="Calibri" w:hAnsi="Calibri"/>
          <w:sz w:val="22"/>
          <w:szCs w:val="22"/>
          <w:lang w:val="fr-FR"/>
        </w:rPr>
        <w:t xml:space="preserve"> pe propria răspundere a solicitantului</w:t>
      </w:r>
      <w:r w:rsidR="0040559C">
        <w:rPr>
          <w:rFonts w:ascii="Calibri" w:hAnsi="Calibri"/>
          <w:sz w:val="22"/>
          <w:szCs w:val="22"/>
          <w:lang w:val="fr-FR"/>
        </w:rPr>
        <w:t xml:space="preserve"> din cadrul cererii de finanțare</w:t>
      </w:r>
      <w:r w:rsidRPr="00264C94">
        <w:rPr>
          <w:rFonts w:ascii="Calibri" w:hAnsi="Calibri"/>
          <w:sz w:val="22"/>
          <w:szCs w:val="22"/>
          <w:lang w:val="fr-FR"/>
        </w:rPr>
        <w:t>, dacă există riscul dublei finanțări, prin compararea documentelor depuse referitoare la elementele de identificare ale serviciilor</w:t>
      </w:r>
      <w:r w:rsidR="00982BCC">
        <w:rPr>
          <w:rFonts w:ascii="Calibri" w:hAnsi="Calibri"/>
          <w:sz w:val="22"/>
          <w:szCs w:val="22"/>
          <w:lang w:val="fr-FR"/>
        </w:rPr>
        <w:t>/investiției</w:t>
      </w:r>
      <w:r w:rsidRPr="00264C94">
        <w:rPr>
          <w:rFonts w:ascii="Calibri" w:hAnsi="Calibri"/>
          <w:sz w:val="22"/>
          <w:szCs w:val="22"/>
          <w:lang w:val="fr-FR"/>
        </w:rPr>
        <w:t xml:space="preserve"> finanțate prin alte programe sau măsuri din PNDR, cu elementele descrise în cererea de finanțare.</w:t>
      </w:r>
    </w:p>
    <w:p w14:paraId="58D109E8" w14:textId="77777777" w:rsidR="00264C94" w:rsidRPr="00264C94" w:rsidRDefault="00264C94" w:rsidP="00B5730C">
      <w:pPr>
        <w:pStyle w:val="NoSpacing"/>
        <w:jc w:val="both"/>
        <w:rPr>
          <w:rFonts w:ascii="Calibri" w:hAnsi="Calibri"/>
          <w:sz w:val="22"/>
          <w:szCs w:val="22"/>
          <w:lang w:val="fr-FR"/>
        </w:rPr>
      </w:pPr>
    </w:p>
    <w:p w14:paraId="6675DF39" w14:textId="77777777" w:rsidR="00264C94" w:rsidRPr="00264C94" w:rsidRDefault="00264C94" w:rsidP="00B5730C">
      <w:pPr>
        <w:pStyle w:val="NoSpacing"/>
        <w:jc w:val="both"/>
        <w:rPr>
          <w:rFonts w:ascii="Calibri" w:hAnsi="Calibri"/>
          <w:sz w:val="22"/>
          <w:szCs w:val="22"/>
          <w:lang w:val="fr-FR"/>
        </w:rPr>
      </w:pPr>
      <w:r w:rsidRPr="00264C94">
        <w:rPr>
          <w:rFonts w:ascii="Calibri" w:hAnsi="Calibri"/>
          <w:sz w:val="22"/>
          <w:szCs w:val="22"/>
          <w:lang w:val="fr-FR"/>
        </w:rPr>
        <w:t>În vederea verificării eligibilității</w:t>
      </w:r>
      <w:r w:rsidR="006C70C2">
        <w:rPr>
          <w:rFonts w:ascii="Calibri" w:hAnsi="Calibri"/>
          <w:sz w:val="22"/>
          <w:szCs w:val="22"/>
          <w:lang w:val="fr-FR"/>
        </w:rPr>
        <w:t xml:space="preserve"> și a criteriilor de selecție aplicate de către GAL</w:t>
      </w:r>
      <w:r w:rsidRPr="00264C94">
        <w:rPr>
          <w:rFonts w:ascii="Calibri" w:hAnsi="Calibri"/>
          <w:sz w:val="22"/>
          <w:szCs w:val="22"/>
          <w:lang w:val="fr-FR"/>
        </w:rPr>
        <w:t xml:space="preserve">, expertul OJFIR/CRFIR va consulta inclusiv </w:t>
      </w:r>
      <w:r w:rsidR="00C024F4">
        <w:rPr>
          <w:rFonts w:ascii="Calibri" w:hAnsi="Calibri"/>
          <w:sz w:val="22"/>
          <w:szCs w:val="22"/>
          <w:lang w:val="fr-FR"/>
        </w:rPr>
        <w:t xml:space="preserve">fișele măsurilor din </w:t>
      </w:r>
      <w:r w:rsidRPr="00264C94">
        <w:rPr>
          <w:rFonts w:ascii="Calibri" w:hAnsi="Calibri"/>
          <w:sz w:val="22"/>
          <w:szCs w:val="22"/>
          <w:lang w:val="fr-FR"/>
        </w:rPr>
        <w:t>SDL - anexă la Acordul – cadru</w:t>
      </w:r>
      <w:r w:rsidR="001863D7">
        <w:rPr>
          <w:rFonts w:ascii="Calibri" w:hAnsi="Calibri"/>
          <w:sz w:val="22"/>
          <w:szCs w:val="22"/>
          <w:lang w:val="fr-FR"/>
        </w:rPr>
        <w:t xml:space="preserve"> de finanțare</w:t>
      </w:r>
      <w:r w:rsidRPr="00264C94">
        <w:rPr>
          <w:rFonts w:ascii="Calibri" w:hAnsi="Calibri"/>
          <w:sz w:val="22"/>
          <w:szCs w:val="22"/>
          <w:lang w:val="fr-FR"/>
        </w:rPr>
        <w:t xml:space="preserve"> încheiat între GAL și AFIR pentru </w:t>
      </w:r>
      <w:r w:rsidR="006C70C2">
        <w:rPr>
          <w:rFonts w:ascii="Calibri" w:hAnsi="Calibri"/>
          <w:sz w:val="22"/>
          <w:szCs w:val="22"/>
          <w:lang w:val="fr-FR"/>
        </w:rPr>
        <w:t>s</w:t>
      </w:r>
      <w:r w:rsidRPr="00264C94">
        <w:rPr>
          <w:rFonts w:ascii="Calibri" w:hAnsi="Calibri"/>
          <w:sz w:val="22"/>
          <w:szCs w:val="22"/>
          <w:lang w:val="fr-FR"/>
        </w:rPr>
        <w:t>ubmăsura 19.4 - „</w:t>
      </w:r>
      <w:r w:rsidRPr="00143FE8">
        <w:rPr>
          <w:rFonts w:ascii="Calibri" w:hAnsi="Calibri"/>
          <w:i/>
          <w:sz w:val="22"/>
          <w:szCs w:val="22"/>
          <w:lang w:val="fr-FR"/>
        </w:rPr>
        <w:t>Sprijin pentru cheltuieli de funcționare și animare</w:t>
      </w:r>
      <w:r w:rsidRPr="00264C94">
        <w:rPr>
          <w:rFonts w:ascii="Calibri" w:hAnsi="Calibri"/>
          <w:sz w:val="22"/>
          <w:szCs w:val="22"/>
          <w:lang w:val="fr-FR"/>
        </w:rPr>
        <w:t xml:space="preserve">“. </w:t>
      </w:r>
    </w:p>
    <w:p w14:paraId="530174A8" w14:textId="77777777" w:rsidR="00264C94" w:rsidRPr="00264C94" w:rsidRDefault="00264C94" w:rsidP="00B5730C">
      <w:pPr>
        <w:pStyle w:val="NoSpacing"/>
        <w:jc w:val="both"/>
        <w:rPr>
          <w:rFonts w:ascii="Calibri" w:hAnsi="Calibri"/>
          <w:sz w:val="22"/>
          <w:szCs w:val="22"/>
          <w:lang w:val="fr-FR"/>
        </w:rPr>
      </w:pPr>
    </w:p>
    <w:p w14:paraId="79E540E5" w14:textId="77777777" w:rsidR="001D01C2" w:rsidRDefault="00264C94" w:rsidP="00B5730C">
      <w:pPr>
        <w:pStyle w:val="NoSpacing"/>
        <w:jc w:val="both"/>
        <w:rPr>
          <w:rFonts w:ascii="Calibri" w:hAnsi="Calibri"/>
          <w:sz w:val="22"/>
          <w:szCs w:val="22"/>
          <w:lang w:val="fr-FR"/>
        </w:rPr>
      </w:pPr>
      <w:r w:rsidRPr="00264C94">
        <w:rPr>
          <w:rFonts w:ascii="Calibri" w:hAnsi="Calibri"/>
          <w:sz w:val="22"/>
          <w:szCs w:val="22"/>
          <w:lang w:val="fr-FR"/>
        </w:rPr>
        <w:t xml:space="preserve">Expertul verificator </w:t>
      </w:r>
      <w:r w:rsidR="006C70C2">
        <w:rPr>
          <w:rFonts w:ascii="Calibri" w:hAnsi="Calibri"/>
          <w:sz w:val="22"/>
          <w:szCs w:val="22"/>
          <w:lang w:val="fr-FR"/>
        </w:rPr>
        <w:t>va</w:t>
      </w:r>
      <w:r w:rsidRPr="00264C94">
        <w:rPr>
          <w:rFonts w:ascii="Calibri" w:hAnsi="Calibri"/>
          <w:sz w:val="22"/>
          <w:szCs w:val="22"/>
          <w:lang w:val="fr-FR"/>
        </w:rPr>
        <w:t xml:space="preserve"> solicit</w:t>
      </w:r>
      <w:r w:rsidR="006C70C2">
        <w:rPr>
          <w:rFonts w:ascii="Calibri" w:hAnsi="Calibri"/>
          <w:sz w:val="22"/>
          <w:szCs w:val="22"/>
          <w:lang w:val="fr-FR"/>
        </w:rPr>
        <w:t>a</w:t>
      </w:r>
      <w:r w:rsidRPr="00264C94">
        <w:rPr>
          <w:rFonts w:ascii="Calibri" w:hAnsi="Calibri"/>
          <w:sz w:val="22"/>
          <w:szCs w:val="22"/>
          <w:lang w:val="fr-FR"/>
        </w:rPr>
        <w:t xml:space="preserve"> informații suplimentare în etapa de verificare a eligibilității</w:t>
      </w:r>
      <w:r w:rsidR="006C70C2">
        <w:rPr>
          <w:rFonts w:ascii="Calibri" w:hAnsi="Calibri"/>
          <w:sz w:val="22"/>
          <w:szCs w:val="22"/>
          <w:lang w:val="fr-FR"/>
        </w:rPr>
        <w:t xml:space="preserve"> și a criteriilor de selecție aplicate de către GAL</w:t>
      </w:r>
      <w:r w:rsidRPr="00264C94">
        <w:rPr>
          <w:rFonts w:ascii="Calibri" w:hAnsi="Calibri"/>
          <w:sz w:val="22"/>
          <w:szCs w:val="22"/>
          <w:lang w:val="fr-FR"/>
        </w:rPr>
        <w:t xml:space="preserve">, dacă este </w:t>
      </w:r>
      <w:proofErr w:type="gramStart"/>
      <w:r w:rsidRPr="00BB7A89">
        <w:rPr>
          <w:rFonts w:ascii="Calibri" w:hAnsi="Calibri"/>
          <w:sz w:val="22"/>
          <w:szCs w:val="22"/>
          <w:lang w:val="fr-FR"/>
        </w:rPr>
        <w:t>cazul</w:t>
      </w:r>
      <w:r w:rsidR="001D01C2" w:rsidRPr="00BB7A89">
        <w:rPr>
          <w:rFonts w:ascii="Calibri" w:hAnsi="Calibri"/>
          <w:sz w:val="22"/>
          <w:szCs w:val="22"/>
          <w:lang w:val="fr-FR"/>
        </w:rPr>
        <w:t>:</w:t>
      </w:r>
      <w:proofErr w:type="gramEnd"/>
      <w:r w:rsidR="001D01C2" w:rsidRPr="00BB7A89">
        <w:rPr>
          <w:rFonts w:ascii="Calibri" w:hAnsi="Calibri"/>
          <w:sz w:val="22"/>
          <w:szCs w:val="22"/>
          <w:lang w:val="fr-FR"/>
        </w:rPr>
        <w:t xml:space="preserve"> </w:t>
      </w:r>
    </w:p>
    <w:p w14:paraId="6AF798A9" w14:textId="77777777" w:rsidR="006C70C2" w:rsidRPr="00BB7A89" w:rsidRDefault="006C70C2" w:rsidP="00461CD5">
      <w:pPr>
        <w:pStyle w:val="NoSpacing"/>
        <w:numPr>
          <w:ilvl w:val="0"/>
          <w:numId w:val="84"/>
        </w:numPr>
        <w:jc w:val="both"/>
        <w:rPr>
          <w:rFonts w:ascii="Calibri" w:hAnsi="Calibri"/>
          <w:sz w:val="22"/>
          <w:szCs w:val="22"/>
          <w:lang w:val="fr-FR"/>
        </w:rPr>
      </w:pPr>
      <w:r>
        <w:rPr>
          <w:rFonts w:ascii="Calibri" w:hAnsi="Calibri"/>
          <w:sz w:val="22"/>
          <w:szCs w:val="22"/>
          <w:lang w:val="fr-FR"/>
        </w:rPr>
        <w:t xml:space="preserve"> </w:t>
      </w:r>
      <w:proofErr w:type="gramStart"/>
      <w:r>
        <w:rPr>
          <w:rFonts w:ascii="Calibri" w:hAnsi="Calibri"/>
          <w:sz w:val="22"/>
          <w:szCs w:val="22"/>
          <w:lang w:val="fr-FR"/>
        </w:rPr>
        <w:t>către</w:t>
      </w:r>
      <w:proofErr w:type="gramEnd"/>
      <w:r>
        <w:rPr>
          <w:rFonts w:ascii="Calibri" w:hAnsi="Calibri"/>
          <w:sz w:val="22"/>
          <w:szCs w:val="22"/>
          <w:lang w:val="fr-FR"/>
        </w:rPr>
        <w:t xml:space="preserve"> solicitant, în următoarele situații:</w:t>
      </w:r>
    </w:p>
    <w:p w14:paraId="37A874D2" w14:textId="77777777" w:rsidR="001D01C2" w:rsidRPr="00BB7A89" w:rsidRDefault="001D01C2" w:rsidP="00B5730C">
      <w:pPr>
        <w:pStyle w:val="NoSpacing"/>
        <w:jc w:val="both"/>
        <w:rPr>
          <w:rFonts w:ascii="Calibri" w:hAnsi="Calibri"/>
          <w:sz w:val="22"/>
          <w:szCs w:val="22"/>
          <w:lang w:val="fr-FR"/>
        </w:rPr>
      </w:pPr>
      <w:r w:rsidRPr="00BB7A89">
        <w:rPr>
          <w:rFonts w:ascii="Calibri" w:hAnsi="Calibri"/>
          <w:sz w:val="22"/>
          <w:szCs w:val="22"/>
          <w:lang w:val="fr-FR"/>
        </w:rPr>
        <w:t>- informațiile prezentate sunt insuficiente pentru clarificarea unor criterii de eligiblitate</w:t>
      </w:r>
      <w:r w:rsidR="006C70C2">
        <w:rPr>
          <w:rFonts w:ascii="Calibri" w:hAnsi="Calibri"/>
          <w:sz w:val="22"/>
          <w:szCs w:val="22"/>
          <w:lang w:val="fr-FR"/>
        </w:rPr>
        <w:t xml:space="preserve">/ de </w:t>
      </w:r>
      <w:proofErr w:type="gramStart"/>
      <w:r w:rsidR="006C70C2">
        <w:rPr>
          <w:rFonts w:ascii="Calibri" w:hAnsi="Calibri"/>
          <w:sz w:val="22"/>
          <w:szCs w:val="22"/>
          <w:lang w:val="fr-FR"/>
        </w:rPr>
        <w:t>selecție</w:t>
      </w:r>
      <w:r w:rsidRPr="00BB7A89">
        <w:rPr>
          <w:rFonts w:ascii="Calibri" w:hAnsi="Calibri"/>
          <w:sz w:val="22"/>
          <w:szCs w:val="22"/>
          <w:lang w:val="fr-FR"/>
        </w:rPr>
        <w:t>;</w:t>
      </w:r>
      <w:proofErr w:type="gramEnd"/>
    </w:p>
    <w:p w14:paraId="549665A5" w14:textId="77777777" w:rsidR="001D01C2" w:rsidRPr="00BB7A89" w:rsidRDefault="001D01C2" w:rsidP="00B5730C">
      <w:pPr>
        <w:pStyle w:val="NoSpacing"/>
        <w:jc w:val="both"/>
        <w:rPr>
          <w:rFonts w:ascii="Calibri" w:hAnsi="Calibri"/>
          <w:sz w:val="22"/>
          <w:szCs w:val="22"/>
          <w:lang w:val="fr-FR"/>
        </w:rPr>
      </w:pPr>
      <w:r w:rsidRPr="00BB7A89">
        <w:rPr>
          <w:rFonts w:ascii="Calibri" w:hAnsi="Calibri"/>
          <w:sz w:val="22"/>
          <w:szCs w:val="22"/>
          <w:lang w:val="fr-FR"/>
        </w:rPr>
        <w:t xml:space="preserve">- prezentarea unor informații contradictorii în cadrul documentelor aferente cererii de </w:t>
      </w:r>
      <w:proofErr w:type="gramStart"/>
      <w:r w:rsidRPr="00BB7A89">
        <w:rPr>
          <w:rFonts w:ascii="Calibri" w:hAnsi="Calibri"/>
          <w:sz w:val="22"/>
          <w:szCs w:val="22"/>
          <w:lang w:val="fr-FR"/>
        </w:rPr>
        <w:t>finanțare;</w:t>
      </w:r>
      <w:proofErr w:type="gramEnd"/>
    </w:p>
    <w:p w14:paraId="28C63E1D" w14:textId="77777777" w:rsidR="004D0EC3" w:rsidRPr="00BB7A89" w:rsidRDefault="004D0EC3" w:rsidP="00B5730C">
      <w:pPr>
        <w:pStyle w:val="NoSpacing"/>
        <w:jc w:val="both"/>
        <w:rPr>
          <w:rFonts w:ascii="Calibri" w:hAnsi="Calibri"/>
          <w:sz w:val="22"/>
          <w:szCs w:val="22"/>
          <w:lang w:val="fr-FR"/>
        </w:rPr>
      </w:pPr>
      <w:r w:rsidRPr="00BB7A89">
        <w:rPr>
          <w:rFonts w:ascii="Calibri" w:hAnsi="Calibri"/>
          <w:sz w:val="22"/>
          <w:szCs w:val="22"/>
          <w:lang w:val="fr-FR"/>
        </w:rPr>
        <w:t>- prezentarea unor documente obligatorii specifice proiectului, care nu respectă formatul standard (nu sunt conforme) ;</w:t>
      </w:r>
    </w:p>
    <w:p w14:paraId="5849A9D6" w14:textId="77777777" w:rsidR="004D0EC3" w:rsidRPr="00BB7A89" w:rsidRDefault="001D01C2" w:rsidP="005D1021">
      <w:pPr>
        <w:pStyle w:val="NoSpacing"/>
        <w:tabs>
          <w:tab w:val="left" w:pos="90"/>
        </w:tabs>
        <w:jc w:val="both"/>
        <w:rPr>
          <w:rFonts w:ascii="Calibri" w:hAnsi="Calibri"/>
          <w:sz w:val="22"/>
          <w:szCs w:val="22"/>
          <w:lang w:val="fr-FR"/>
        </w:rPr>
      </w:pPr>
      <w:r w:rsidRPr="00BB7A89">
        <w:rPr>
          <w:rFonts w:ascii="Calibri" w:hAnsi="Calibri"/>
          <w:sz w:val="22"/>
          <w:szCs w:val="22"/>
          <w:lang w:val="fr-FR"/>
        </w:rPr>
        <w:t xml:space="preserve">- necesitatea prezentării unor </w:t>
      </w:r>
      <w:r w:rsidR="006C70C2">
        <w:rPr>
          <w:rFonts w:ascii="Calibri" w:hAnsi="Calibri"/>
          <w:sz w:val="22"/>
          <w:szCs w:val="22"/>
          <w:lang w:val="fr-FR"/>
        </w:rPr>
        <w:t xml:space="preserve">clarificări sau </w:t>
      </w:r>
      <w:r w:rsidRPr="00BB7A89">
        <w:rPr>
          <w:rFonts w:ascii="Calibri" w:hAnsi="Calibri"/>
          <w:sz w:val="22"/>
          <w:szCs w:val="22"/>
          <w:lang w:val="fr-FR"/>
        </w:rPr>
        <w:t>documente suplimentare</w:t>
      </w:r>
      <w:r w:rsidR="006C70C2">
        <w:rPr>
          <w:rFonts w:ascii="Calibri" w:hAnsi="Calibri"/>
          <w:sz w:val="22"/>
          <w:szCs w:val="22"/>
          <w:lang w:val="fr-FR"/>
        </w:rPr>
        <w:t>,</w:t>
      </w:r>
      <w:r w:rsidRPr="00BB7A89">
        <w:rPr>
          <w:rFonts w:ascii="Calibri" w:hAnsi="Calibri"/>
          <w:sz w:val="22"/>
          <w:szCs w:val="22"/>
          <w:lang w:val="fr-FR"/>
        </w:rPr>
        <w:t xml:space="preserve"> fără înlocuirea documentelor obligatorii la depunerea cererii de finanțare</w:t>
      </w:r>
      <w:r w:rsidR="006C70C2">
        <w:rPr>
          <w:rFonts w:ascii="Calibri" w:hAnsi="Calibri"/>
          <w:sz w:val="22"/>
          <w:szCs w:val="22"/>
          <w:lang w:val="fr-FR"/>
        </w:rPr>
        <w:t xml:space="preserve">. </w:t>
      </w:r>
      <w:r w:rsidR="006C70C2" w:rsidRPr="006C70C2">
        <w:rPr>
          <w:rFonts w:ascii="Calibri" w:hAnsi="Calibri"/>
          <w:sz w:val="22"/>
          <w:szCs w:val="22"/>
          <w:lang w:val="fr-FR"/>
        </w:rPr>
        <w:t xml:space="preserve">Se acceptă orice informații și alte documente care certifică o stare existentă la momentul depunerii cererii de finanțare, care vin în susținerea și clarificarea informațiilor solicitate din documentele obligatorii existente la dosarul cererii de </w:t>
      </w:r>
      <w:proofErr w:type="gramStart"/>
      <w:r w:rsidR="006C70C2" w:rsidRPr="006C70C2">
        <w:rPr>
          <w:rFonts w:ascii="Calibri" w:hAnsi="Calibri"/>
          <w:sz w:val="22"/>
          <w:szCs w:val="22"/>
          <w:lang w:val="fr-FR"/>
        </w:rPr>
        <w:t>finanțare;</w:t>
      </w:r>
      <w:proofErr w:type="gramEnd"/>
    </w:p>
    <w:p w14:paraId="1D0565A3" w14:textId="77777777" w:rsidR="006C70C2" w:rsidRPr="008977A2" w:rsidRDefault="001D01C2" w:rsidP="00B5730C">
      <w:pPr>
        <w:pStyle w:val="NoSpacing"/>
        <w:jc w:val="both"/>
        <w:rPr>
          <w:rFonts w:ascii="Calibri" w:hAnsi="Calibri"/>
          <w:sz w:val="22"/>
          <w:szCs w:val="22"/>
        </w:rPr>
      </w:pPr>
      <w:r w:rsidRPr="008977A2">
        <w:rPr>
          <w:rFonts w:ascii="Calibri" w:hAnsi="Calibri"/>
          <w:sz w:val="22"/>
          <w:szCs w:val="22"/>
        </w:rPr>
        <w:t>- necesitatea corectării bugetului indicativ</w:t>
      </w:r>
      <w:r w:rsidR="006C70C2" w:rsidRPr="008977A2">
        <w:rPr>
          <w:rFonts w:ascii="Calibri" w:hAnsi="Calibri"/>
          <w:sz w:val="22"/>
          <w:szCs w:val="22"/>
        </w:rPr>
        <w:t> ;</w:t>
      </w:r>
    </w:p>
    <w:p w14:paraId="7318F175" w14:textId="77777777" w:rsidR="00FC3958" w:rsidRPr="008977A2" w:rsidRDefault="006C70C2" w:rsidP="00B5730C">
      <w:pPr>
        <w:pStyle w:val="NoSpacing"/>
        <w:jc w:val="both"/>
        <w:rPr>
          <w:rFonts w:ascii="Calibri" w:hAnsi="Calibri"/>
          <w:sz w:val="22"/>
          <w:szCs w:val="22"/>
        </w:rPr>
      </w:pPr>
      <w:r w:rsidRPr="008977A2">
        <w:rPr>
          <w:rFonts w:ascii="Calibri" w:hAnsi="Calibri"/>
          <w:sz w:val="22"/>
          <w:szCs w:val="22"/>
        </w:rPr>
        <w:t>- în cazul în care expertul are o suspiciune legată de crearea unor condiții artificiale.</w:t>
      </w:r>
    </w:p>
    <w:p w14:paraId="1EF40E24" w14:textId="77777777" w:rsidR="005D1021" w:rsidRPr="00BB4069" w:rsidRDefault="00FC3958" w:rsidP="00461CD5">
      <w:pPr>
        <w:pStyle w:val="NoSpacing"/>
        <w:numPr>
          <w:ilvl w:val="0"/>
          <w:numId w:val="84"/>
        </w:numPr>
        <w:jc w:val="both"/>
        <w:rPr>
          <w:rFonts w:ascii="Calibri" w:hAnsi="Calibri"/>
          <w:sz w:val="22"/>
          <w:szCs w:val="22"/>
          <w:lang w:val="fr-FR"/>
        </w:rPr>
      </w:pPr>
      <w:proofErr w:type="gramStart"/>
      <w:r w:rsidRPr="00FC3958">
        <w:rPr>
          <w:rFonts w:ascii="Calibri" w:hAnsi="Calibri"/>
          <w:sz w:val="22"/>
          <w:szCs w:val="22"/>
          <w:lang w:val="fr-FR"/>
        </w:rPr>
        <w:t>către</w:t>
      </w:r>
      <w:proofErr w:type="gramEnd"/>
      <w:r w:rsidRPr="00FC3958">
        <w:rPr>
          <w:rFonts w:ascii="Calibri" w:hAnsi="Calibri"/>
          <w:sz w:val="22"/>
          <w:szCs w:val="22"/>
          <w:lang w:val="fr-FR"/>
        </w:rPr>
        <w:t xml:space="preserve"> GAL, în situația în care sunt necesare clarificări privind documentele aferente procesului de evaluare și selecție în urma căruia cererea de finanțare a fost selectată.</w:t>
      </w:r>
    </w:p>
    <w:p w14:paraId="13CF3FA4" w14:textId="77777777" w:rsidR="00A56B2A" w:rsidRPr="00BB7A89" w:rsidRDefault="00A56B2A" w:rsidP="00B5730C">
      <w:pPr>
        <w:pStyle w:val="NoSpacing"/>
        <w:jc w:val="both"/>
        <w:rPr>
          <w:rFonts w:ascii="Calibri" w:hAnsi="Calibri"/>
          <w:sz w:val="22"/>
          <w:szCs w:val="22"/>
          <w:lang w:val="fr-FR"/>
        </w:rPr>
      </w:pPr>
    </w:p>
    <w:p w14:paraId="10C931C6" w14:textId="77777777" w:rsidR="00264C94" w:rsidRDefault="00264C94" w:rsidP="00B5730C">
      <w:pPr>
        <w:pStyle w:val="NoSpacing"/>
        <w:jc w:val="both"/>
        <w:rPr>
          <w:rFonts w:ascii="Calibri" w:hAnsi="Calibri"/>
          <w:sz w:val="22"/>
          <w:szCs w:val="22"/>
        </w:rPr>
      </w:pPr>
      <w:r w:rsidRPr="00264C94">
        <w:rPr>
          <w:rFonts w:ascii="Calibri" w:hAnsi="Calibri"/>
          <w:sz w:val="22"/>
          <w:szCs w:val="22"/>
          <w:lang w:val="fr-FR"/>
        </w:rPr>
        <w:t>Solicitările de informații suplimentare (formular E3.4L) pot fi adresate</w:t>
      </w:r>
      <w:r w:rsidR="001D01C2">
        <w:rPr>
          <w:rFonts w:ascii="Calibri" w:hAnsi="Calibri"/>
          <w:sz w:val="22"/>
          <w:szCs w:val="22"/>
          <w:lang w:val="fr-FR"/>
        </w:rPr>
        <w:t xml:space="preserve">, </w:t>
      </w:r>
      <w:proofErr w:type="gramStart"/>
      <w:r w:rsidR="001D01C2">
        <w:rPr>
          <w:rFonts w:ascii="Calibri" w:hAnsi="Calibri"/>
          <w:sz w:val="22"/>
          <w:szCs w:val="22"/>
          <w:lang w:val="fr-FR"/>
        </w:rPr>
        <w:t>ca</w:t>
      </w:r>
      <w:proofErr w:type="gramEnd"/>
      <w:r w:rsidR="001D01C2">
        <w:rPr>
          <w:rFonts w:ascii="Calibri" w:hAnsi="Calibri"/>
          <w:sz w:val="22"/>
          <w:szCs w:val="22"/>
          <w:lang w:val="fr-FR"/>
        </w:rPr>
        <w:t xml:space="preserve"> regulă generală,</w:t>
      </w:r>
      <w:r w:rsidRPr="00264C94">
        <w:rPr>
          <w:rFonts w:ascii="Calibri" w:hAnsi="Calibri"/>
          <w:sz w:val="22"/>
          <w:szCs w:val="22"/>
          <w:lang w:val="fr-FR"/>
        </w:rPr>
        <w:t xml:space="preserve"> o singură dată de către entitatea la care se află în evaluare cererea de finanțare solicitantului sau GAL-ului, în funcție de natura informațiilor solicitate. Termenul de răspuns la solicitarea de informații suplimentare nu poate depăși </w:t>
      </w:r>
      <w:r w:rsidR="003B42CB">
        <w:rPr>
          <w:rFonts w:ascii="Calibri" w:hAnsi="Calibri"/>
          <w:sz w:val="22"/>
          <w:szCs w:val="22"/>
          <w:lang w:val="fr-FR"/>
        </w:rPr>
        <w:t>5</w:t>
      </w:r>
      <w:r w:rsidR="00DC78B5">
        <w:rPr>
          <w:rFonts w:ascii="Calibri" w:hAnsi="Calibri"/>
          <w:sz w:val="22"/>
          <w:szCs w:val="22"/>
          <w:lang w:val="fr-FR"/>
        </w:rPr>
        <w:t xml:space="preserve">   </w:t>
      </w:r>
      <w:proofErr w:type="gramStart"/>
      <w:r w:rsidR="00DC78B5">
        <w:rPr>
          <w:rFonts w:ascii="Calibri" w:hAnsi="Calibri"/>
          <w:sz w:val="22"/>
          <w:szCs w:val="22"/>
          <w:lang w:val="fr-FR"/>
        </w:rPr>
        <w:t xml:space="preserve">  </w:t>
      </w:r>
      <w:r w:rsidR="003B42CB">
        <w:rPr>
          <w:rFonts w:ascii="Calibri" w:hAnsi="Calibri"/>
          <w:sz w:val="22"/>
          <w:szCs w:val="22"/>
          <w:lang w:val="fr-FR"/>
        </w:rPr>
        <w:t xml:space="preserve"> </w:t>
      </w:r>
      <w:r w:rsidR="003B42CB">
        <w:rPr>
          <w:rFonts w:ascii="Calibri" w:hAnsi="Calibri"/>
          <w:sz w:val="22"/>
          <w:szCs w:val="22"/>
          <w:lang w:val="fr-FR"/>
        </w:rPr>
        <w:lastRenderedPageBreak/>
        <w:t>(</w:t>
      </w:r>
      <w:proofErr w:type="gramEnd"/>
      <w:r w:rsidRPr="00264C94">
        <w:rPr>
          <w:rFonts w:ascii="Calibri" w:hAnsi="Calibri"/>
          <w:sz w:val="22"/>
          <w:szCs w:val="22"/>
          <w:lang w:val="fr-FR"/>
        </w:rPr>
        <w:t>cinci</w:t>
      </w:r>
      <w:r w:rsidR="003B42CB">
        <w:rPr>
          <w:rFonts w:ascii="Calibri" w:hAnsi="Calibri"/>
          <w:sz w:val="22"/>
          <w:szCs w:val="22"/>
          <w:lang w:val="fr-FR"/>
        </w:rPr>
        <w:t>)</w:t>
      </w:r>
      <w:r w:rsidRPr="00264C94">
        <w:rPr>
          <w:rFonts w:ascii="Calibri" w:hAnsi="Calibri"/>
          <w:sz w:val="22"/>
          <w:szCs w:val="22"/>
          <w:lang w:val="fr-FR"/>
        </w:rPr>
        <w:t xml:space="preserve"> zile</w:t>
      </w:r>
      <w:r w:rsidR="003B3216">
        <w:rPr>
          <w:rFonts w:ascii="Calibri" w:hAnsi="Calibri"/>
          <w:sz w:val="22"/>
          <w:szCs w:val="22"/>
          <w:lang w:val="fr-FR"/>
        </w:rPr>
        <w:t xml:space="preserve"> lucrătoare</w:t>
      </w:r>
      <w:r w:rsidRPr="00264C94">
        <w:rPr>
          <w:rFonts w:ascii="Calibri" w:hAnsi="Calibri"/>
          <w:sz w:val="22"/>
          <w:szCs w:val="22"/>
          <w:lang w:val="fr-FR"/>
        </w:rPr>
        <w:t xml:space="preserve"> de la momentul luării la cunoștință de către solicitant/GAL</w:t>
      </w:r>
      <w:r w:rsidR="009D288F">
        <w:rPr>
          <w:rFonts w:ascii="Calibri" w:hAnsi="Calibri"/>
          <w:sz w:val="22"/>
          <w:szCs w:val="22"/>
          <w:lang w:val="fr-FR"/>
        </w:rPr>
        <w:t>/</w:t>
      </w:r>
      <w:r w:rsidR="009673A4">
        <w:rPr>
          <w:rStyle w:val="FootnoteReference"/>
          <w:rFonts w:ascii="Calibri" w:hAnsi="Calibri"/>
          <w:sz w:val="22"/>
          <w:szCs w:val="22"/>
          <w:lang w:val="fr-FR"/>
        </w:rPr>
        <w:footnoteReference w:id="4"/>
      </w:r>
      <w:r w:rsidR="00A6338F">
        <w:rPr>
          <w:rFonts w:ascii="Calibri" w:hAnsi="Calibri"/>
          <w:sz w:val="22"/>
          <w:szCs w:val="22"/>
          <w:lang w:val="fr-FR"/>
        </w:rPr>
        <w:t xml:space="preserve">, </w:t>
      </w:r>
      <w:r w:rsidR="00A6338F">
        <w:rPr>
          <w:rFonts w:ascii="Calibri" w:hAnsi="Calibri"/>
          <w:sz w:val="22"/>
          <w:szCs w:val="22"/>
        </w:rPr>
        <w:t>dar nu mai mult de 7 (șapte) zile lucrătoare de la comunicare, în cazul lipsei confirmării de primire</w:t>
      </w:r>
      <w:r w:rsidRPr="00264C94">
        <w:rPr>
          <w:rFonts w:ascii="Calibri" w:hAnsi="Calibri"/>
          <w:sz w:val="22"/>
          <w:szCs w:val="22"/>
          <w:lang w:val="fr-FR"/>
        </w:rPr>
        <w:t xml:space="preserve">. </w:t>
      </w:r>
      <w:r w:rsidR="00BB7838" w:rsidRPr="000E1179">
        <w:rPr>
          <w:rFonts w:ascii="Calibri" w:hAnsi="Calibri"/>
          <w:sz w:val="22"/>
          <w:szCs w:val="22"/>
        </w:rPr>
        <w:t>Clarificările admise vor face parte integrantă din Cererea de finanțare, în cazul în care proiectul va fi</w:t>
      </w:r>
      <w:r w:rsidR="00576458">
        <w:rPr>
          <w:rFonts w:ascii="Calibri" w:hAnsi="Calibri"/>
          <w:sz w:val="22"/>
          <w:szCs w:val="22"/>
        </w:rPr>
        <w:t xml:space="preserve"> </w:t>
      </w:r>
      <w:r w:rsidR="00676259">
        <w:rPr>
          <w:rFonts w:ascii="Calibri" w:hAnsi="Calibri"/>
          <w:sz w:val="22"/>
          <w:szCs w:val="22"/>
        </w:rPr>
        <w:t>aprobat</w:t>
      </w:r>
      <w:r w:rsidR="00BB7838" w:rsidRPr="000E1179">
        <w:rPr>
          <w:rFonts w:ascii="Calibri" w:hAnsi="Calibri"/>
          <w:sz w:val="22"/>
          <w:szCs w:val="22"/>
        </w:rPr>
        <w:t>.</w:t>
      </w:r>
      <w:r w:rsidR="00BB7838">
        <w:rPr>
          <w:rFonts w:ascii="Calibri" w:hAnsi="Calibri"/>
          <w:sz w:val="22"/>
          <w:szCs w:val="22"/>
        </w:rPr>
        <w:t xml:space="preserve"> </w:t>
      </w:r>
      <w:r w:rsidRPr="00117D5F">
        <w:rPr>
          <w:rFonts w:ascii="Calibri" w:hAnsi="Calibri"/>
          <w:sz w:val="22"/>
          <w:szCs w:val="22"/>
        </w:rPr>
        <w:t xml:space="preserve">În situații excepționale, se pot solicita și alte clarificări, a căror necesitate a apărut ulterior transmiterii răspunsului la informațiile suplimentare solicitate inițial. </w:t>
      </w:r>
    </w:p>
    <w:p w14:paraId="11873F71" w14:textId="77777777" w:rsidR="005B7661" w:rsidRDefault="005B7661" w:rsidP="00B5730C">
      <w:pPr>
        <w:pStyle w:val="NoSpacing"/>
        <w:jc w:val="both"/>
        <w:rPr>
          <w:rFonts w:ascii="Calibri" w:hAnsi="Calibri"/>
          <w:sz w:val="22"/>
          <w:szCs w:val="22"/>
        </w:rPr>
      </w:pPr>
    </w:p>
    <w:p w14:paraId="0C99829C" w14:textId="77777777" w:rsidR="005B7661" w:rsidRDefault="005B7661" w:rsidP="00B5730C">
      <w:pPr>
        <w:pStyle w:val="NoSpacing"/>
        <w:jc w:val="both"/>
        <w:rPr>
          <w:rFonts w:ascii="Calibri" w:hAnsi="Calibri"/>
          <w:sz w:val="22"/>
          <w:szCs w:val="22"/>
        </w:rPr>
      </w:pPr>
      <w:r w:rsidRPr="005B7661">
        <w:rPr>
          <w:rFonts w:ascii="Calibri" w:hAnsi="Calibri"/>
          <w:sz w:val="22"/>
          <w:szCs w:val="22"/>
        </w:rPr>
        <w:t>De asemenea, se pot solicita informații suplimentare către DGDR AM PNDR în situația în care sunt necesare clarificări privind criteriile de eligibilitate și de selecție conform fișei măsurii din SDL sau către CDRJ în ceea ce privește avizarea apelului/ procesului de selecție. Termenul de răspuns este de maximum 10 zile lucrătoare de la data înregistrării la DGDR AM PNDR/ CDRJ. În acest caz, termenul de emitere a fișei E1.2L se prelungește până la primirea răspunsului de la DGDR AM PNDR/ CDRJ.</w:t>
      </w:r>
    </w:p>
    <w:p w14:paraId="783442C1" w14:textId="77777777" w:rsidR="003715C1" w:rsidRDefault="003715C1" w:rsidP="00B5730C">
      <w:pPr>
        <w:pStyle w:val="NoSpacing"/>
        <w:jc w:val="both"/>
        <w:rPr>
          <w:rFonts w:ascii="Calibri" w:hAnsi="Calibri"/>
          <w:sz w:val="22"/>
          <w:szCs w:val="22"/>
        </w:rPr>
      </w:pPr>
    </w:p>
    <w:p w14:paraId="07F1ED23" w14:textId="77777777" w:rsidR="003715C1" w:rsidRDefault="003715C1" w:rsidP="003715C1">
      <w:pPr>
        <w:pStyle w:val="NoSpacing"/>
        <w:jc w:val="both"/>
        <w:rPr>
          <w:rFonts w:ascii="Calibri" w:hAnsi="Calibri"/>
          <w:sz w:val="22"/>
          <w:szCs w:val="22"/>
          <w:lang w:val="fr-FR"/>
        </w:rPr>
      </w:pPr>
      <w:r w:rsidRPr="00264C94">
        <w:rPr>
          <w:rFonts w:ascii="Calibri" w:hAnsi="Calibri"/>
          <w:sz w:val="22"/>
          <w:szCs w:val="22"/>
          <w:lang w:val="fr-FR"/>
        </w:rPr>
        <w:t>Pentru proiectele de investiții</w:t>
      </w:r>
      <w:r>
        <w:rPr>
          <w:rFonts w:ascii="Calibri" w:hAnsi="Calibri"/>
          <w:sz w:val="22"/>
          <w:szCs w:val="22"/>
          <w:lang w:val="fr-FR"/>
        </w:rPr>
        <w:t>/cu sprijin forfetar</w:t>
      </w:r>
      <w:r w:rsidRPr="00264C94">
        <w:rPr>
          <w:rFonts w:ascii="Calibri" w:hAnsi="Calibri"/>
          <w:sz w:val="22"/>
          <w:szCs w:val="22"/>
          <w:lang w:val="fr-FR"/>
        </w:rPr>
        <w:t xml:space="preserve">, în etapa de evaluare a proiectului, exceptând situația în care în urma verificării documentare a condițiilor de eligibilitate este evidentă neeligibilitatea cererii de finanțare, experții </w:t>
      </w:r>
      <w:r>
        <w:rPr>
          <w:rFonts w:ascii="Calibri" w:hAnsi="Calibri"/>
          <w:sz w:val="22"/>
          <w:szCs w:val="22"/>
          <w:lang w:val="fr-FR"/>
        </w:rPr>
        <w:t>verificatori</w:t>
      </w:r>
      <w:r w:rsidRPr="00264C94">
        <w:rPr>
          <w:rFonts w:ascii="Calibri" w:hAnsi="Calibri"/>
          <w:sz w:val="22"/>
          <w:szCs w:val="22"/>
          <w:lang w:val="fr-FR"/>
        </w:rPr>
        <w:t xml:space="preserve"> vor realiza vi</w:t>
      </w:r>
      <w:r>
        <w:rPr>
          <w:rFonts w:ascii="Calibri" w:hAnsi="Calibri"/>
          <w:sz w:val="22"/>
          <w:szCs w:val="22"/>
          <w:lang w:val="fr-FR"/>
        </w:rPr>
        <w:t xml:space="preserve">zita pe teren (înștiințând, în prealabil și reprezentanții GAL, care pot asista la verificare, în calitate de observatori), pentru toate </w:t>
      </w:r>
      <w:r w:rsidRPr="00264C94">
        <w:rPr>
          <w:rFonts w:ascii="Calibri" w:hAnsi="Calibri"/>
          <w:sz w:val="22"/>
          <w:szCs w:val="22"/>
          <w:lang w:val="fr-FR"/>
        </w:rPr>
        <w:t xml:space="preserve">proiectele care vizează modernizări (inclusiv dotări), extinderi, renovări, în scopul asigurării că datele şi informaţiile cuprinse în anexele tehnice şi administrative corespund cu elementele existente pe amplasamentul propus, în sensul corelării acestora. </w:t>
      </w:r>
    </w:p>
    <w:p w14:paraId="6723177A" w14:textId="77777777" w:rsidR="003715C1" w:rsidRDefault="003715C1" w:rsidP="003715C1">
      <w:pPr>
        <w:pStyle w:val="NoSpacing"/>
        <w:jc w:val="both"/>
        <w:rPr>
          <w:rFonts w:ascii="Calibri" w:hAnsi="Calibri"/>
          <w:sz w:val="22"/>
          <w:szCs w:val="22"/>
          <w:lang w:val="fr-FR"/>
        </w:rPr>
      </w:pPr>
    </w:p>
    <w:p w14:paraId="48489343" w14:textId="77777777" w:rsidR="003715C1" w:rsidRDefault="003715C1" w:rsidP="003715C1">
      <w:pPr>
        <w:pStyle w:val="NoSpacing"/>
        <w:jc w:val="both"/>
        <w:rPr>
          <w:rFonts w:ascii="Calibri" w:hAnsi="Calibri"/>
          <w:sz w:val="22"/>
          <w:szCs w:val="22"/>
          <w:lang w:val="fr-FR"/>
        </w:rPr>
      </w:pPr>
      <w:r w:rsidRPr="005B7661">
        <w:rPr>
          <w:rFonts w:ascii="Calibri" w:hAnsi="Calibri"/>
          <w:sz w:val="22"/>
          <w:szCs w:val="22"/>
          <w:lang w:val="fr-FR"/>
        </w:rPr>
        <w:t>În cazul investițiilor noi, pentru care, în principiu, nu este necesară verificarea pe teren la acest stadiu, vizita pe teren se poate efectua dacă este considerată necesară de către expertul Compartimentului Evaluare pentru verificarea anumitor criterii de eligibilitate, pe baza unei Note aprobate de șeful serviciului și de Directorul OJFIR/CRFIR.</w:t>
      </w:r>
    </w:p>
    <w:p w14:paraId="2346596B" w14:textId="77777777" w:rsidR="003715C1" w:rsidRDefault="003715C1" w:rsidP="003715C1">
      <w:pPr>
        <w:pStyle w:val="NoSpacing"/>
        <w:jc w:val="both"/>
        <w:rPr>
          <w:rFonts w:ascii="Calibri" w:hAnsi="Calibri"/>
          <w:sz w:val="22"/>
          <w:szCs w:val="22"/>
          <w:lang w:val="fr-FR"/>
        </w:rPr>
      </w:pPr>
    </w:p>
    <w:p w14:paraId="5CE11CCF" w14:textId="77777777" w:rsidR="003715C1" w:rsidRDefault="003715C1" w:rsidP="003715C1">
      <w:pPr>
        <w:pStyle w:val="NoSpacing"/>
        <w:jc w:val="both"/>
        <w:rPr>
          <w:rFonts w:ascii="Calibri" w:hAnsi="Calibri"/>
          <w:sz w:val="22"/>
          <w:szCs w:val="22"/>
          <w:lang w:val="fr-FR"/>
        </w:rPr>
      </w:pPr>
      <w:r>
        <w:rPr>
          <w:rFonts w:ascii="Calibri" w:hAnsi="Calibri"/>
          <w:sz w:val="22"/>
          <w:szCs w:val="22"/>
          <w:lang w:val="fr-FR"/>
        </w:rPr>
        <w:t xml:space="preserve">Verificarea pe teren se face de către experții care au verificat condițiile de eligibilitate a cererii de finanțare. </w:t>
      </w:r>
    </w:p>
    <w:p w14:paraId="431B2138" w14:textId="77777777" w:rsidR="003715C1" w:rsidRDefault="003715C1" w:rsidP="003715C1">
      <w:pPr>
        <w:pStyle w:val="NoSpacing"/>
        <w:jc w:val="both"/>
        <w:rPr>
          <w:rFonts w:ascii="Calibri" w:hAnsi="Calibri"/>
          <w:sz w:val="22"/>
          <w:szCs w:val="22"/>
          <w:lang w:val="fr-FR"/>
        </w:rPr>
      </w:pPr>
    </w:p>
    <w:p w14:paraId="02D62A07" w14:textId="77777777" w:rsidR="003715C1" w:rsidRDefault="003715C1" w:rsidP="003715C1">
      <w:pPr>
        <w:pStyle w:val="NoSpacing"/>
        <w:jc w:val="both"/>
        <w:rPr>
          <w:rFonts w:ascii="Calibri" w:hAnsi="Calibri"/>
          <w:sz w:val="22"/>
          <w:szCs w:val="22"/>
          <w:lang w:val="fr-FR"/>
        </w:rPr>
      </w:pPr>
      <w:r w:rsidRPr="00264C94">
        <w:rPr>
          <w:rFonts w:ascii="Calibri" w:hAnsi="Calibri"/>
          <w:sz w:val="22"/>
          <w:szCs w:val="22"/>
          <w:lang w:val="fr-FR"/>
        </w:rPr>
        <w:t>Concluzia privind respectarea condițiilor de eligibilitate pentru cererile de finanțare pentru care s-a decis verificarea pe teren se va da numai după verificarea pe teren.</w:t>
      </w:r>
      <w:r>
        <w:rPr>
          <w:rFonts w:ascii="Calibri" w:hAnsi="Calibri"/>
          <w:sz w:val="22"/>
          <w:szCs w:val="22"/>
          <w:lang w:val="fr-FR"/>
        </w:rPr>
        <w:t xml:space="preserve"> </w:t>
      </w:r>
    </w:p>
    <w:p w14:paraId="6D17095C" w14:textId="77777777" w:rsidR="003715C1" w:rsidRDefault="003715C1" w:rsidP="003715C1">
      <w:pPr>
        <w:pStyle w:val="NoSpacing"/>
        <w:jc w:val="both"/>
        <w:rPr>
          <w:rFonts w:ascii="Calibri" w:hAnsi="Calibri"/>
          <w:sz w:val="22"/>
          <w:szCs w:val="22"/>
          <w:lang w:val="fr-FR"/>
        </w:rPr>
      </w:pPr>
    </w:p>
    <w:p w14:paraId="27CEFED2" w14:textId="77777777" w:rsidR="003715C1" w:rsidRDefault="003715C1" w:rsidP="003715C1">
      <w:pPr>
        <w:pStyle w:val="NoSpacing"/>
        <w:jc w:val="both"/>
        <w:rPr>
          <w:rFonts w:ascii="Calibri" w:hAnsi="Calibri"/>
          <w:sz w:val="22"/>
          <w:szCs w:val="22"/>
          <w:lang w:val="fr-FR"/>
        </w:rPr>
      </w:pPr>
      <w:r w:rsidRPr="005B7661">
        <w:rPr>
          <w:rFonts w:ascii="Calibri" w:hAnsi="Calibri"/>
          <w:sz w:val="22"/>
          <w:szCs w:val="22"/>
          <w:lang w:val="fr-FR"/>
        </w:rPr>
        <w:t>Scopul verificării pe teren este de asigurare că datele şi informaţiile cuprinse în anexele tehnice şi administrative corespund cu elementele existente pe amplasamentul propus, în sensul corelării acestora. Cu ocazia vizitei pe teren se pot solicita informaţii/documente referitoare la elementele verificate. În acest caz, în Fişa de verificare pe teren se vor menționa informatiile solicitate care contribuie la concluzia asupra vizitei pe teren.</w:t>
      </w:r>
    </w:p>
    <w:p w14:paraId="4B12742A" w14:textId="77777777" w:rsidR="003715C1" w:rsidRDefault="003715C1" w:rsidP="003715C1">
      <w:pPr>
        <w:pStyle w:val="NoSpacing"/>
        <w:jc w:val="both"/>
        <w:rPr>
          <w:rFonts w:ascii="Calibri" w:hAnsi="Calibri"/>
          <w:sz w:val="22"/>
          <w:szCs w:val="22"/>
          <w:lang w:val="fr-FR"/>
        </w:rPr>
      </w:pPr>
    </w:p>
    <w:p w14:paraId="1DFF39BD" w14:textId="77777777" w:rsidR="003715C1" w:rsidRDefault="003715C1" w:rsidP="003715C1">
      <w:pPr>
        <w:pStyle w:val="NoSpacing"/>
        <w:jc w:val="both"/>
        <w:rPr>
          <w:rFonts w:ascii="Calibri" w:hAnsi="Calibri"/>
          <w:sz w:val="22"/>
          <w:szCs w:val="22"/>
          <w:lang w:val="fr-FR"/>
        </w:rPr>
      </w:pPr>
      <w:r w:rsidRPr="005B7661">
        <w:rPr>
          <w:rFonts w:ascii="Calibri" w:hAnsi="Calibri"/>
          <w:sz w:val="22"/>
          <w:szCs w:val="22"/>
          <w:lang w:val="fr-FR"/>
        </w:rPr>
        <w:t xml:space="preserve">La sfârșitul vizitei pe teren, experţii prezintă solicitantului/ reprezentantului legal concluziile vizitei pe teren. În cazul în care solicitantul/ reprezentantul legal nu este de acord cu concluziile vizitei pe teren menționate de experți în fișa E3.8L, acesta poate solicita înscrierea de mențiuni în acest sens în fișă. După completarea fișei, expertul verificator are obligația </w:t>
      </w:r>
      <w:proofErr w:type="gramStart"/>
      <w:r w:rsidRPr="005B7661">
        <w:rPr>
          <w:rFonts w:ascii="Calibri" w:hAnsi="Calibri"/>
          <w:sz w:val="22"/>
          <w:szCs w:val="22"/>
          <w:lang w:val="fr-FR"/>
        </w:rPr>
        <w:t>de a</w:t>
      </w:r>
      <w:proofErr w:type="gramEnd"/>
      <w:r w:rsidRPr="005B7661">
        <w:rPr>
          <w:rFonts w:ascii="Calibri" w:hAnsi="Calibri"/>
          <w:sz w:val="22"/>
          <w:szCs w:val="22"/>
          <w:lang w:val="fr-FR"/>
        </w:rPr>
        <w:t xml:space="preserve">-i prezenta solicitantului/ reprezentantului legal fișa în vederea semnării și a-i înmâna o copie. </w:t>
      </w:r>
    </w:p>
    <w:p w14:paraId="6356D044" w14:textId="77777777" w:rsidR="003715C1" w:rsidRPr="005B7661" w:rsidRDefault="003715C1" w:rsidP="003715C1">
      <w:pPr>
        <w:pStyle w:val="NoSpacing"/>
        <w:jc w:val="both"/>
        <w:rPr>
          <w:rFonts w:ascii="Calibri" w:hAnsi="Calibri"/>
          <w:sz w:val="22"/>
          <w:szCs w:val="22"/>
          <w:lang w:val="fr-FR"/>
        </w:rPr>
      </w:pPr>
    </w:p>
    <w:p w14:paraId="14809AEB" w14:textId="77777777" w:rsidR="003715C1" w:rsidRDefault="003715C1" w:rsidP="003715C1">
      <w:pPr>
        <w:pStyle w:val="NoSpacing"/>
        <w:jc w:val="both"/>
        <w:rPr>
          <w:rFonts w:ascii="Calibri" w:hAnsi="Calibri"/>
          <w:sz w:val="22"/>
          <w:szCs w:val="22"/>
          <w:lang w:val="fr-FR"/>
        </w:rPr>
      </w:pPr>
      <w:r w:rsidRPr="005B7661">
        <w:rPr>
          <w:rFonts w:ascii="Calibri" w:hAnsi="Calibri"/>
          <w:sz w:val="22"/>
          <w:szCs w:val="22"/>
          <w:lang w:val="fr-FR"/>
        </w:rPr>
        <w:t>În cazul în care solicitantul nu este de acord cu rezultatele vizitei pe teren, acesta poate contesta rezultatele verificării după notificarea de neeligibilitate. În acest caz se va efectua o nouă vizită pe teren de către un alt OJFIR/CRFIR, la decizia Directorului OJFIR/CRFIR</w:t>
      </w:r>
      <w:r>
        <w:rPr>
          <w:rFonts w:ascii="Calibri" w:hAnsi="Calibri"/>
          <w:sz w:val="22"/>
          <w:szCs w:val="22"/>
          <w:lang w:val="fr-FR"/>
        </w:rPr>
        <w:t>.</w:t>
      </w:r>
    </w:p>
    <w:p w14:paraId="24C3F786" w14:textId="77777777" w:rsidR="003715C1" w:rsidRDefault="003715C1" w:rsidP="00B5730C">
      <w:pPr>
        <w:pStyle w:val="NoSpacing"/>
        <w:jc w:val="both"/>
        <w:rPr>
          <w:rFonts w:ascii="Calibri" w:hAnsi="Calibri"/>
          <w:sz w:val="22"/>
          <w:szCs w:val="22"/>
        </w:rPr>
      </w:pPr>
    </w:p>
    <w:p w14:paraId="0CFB9478" w14:textId="77777777" w:rsidR="00BB7A89" w:rsidRDefault="0049727F" w:rsidP="00B5730C">
      <w:pPr>
        <w:pStyle w:val="NoSpacing"/>
        <w:jc w:val="both"/>
        <w:rPr>
          <w:rFonts w:ascii="Calibri" w:hAnsi="Calibri"/>
          <w:sz w:val="22"/>
          <w:szCs w:val="22"/>
        </w:rPr>
      </w:pPr>
      <w:r w:rsidRPr="0049727F">
        <w:rPr>
          <w:rFonts w:ascii="Calibri" w:hAnsi="Calibri"/>
          <w:sz w:val="22"/>
          <w:szCs w:val="22"/>
        </w:rPr>
        <w:lastRenderedPageBreak/>
        <w:t>Procesul de evaluare a fiecărei cereri de finanțare presupune obligatoriu verificarea tuturor criteriilor de eligibilitate (inclusiv a criteriilor de eligibilitate specifice ale GAL), chiar dacă, pe parcurs, experții verificatori constată neîndeplinirea unuia sau mai multor criterii.</w:t>
      </w:r>
    </w:p>
    <w:p w14:paraId="2A7B6955" w14:textId="77777777" w:rsidR="0049727F" w:rsidRDefault="0049727F" w:rsidP="00B5730C">
      <w:pPr>
        <w:pStyle w:val="NoSpacing"/>
        <w:jc w:val="both"/>
        <w:rPr>
          <w:rFonts w:ascii="Calibri" w:hAnsi="Calibri"/>
          <w:sz w:val="22"/>
          <w:szCs w:val="22"/>
        </w:rPr>
      </w:pPr>
    </w:p>
    <w:p w14:paraId="5B849C06" w14:textId="77777777" w:rsidR="0049727F" w:rsidRDefault="0049727F" w:rsidP="00B5730C">
      <w:pPr>
        <w:pStyle w:val="NoSpacing"/>
        <w:jc w:val="both"/>
        <w:rPr>
          <w:rFonts w:ascii="Calibri" w:hAnsi="Calibri"/>
          <w:sz w:val="22"/>
          <w:szCs w:val="22"/>
        </w:rPr>
      </w:pPr>
      <w:r>
        <w:rPr>
          <w:rFonts w:ascii="Calibri" w:hAnsi="Calibri"/>
          <w:sz w:val="22"/>
          <w:szCs w:val="22"/>
        </w:rPr>
        <w:t xml:space="preserve">Verificarea criteriilor de selecție aplicate de către GAL se realizează pentru toate cererile de finanțare eligibile. </w:t>
      </w:r>
    </w:p>
    <w:p w14:paraId="09626A39" w14:textId="77777777" w:rsidR="0049727F" w:rsidRPr="00117D5F" w:rsidDel="003909DE" w:rsidRDefault="0049727F" w:rsidP="00B5730C">
      <w:pPr>
        <w:pStyle w:val="NoSpacing"/>
        <w:jc w:val="both"/>
        <w:rPr>
          <w:del w:id="530" w:author="Author"/>
          <w:rFonts w:ascii="Calibri" w:hAnsi="Calibri"/>
          <w:sz w:val="22"/>
          <w:szCs w:val="22"/>
        </w:rPr>
      </w:pPr>
    </w:p>
    <w:p w14:paraId="1F91D098" w14:textId="77777777" w:rsidR="00264C94" w:rsidRPr="00264C94" w:rsidRDefault="00264C94" w:rsidP="00B5730C">
      <w:pPr>
        <w:pStyle w:val="NoSpacing"/>
        <w:jc w:val="both"/>
        <w:rPr>
          <w:rFonts w:ascii="Calibri" w:hAnsi="Calibri"/>
          <w:sz w:val="22"/>
          <w:szCs w:val="22"/>
          <w:lang w:val="fr-FR"/>
        </w:rPr>
      </w:pPr>
    </w:p>
    <w:p w14:paraId="37FC206D" w14:textId="77777777" w:rsidR="00264C94" w:rsidRPr="00264C94" w:rsidRDefault="00264C94" w:rsidP="00C26048">
      <w:pPr>
        <w:pStyle w:val="NoSpacing"/>
        <w:pBdr>
          <w:top w:val="single" w:sz="4" w:space="1" w:color="C45911"/>
          <w:left w:val="single" w:sz="4" w:space="4" w:color="C45911"/>
          <w:bottom w:val="single" w:sz="4" w:space="1" w:color="C45911"/>
          <w:right w:val="single" w:sz="4" w:space="4" w:color="C45911"/>
        </w:pBdr>
        <w:jc w:val="both"/>
        <w:rPr>
          <w:rFonts w:ascii="Calibri" w:hAnsi="Calibri"/>
          <w:sz w:val="22"/>
          <w:szCs w:val="22"/>
          <w:lang w:val="fr-FR"/>
        </w:rPr>
      </w:pPr>
      <w:proofErr w:type="gramStart"/>
      <w:r w:rsidRPr="00264C94">
        <w:rPr>
          <w:rFonts w:ascii="Calibri" w:hAnsi="Calibri"/>
          <w:b/>
          <w:color w:val="0070C0"/>
          <w:sz w:val="22"/>
          <w:szCs w:val="22"/>
          <w:lang w:val="fr-FR"/>
        </w:rPr>
        <w:t>Atenție!</w:t>
      </w:r>
      <w:proofErr w:type="gramEnd"/>
      <w:r w:rsidRPr="00264C94">
        <w:rPr>
          <w:rFonts w:ascii="Calibri" w:hAnsi="Calibri"/>
          <w:sz w:val="22"/>
          <w:szCs w:val="22"/>
          <w:lang w:val="fr-FR"/>
        </w:rPr>
        <w:t xml:space="preserve"> În etapa de evaluare derulată la nivelul AFIR, experții structurilor teritoriale ale Agenției vor </w:t>
      </w:r>
      <w:r w:rsidR="0096564F">
        <w:rPr>
          <w:rFonts w:ascii="Calibri" w:hAnsi="Calibri"/>
          <w:sz w:val="22"/>
          <w:szCs w:val="22"/>
          <w:lang w:val="fr-FR"/>
        </w:rPr>
        <w:t xml:space="preserve">verifica </w:t>
      </w:r>
      <w:r w:rsidRPr="00264C94">
        <w:rPr>
          <w:rFonts w:ascii="Calibri" w:hAnsi="Calibri"/>
          <w:sz w:val="22"/>
          <w:szCs w:val="22"/>
          <w:lang w:val="fr-FR"/>
        </w:rPr>
        <w:t>criteriil</w:t>
      </w:r>
      <w:r w:rsidR="0096564F">
        <w:rPr>
          <w:rFonts w:ascii="Calibri" w:hAnsi="Calibri"/>
          <w:sz w:val="22"/>
          <w:szCs w:val="22"/>
          <w:lang w:val="fr-FR"/>
        </w:rPr>
        <w:t>e</w:t>
      </w:r>
      <w:r w:rsidRPr="00264C94">
        <w:rPr>
          <w:rFonts w:ascii="Calibri" w:hAnsi="Calibri"/>
          <w:sz w:val="22"/>
          <w:szCs w:val="22"/>
          <w:lang w:val="fr-FR"/>
        </w:rPr>
        <w:t xml:space="preserve"> de selecție</w:t>
      </w:r>
      <w:r w:rsidR="0096564F">
        <w:rPr>
          <w:rFonts w:ascii="Calibri" w:hAnsi="Calibri"/>
          <w:sz w:val="22"/>
          <w:szCs w:val="22"/>
          <w:lang w:val="fr-FR"/>
        </w:rPr>
        <w:t xml:space="preserve"> aplicate de către GAL</w:t>
      </w:r>
      <w:r w:rsidRPr="00264C94">
        <w:rPr>
          <w:rFonts w:ascii="Calibri" w:hAnsi="Calibri"/>
          <w:sz w:val="22"/>
          <w:szCs w:val="22"/>
          <w:lang w:val="fr-FR"/>
        </w:rPr>
        <w:t xml:space="preserve">, </w:t>
      </w:r>
      <w:r w:rsidR="0096564F">
        <w:rPr>
          <w:rFonts w:ascii="Calibri" w:hAnsi="Calibri"/>
          <w:sz w:val="22"/>
          <w:szCs w:val="22"/>
          <w:lang w:val="fr-FR"/>
        </w:rPr>
        <w:t xml:space="preserve">preluate din Fișa de evaluare a criteriilor de selecție </w:t>
      </w:r>
      <w:r w:rsidRPr="00264C94">
        <w:rPr>
          <w:rFonts w:ascii="Calibri" w:hAnsi="Calibri"/>
          <w:sz w:val="22"/>
          <w:szCs w:val="22"/>
          <w:lang w:val="fr-FR"/>
        </w:rPr>
        <w:t>întocmită de GAL și depusă odată cu cererea de finanțare</w:t>
      </w:r>
      <w:r w:rsidR="0096564F">
        <w:rPr>
          <w:rFonts w:ascii="Calibri" w:hAnsi="Calibri"/>
          <w:sz w:val="22"/>
          <w:szCs w:val="22"/>
          <w:lang w:val="fr-FR"/>
        </w:rPr>
        <w:t>, inclusiv metodologia de verificare elaborată de către GAL</w:t>
      </w:r>
      <w:r w:rsidRPr="00264C94">
        <w:rPr>
          <w:rFonts w:ascii="Calibri" w:hAnsi="Calibri"/>
          <w:sz w:val="22"/>
          <w:szCs w:val="22"/>
          <w:lang w:val="fr-FR"/>
        </w:rPr>
        <w:t>.</w:t>
      </w:r>
    </w:p>
    <w:p w14:paraId="5E74BAD4" w14:textId="77777777" w:rsidR="00EC3B44" w:rsidRDefault="00EC3B44" w:rsidP="00B5730C">
      <w:pPr>
        <w:pStyle w:val="NoSpacing"/>
        <w:jc w:val="both"/>
        <w:rPr>
          <w:rFonts w:ascii="Calibri" w:hAnsi="Calibri"/>
          <w:b/>
          <w:sz w:val="22"/>
          <w:szCs w:val="22"/>
          <w:lang w:val="fr-FR"/>
        </w:rPr>
      </w:pPr>
    </w:p>
    <w:p w14:paraId="3F3050ED" w14:textId="77777777" w:rsidR="00264C94" w:rsidRPr="00264C94" w:rsidRDefault="00264C94" w:rsidP="00B5730C">
      <w:pPr>
        <w:pStyle w:val="NoSpacing"/>
        <w:jc w:val="both"/>
        <w:rPr>
          <w:rFonts w:ascii="Calibri" w:hAnsi="Calibri"/>
          <w:b/>
          <w:sz w:val="22"/>
          <w:szCs w:val="22"/>
          <w:lang w:val="fr-FR"/>
        </w:rPr>
      </w:pPr>
      <w:r w:rsidRPr="00264C94">
        <w:rPr>
          <w:rFonts w:ascii="Calibri" w:hAnsi="Calibri"/>
          <w:b/>
          <w:sz w:val="22"/>
          <w:szCs w:val="22"/>
          <w:lang w:val="fr-FR"/>
        </w:rPr>
        <w:t>Notă</w:t>
      </w:r>
    </w:p>
    <w:p w14:paraId="3B9D5BE1" w14:textId="77777777" w:rsidR="00C10B3D" w:rsidRDefault="00C10B3D" w:rsidP="00C10B3D">
      <w:pPr>
        <w:pStyle w:val="NoSpacing"/>
        <w:jc w:val="both"/>
        <w:rPr>
          <w:rFonts w:ascii="Calibri" w:hAnsi="Calibri"/>
          <w:sz w:val="22"/>
          <w:szCs w:val="22"/>
          <w:lang w:val="fr-FR"/>
        </w:rPr>
      </w:pPr>
      <w:r w:rsidRPr="00C10B3D">
        <w:rPr>
          <w:rFonts w:ascii="Calibri" w:hAnsi="Calibri"/>
          <w:sz w:val="22"/>
          <w:szCs w:val="22"/>
          <w:lang w:val="fr-FR"/>
        </w:rPr>
        <w:t xml:space="preserve">Dacă în urma verificării criteriilor de selecție ale proiectelor depuse la AFIR în cadrul submăsurii 19.2 se constată erori cu privire la acordarea punctajelor, expertul verificator de la nivelul AFIR va transmite o Notă de atenționare către GAL, în care se vor consemna erorile identificate. </w:t>
      </w:r>
    </w:p>
    <w:p w14:paraId="1EDAA107" w14:textId="77777777" w:rsidR="009673A4" w:rsidRPr="00C10B3D" w:rsidRDefault="009673A4" w:rsidP="00C10B3D">
      <w:pPr>
        <w:pStyle w:val="NoSpacing"/>
        <w:jc w:val="both"/>
        <w:rPr>
          <w:rFonts w:ascii="Calibri" w:hAnsi="Calibri"/>
          <w:sz w:val="22"/>
          <w:szCs w:val="22"/>
          <w:lang w:val="fr-FR"/>
        </w:rPr>
      </w:pPr>
    </w:p>
    <w:p w14:paraId="44605EA9" w14:textId="77777777" w:rsidR="00C10B3D" w:rsidRDefault="00C10B3D" w:rsidP="00850DCF">
      <w:pPr>
        <w:pStyle w:val="NoSpacing"/>
        <w:numPr>
          <w:ilvl w:val="0"/>
          <w:numId w:val="82"/>
        </w:numPr>
        <w:jc w:val="both"/>
        <w:rPr>
          <w:rFonts w:ascii="Calibri" w:hAnsi="Calibri"/>
          <w:sz w:val="22"/>
          <w:szCs w:val="22"/>
          <w:lang w:val="fr-FR"/>
        </w:rPr>
      </w:pPr>
      <w:r w:rsidRPr="00C10B3D">
        <w:rPr>
          <w:rFonts w:ascii="Calibri" w:hAnsi="Calibri"/>
          <w:sz w:val="22"/>
          <w:szCs w:val="22"/>
          <w:lang w:val="fr-FR"/>
        </w:rPr>
        <w:t xml:space="preserve">În cazul acceptării erorilor sesizate, în termen de maxim 10 zile </w:t>
      </w:r>
      <w:r w:rsidR="003B3216" w:rsidRPr="00975180">
        <w:rPr>
          <w:rFonts w:ascii="Calibri" w:hAnsi="Calibri"/>
          <w:sz w:val="22"/>
          <w:szCs w:val="22"/>
          <w:lang w:val="fr-FR"/>
        </w:rPr>
        <w:t>calendaristice</w:t>
      </w:r>
      <w:r w:rsidR="006A0F66">
        <w:rPr>
          <w:rFonts w:ascii="Calibri" w:hAnsi="Calibri"/>
          <w:sz w:val="22"/>
          <w:szCs w:val="22"/>
          <w:lang w:val="fr-FR"/>
        </w:rPr>
        <w:t xml:space="preserve"> </w:t>
      </w:r>
      <w:r w:rsidRPr="00C10B3D">
        <w:rPr>
          <w:rFonts w:ascii="Calibri" w:hAnsi="Calibri"/>
          <w:sz w:val="22"/>
          <w:szCs w:val="22"/>
          <w:lang w:val="fr-FR"/>
        </w:rPr>
        <w:t>de la primirea Notei de atenționare, GAL va modifica punctajele acordate și va întocmi o Erată la Raportul de selecție, aprobată de organele de decizie ale GAL</w:t>
      </w:r>
      <w:ins w:id="531" w:author="Author">
        <w:r w:rsidR="00850DCF">
          <w:rPr>
            <w:rFonts w:ascii="Calibri" w:hAnsi="Calibri"/>
            <w:sz w:val="22"/>
            <w:szCs w:val="22"/>
            <w:lang w:val="fr-FR"/>
          </w:rPr>
          <w:t xml:space="preserve"> (</w:t>
        </w:r>
        <w:r w:rsidR="00850DCF" w:rsidRPr="00850DCF">
          <w:rPr>
            <w:rFonts w:ascii="Calibri" w:hAnsi="Calibri"/>
            <w:sz w:val="22"/>
            <w:szCs w:val="22"/>
            <w:lang w:val="fr-FR"/>
          </w:rPr>
          <w:t>aprobare prin procedură scrisă sau prin teleconferință/videoconferință</w:t>
        </w:r>
        <w:r w:rsidR="00850DCF">
          <w:rPr>
            <w:rFonts w:ascii="Calibri" w:hAnsi="Calibri"/>
            <w:sz w:val="22"/>
            <w:szCs w:val="22"/>
            <w:lang w:val="fr-FR"/>
          </w:rPr>
          <w:t>)</w:t>
        </w:r>
      </w:ins>
      <w:r w:rsidRPr="00C10B3D">
        <w:rPr>
          <w:rFonts w:ascii="Calibri" w:hAnsi="Calibri"/>
          <w:sz w:val="22"/>
          <w:szCs w:val="22"/>
          <w:lang w:val="fr-FR"/>
        </w:rPr>
        <w:t xml:space="preserve">. Erata însoțită </w:t>
      </w:r>
      <w:proofErr w:type="gramStart"/>
      <w:r w:rsidRPr="00C10B3D">
        <w:rPr>
          <w:rFonts w:ascii="Calibri" w:hAnsi="Calibri"/>
          <w:sz w:val="22"/>
          <w:szCs w:val="22"/>
          <w:lang w:val="fr-FR"/>
        </w:rPr>
        <w:t>de un</w:t>
      </w:r>
      <w:proofErr w:type="gramEnd"/>
      <w:r w:rsidRPr="00C10B3D">
        <w:rPr>
          <w:rFonts w:ascii="Calibri" w:hAnsi="Calibri"/>
          <w:sz w:val="22"/>
          <w:szCs w:val="22"/>
          <w:lang w:val="fr-FR"/>
        </w:rPr>
        <w:t xml:space="preserve"> Memoriu justificativ (și alte documente, dacă este cazul) va fi transmisă către CDRJ în vederea avizării. </w:t>
      </w:r>
      <w:r w:rsidR="008661C7">
        <w:rPr>
          <w:rFonts w:ascii="Calibri" w:hAnsi="Calibri"/>
          <w:sz w:val="22"/>
          <w:szCs w:val="22"/>
          <w:lang w:val="fr-FR"/>
        </w:rPr>
        <w:t>Erata semnată de către reprezentantul CDRJ va fi depusă</w:t>
      </w:r>
      <w:r w:rsidR="002E5CC2">
        <w:rPr>
          <w:rFonts w:ascii="Calibri" w:hAnsi="Calibri"/>
          <w:sz w:val="22"/>
          <w:szCs w:val="22"/>
          <w:lang w:val="fr-FR"/>
        </w:rPr>
        <w:t xml:space="preserve">/ transmisă (prin poștă/ fax/ </w:t>
      </w:r>
      <w:proofErr w:type="gramStart"/>
      <w:r w:rsidR="002E5CC2">
        <w:rPr>
          <w:rFonts w:ascii="Calibri" w:hAnsi="Calibri"/>
          <w:sz w:val="22"/>
          <w:szCs w:val="22"/>
          <w:lang w:val="fr-FR"/>
        </w:rPr>
        <w:t>e-mail</w:t>
      </w:r>
      <w:proofErr w:type="gramEnd"/>
      <w:r w:rsidR="002E5CC2">
        <w:rPr>
          <w:rFonts w:ascii="Calibri" w:hAnsi="Calibri"/>
          <w:sz w:val="22"/>
          <w:szCs w:val="22"/>
          <w:lang w:val="fr-FR"/>
        </w:rPr>
        <w:t>)</w:t>
      </w:r>
      <w:r w:rsidR="008661C7">
        <w:rPr>
          <w:rFonts w:ascii="Calibri" w:hAnsi="Calibri"/>
          <w:sz w:val="22"/>
          <w:szCs w:val="22"/>
          <w:lang w:val="fr-FR"/>
        </w:rPr>
        <w:t xml:space="preserve"> de GAL la AFIR. </w:t>
      </w:r>
      <w:r w:rsidRPr="00C10B3D">
        <w:rPr>
          <w:rFonts w:ascii="Calibri" w:hAnsi="Calibri"/>
          <w:sz w:val="22"/>
          <w:szCs w:val="22"/>
          <w:lang w:val="fr-FR"/>
        </w:rPr>
        <w:t xml:space="preserve">În situația în care proiectele în cauză își mențin statutul de proiect selectat, nu este necesară întrunirea Comitetului de Selecție, urmând </w:t>
      </w:r>
      <w:proofErr w:type="gramStart"/>
      <w:r w:rsidRPr="00C10B3D">
        <w:rPr>
          <w:rFonts w:ascii="Calibri" w:hAnsi="Calibri"/>
          <w:sz w:val="22"/>
          <w:szCs w:val="22"/>
          <w:lang w:val="fr-FR"/>
        </w:rPr>
        <w:t>ca</w:t>
      </w:r>
      <w:proofErr w:type="gramEnd"/>
      <w:r w:rsidRPr="00C10B3D">
        <w:rPr>
          <w:rFonts w:ascii="Calibri" w:hAnsi="Calibri"/>
          <w:sz w:val="22"/>
          <w:szCs w:val="22"/>
          <w:lang w:val="fr-FR"/>
        </w:rPr>
        <w:t xml:space="preserve"> în baza eratei proiectele respective să își continue fluxul procedural la nivelul AFIR. În cazul în care în urma Eratei proiectele își schimbă statutul inițial trebuie întrunit Comitetul de Selecție și reavizat Raportul de selecție (reluată procedura inițială). Selecția se va realiza în ordinea descrescătoare a punctajului obținut, urmând aceiași pași procedurali </w:t>
      </w:r>
      <w:proofErr w:type="gramStart"/>
      <w:r w:rsidRPr="00C10B3D">
        <w:rPr>
          <w:rFonts w:ascii="Calibri" w:hAnsi="Calibri"/>
          <w:sz w:val="22"/>
          <w:szCs w:val="22"/>
          <w:lang w:val="fr-FR"/>
        </w:rPr>
        <w:t>ca</w:t>
      </w:r>
      <w:proofErr w:type="gramEnd"/>
      <w:r w:rsidRPr="00C10B3D">
        <w:rPr>
          <w:rFonts w:ascii="Calibri" w:hAnsi="Calibri"/>
          <w:sz w:val="22"/>
          <w:szCs w:val="22"/>
          <w:lang w:val="fr-FR"/>
        </w:rPr>
        <w:t xml:space="preserve"> în cazul raportului de selecție, conform procedurilor GAL (Notificarea solicitanților privind selectarea/ neselectarea proiectelor și comunicarea perioadei de depunere a contestațiilor).</w:t>
      </w:r>
    </w:p>
    <w:p w14:paraId="401C606C" w14:textId="77777777" w:rsidR="009673A4" w:rsidRPr="00C10B3D" w:rsidRDefault="009673A4" w:rsidP="008977A2">
      <w:pPr>
        <w:pStyle w:val="NoSpacing"/>
        <w:ind w:left="720"/>
        <w:jc w:val="both"/>
        <w:rPr>
          <w:rFonts w:ascii="Calibri" w:hAnsi="Calibri"/>
          <w:sz w:val="22"/>
          <w:szCs w:val="22"/>
          <w:lang w:val="fr-FR"/>
        </w:rPr>
      </w:pPr>
    </w:p>
    <w:p w14:paraId="1BABDFB6" w14:textId="77777777" w:rsidR="00C10B3D" w:rsidRPr="004B1E5B" w:rsidRDefault="00C10B3D" w:rsidP="008977A2">
      <w:pPr>
        <w:pStyle w:val="NoSpacing"/>
        <w:numPr>
          <w:ilvl w:val="0"/>
          <w:numId w:val="82"/>
        </w:numPr>
        <w:jc w:val="both"/>
        <w:rPr>
          <w:rFonts w:ascii="Calibri" w:hAnsi="Calibri"/>
          <w:sz w:val="22"/>
          <w:szCs w:val="22"/>
          <w:lang w:val="fr-FR"/>
        </w:rPr>
      </w:pPr>
      <w:r w:rsidRPr="00C10B3D">
        <w:rPr>
          <w:rFonts w:ascii="Calibri" w:hAnsi="Calibri"/>
          <w:sz w:val="22"/>
          <w:szCs w:val="22"/>
          <w:lang w:val="fr-FR"/>
        </w:rPr>
        <w:t xml:space="preserve">Dacă GAL nu este de acord cu erorile sesizate, </w:t>
      </w:r>
      <w:r w:rsidR="002618A8">
        <w:rPr>
          <w:rFonts w:ascii="Calibri" w:hAnsi="Calibri"/>
          <w:sz w:val="22"/>
          <w:szCs w:val="22"/>
          <w:lang w:val="fr-FR"/>
        </w:rPr>
        <w:t xml:space="preserve">în termen de 3 (trei) zile lucrătoare de la data </w:t>
      </w:r>
      <w:r w:rsidR="0049727F">
        <w:rPr>
          <w:rFonts w:ascii="Calibri" w:hAnsi="Calibri"/>
          <w:sz w:val="22"/>
          <w:szCs w:val="22"/>
          <w:lang w:val="fr-FR"/>
        </w:rPr>
        <w:t xml:space="preserve">primirii Notei de atenționare </w:t>
      </w:r>
      <w:r w:rsidRPr="00C10B3D">
        <w:rPr>
          <w:rFonts w:ascii="Calibri" w:hAnsi="Calibri"/>
          <w:sz w:val="22"/>
          <w:szCs w:val="22"/>
          <w:lang w:val="fr-FR"/>
        </w:rPr>
        <w:t xml:space="preserve">acesta va transmite către DGDR - AM PNDR o prezentare a situației </w:t>
      </w:r>
      <w:r w:rsidR="007B47D4">
        <w:rPr>
          <w:rFonts w:ascii="Calibri" w:hAnsi="Calibri"/>
          <w:sz w:val="22"/>
          <w:szCs w:val="22"/>
          <w:lang w:val="fr-FR"/>
        </w:rPr>
        <w:t xml:space="preserve">împreună cu </w:t>
      </w:r>
      <w:r w:rsidR="007B47D4" w:rsidRPr="004B1E5B">
        <w:rPr>
          <w:rFonts w:ascii="Calibri" w:hAnsi="Calibri"/>
          <w:sz w:val="22"/>
          <w:szCs w:val="22"/>
          <w:lang w:val="fr-FR"/>
        </w:rPr>
        <w:t xml:space="preserve">documentele aferente </w:t>
      </w:r>
      <w:r w:rsidRPr="004B1E5B">
        <w:rPr>
          <w:rFonts w:ascii="Calibri" w:hAnsi="Calibri"/>
          <w:sz w:val="22"/>
          <w:szCs w:val="22"/>
          <w:lang w:val="fr-FR"/>
        </w:rPr>
        <w:t>și argumentele pentru menținerea punctajelor acordate proiectelor care fac obiectul atenționării</w:t>
      </w:r>
      <w:r w:rsidR="002E5CC2" w:rsidRPr="004B1E5B">
        <w:rPr>
          <w:rFonts w:ascii="Calibri" w:hAnsi="Calibri"/>
          <w:sz w:val="22"/>
          <w:szCs w:val="22"/>
          <w:lang w:val="fr-FR"/>
        </w:rPr>
        <w:t>, însoțite de o copie a Notei de atenționare emisă de AFIR</w:t>
      </w:r>
      <w:r w:rsidRPr="004B1E5B">
        <w:rPr>
          <w:rFonts w:ascii="Calibri" w:hAnsi="Calibri"/>
          <w:sz w:val="22"/>
          <w:szCs w:val="22"/>
          <w:lang w:val="fr-FR"/>
        </w:rPr>
        <w:t xml:space="preserve">. </w:t>
      </w:r>
    </w:p>
    <w:p w14:paraId="2BB1FFBE" w14:textId="77777777" w:rsidR="00C10B3D" w:rsidRPr="004B1E5B" w:rsidRDefault="00C10B3D" w:rsidP="00075D7B">
      <w:pPr>
        <w:pStyle w:val="NoSpacing"/>
        <w:ind w:left="720"/>
        <w:jc w:val="both"/>
        <w:rPr>
          <w:rFonts w:ascii="Calibri" w:hAnsi="Calibri"/>
          <w:sz w:val="22"/>
          <w:szCs w:val="22"/>
          <w:lang w:val="fr-FR"/>
        </w:rPr>
      </w:pPr>
      <w:r w:rsidRPr="004B1E5B">
        <w:rPr>
          <w:rFonts w:ascii="Calibri" w:hAnsi="Calibri"/>
          <w:sz w:val="22"/>
          <w:szCs w:val="22"/>
          <w:lang w:val="fr-FR"/>
        </w:rPr>
        <w:t>•</w:t>
      </w:r>
      <w:r w:rsidRPr="004B1E5B">
        <w:rPr>
          <w:rFonts w:ascii="Calibri" w:hAnsi="Calibri"/>
          <w:sz w:val="22"/>
          <w:szCs w:val="22"/>
          <w:lang w:val="fr-FR"/>
        </w:rPr>
        <w:tab/>
        <w:t>Dacă în urma verificării experții AM PNDR - SLIN susțin argumentele GAL, GAL va depune</w:t>
      </w:r>
      <w:r w:rsidR="002E5CC2" w:rsidRPr="004B1E5B">
        <w:rPr>
          <w:rFonts w:ascii="Calibri" w:hAnsi="Calibri"/>
          <w:sz w:val="22"/>
          <w:szCs w:val="22"/>
          <w:lang w:val="fr-FR"/>
        </w:rPr>
        <w:t xml:space="preserve">/ transmite (prin poștă/ fax/ </w:t>
      </w:r>
      <w:proofErr w:type="gramStart"/>
      <w:r w:rsidR="002E5CC2" w:rsidRPr="004B1E5B">
        <w:rPr>
          <w:rFonts w:ascii="Calibri" w:hAnsi="Calibri"/>
          <w:sz w:val="22"/>
          <w:szCs w:val="22"/>
          <w:lang w:val="fr-FR"/>
        </w:rPr>
        <w:t>e-mail</w:t>
      </w:r>
      <w:proofErr w:type="gramEnd"/>
      <w:r w:rsidR="002E5CC2" w:rsidRPr="004B1E5B">
        <w:rPr>
          <w:rFonts w:ascii="Calibri" w:hAnsi="Calibri"/>
          <w:sz w:val="22"/>
          <w:szCs w:val="22"/>
          <w:lang w:val="fr-FR"/>
        </w:rPr>
        <w:t>)</w:t>
      </w:r>
      <w:r w:rsidRPr="004B1E5B">
        <w:rPr>
          <w:rFonts w:ascii="Calibri" w:hAnsi="Calibri"/>
          <w:sz w:val="22"/>
          <w:szCs w:val="22"/>
          <w:lang w:val="fr-FR"/>
        </w:rPr>
        <w:t xml:space="preserve"> la AFIR adresa emisă de DGDR – AM PNDR în termen de maxim 10 zile </w:t>
      </w:r>
      <w:r w:rsidR="000F3700" w:rsidRPr="004B1E5B">
        <w:rPr>
          <w:rFonts w:ascii="Calibri" w:hAnsi="Calibri"/>
          <w:sz w:val="22"/>
          <w:szCs w:val="22"/>
          <w:lang w:val="fr-FR"/>
        </w:rPr>
        <w:t>lucrătoare</w:t>
      </w:r>
      <w:r w:rsidR="008661C7" w:rsidRPr="004B1E5B">
        <w:rPr>
          <w:rFonts w:ascii="Calibri" w:hAnsi="Calibri"/>
          <w:sz w:val="22"/>
          <w:szCs w:val="22"/>
          <w:lang w:val="fr-FR"/>
        </w:rPr>
        <w:t xml:space="preserve"> </w:t>
      </w:r>
      <w:r w:rsidRPr="004B1E5B">
        <w:rPr>
          <w:rFonts w:ascii="Calibri" w:hAnsi="Calibri"/>
          <w:sz w:val="22"/>
          <w:szCs w:val="22"/>
          <w:lang w:val="fr-FR"/>
        </w:rPr>
        <w:t xml:space="preserve">de la primirea </w:t>
      </w:r>
      <w:r w:rsidR="000F3700" w:rsidRPr="004B1E5B">
        <w:rPr>
          <w:rFonts w:ascii="Calibri" w:hAnsi="Calibri"/>
          <w:sz w:val="22"/>
          <w:szCs w:val="22"/>
          <w:lang w:val="fr-FR"/>
        </w:rPr>
        <w:t>notei</w:t>
      </w:r>
      <w:r w:rsidRPr="004B1E5B">
        <w:rPr>
          <w:rFonts w:ascii="Calibri" w:hAnsi="Calibri"/>
          <w:sz w:val="22"/>
          <w:szCs w:val="22"/>
          <w:lang w:val="fr-FR"/>
        </w:rPr>
        <w:t xml:space="preserve">, iar proiectele vor fi admise </w:t>
      </w:r>
      <w:r w:rsidR="00075D7B" w:rsidRPr="004B1E5B">
        <w:rPr>
          <w:rFonts w:ascii="Calibri" w:hAnsi="Calibri"/>
          <w:sz w:val="22"/>
          <w:szCs w:val="22"/>
          <w:lang w:val="fr-FR"/>
        </w:rPr>
        <w:t xml:space="preserve">de AFIR </w:t>
      </w:r>
      <w:r w:rsidRPr="004B1E5B">
        <w:rPr>
          <w:rFonts w:ascii="Calibri" w:hAnsi="Calibri"/>
          <w:sz w:val="22"/>
          <w:szCs w:val="22"/>
          <w:lang w:val="fr-FR"/>
        </w:rPr>
        <w:t xml:space="preserve">automat în etapa de contractare. </w:t>
      </w:r>
    </w:p>
    <w:p w14:paraId="66ACDF75" w14:textId="77777777" w:rsidR="00C10B3D" w:rsidRPr="004B1E5B" w:rsidRDefault="00C10B3D" w:rsidP="00075D7B">
      <w:pPr>
        <w:pStyle w:val="NoSpacing"/>
        <w:ind w:left="720"/>
        <w:jc w:val="both"/>
        <w:rPr>
          <w:rFonts w:ascii="Calibri" w:hAnsi="Calibri"/>
          <w:sz w:val="22"/>
          <w:szCs w:val="22"/>
          <w:lang w:val="fr-FR"/>
        </w:rPr>
      </w:pPr>
      <w:r w:rsidRPr="004B1E5B">
        <w:rPr>
          <w:rFonts w:ascii="Calibri" w:hAnsi="Calibri"/>
          <w:sz w:val="22"/>
          <w:szCs w:val="22"/>
          <w:lang w:val="fr-FR"/>
        </w:rPr>
        <w:t>•</w:t>
      </w:r>
      <w:r w:rsidRPr="004B1E5B">
        <w:rPr>
          <w:rFonts w:ascii="Calibri" w:hAnsi="Calibri"/>
          <w:sz w:val="22"/>
          <w:szCs w:val="22"/>
          <w:lang w:val="fr-FR"/>
        </w:rPr>
        <w:tab/>
        <w:t xml:space="preserve">Dacă experții AM PNDR - SLIN nu confirmă sau confirmă parțial argumentele GAL, GAL va întocmi Erată la Raportul de selecție, în conformitate cu verificarea realizată de DGDR – AM PNDR, care trebuie aprobată de organele de decizie ale GAL și avizată de CDRJ. În situația în care proiectele în cauză își mențin statutul de proiect selectat, nu este necesară întrunirea Comitetului de Selecție, urmând </w:t>
      </w:r>
      <w:proofErr w:type="gramStart"/>
      <w:r w:rsidRPr="004B1E5B">
        <w:rPr>
          <w:rFonts w:ascii="Calibri" w:hAnsi="Calibri"/>
          <w:sz w:val="22"/>
          <w:szCs w:val="22"/>
          <w:lang w:val="fr-FR"/>
        </w:rPr>
        <w:t>ca</w:t>
      </w:r>
      <w:proofErr w:type="gramEnd"/>
      <w:r w:rsidRPr="004B1E5B">
        <w:rPr>
          <w:rFonts w:ascii="Calibri" w:hAnsi="Calibri"/>
          <w:sz w:val="22"/>
          <w:szCs w:val="22"/>
          <w:lang w:val="fr-FR"/>
        </w:rPr>
        <w:t xml:space="preserve"> în baza eratei proiectele respective să își continue fluxul procedural la nivelul AFIR. În cazul în care în urma Eratei proiectele își schimbă statutul inițial trebuie întrunit Comitetul de Selecție și reavizat Raportul de selecție (reluată procedura inițială). Selecția se va realiza în ordinea descrescătoare a punctajului obținut, urmând aceiași pași procedurali </w:t>
      </w:r>
      <w:proofErr w:type="gramStart"/>
      <w:r w:rsidRPr="004B1E5B">
        <w:rPr>
          <w:rFonts w:ascii="Calibri" w:hAnsi="Calibri"/>
          <w:sz w:val="22"/>
          <w:szCs w:val="22"/>
          <w:lang w:val="fr-FR"/>
        </w:rPr>
        <w:t>ca</w:t>
      </w:r>
      <w:proofErr w:type="gramEnd"/>
      <w:r w:rsidRPr="004B1E5B">
        <w:rPr>
          <w:rFonts w:ascii="Calibri" w:hAnsi="Calibri"/>
          <w:sz w:val="22"/>
          <w:szCs w:val="22"/>
          <w:lang w:val="fr-FR"/>
        </w:rPr>
        <w:t xml:space="preserve"> în cazul raportului de selecție, conform procedurilor GAL (Notificarea solicitanților privind selectarea/ neselectarea proiectelor și comunicarea perioadei de depunere a contestațiilor).</w:t>
      </w:r>
    </w:p>
    <w:p w14:paraId="110577A1" w14:textId="77777777" w:rsidR="0049727F" w:rsidRDefault="00C10B3D" w:rsidP="00075D7B">
      <w:pPr>
        <w:pStyle w:val="NoSpacing"/>
        <w:ind w:left="720"/>
        <w:jc w:val="both"/>
        <w:rPr>
          <w:rFonts w:ascii="Calibri" w:hAnsi="Calibri"/>
          <w:sz w:val="22"/>
          <w:szCs w:val="22"/>
          <w:lang w:val="fr-FR"/>
        </w:rPr>
      </w:pPr>
      <w:r w:rsidRPr="004B1E5B">
        <w:rPr>
          <w:rFonts w:ascii="Calibri" w:hAnsi="Calibri"/>
          <w:sz w:val="22"/>
          <w:szCs w:val="22"/>
          <w:lang w:val="fr-FR"/>
        </w:rPr>
        <w:t>•</w:t>
      </w:r>
      <w:r w:rsidRPr="004B1E5B">
        <w:rPr>
          <w:rFonts w:ascii="Calibri" w:hAnsi="Calibri"/>
          <w:sz w:val="22"/>
          <w:szCs w:val="22"/>
          <w:lang w:val="fr-FR"/>
        </w:rPr>
        <w:tab/>
        <w:t xml:space="preserve"> În cazul în care, în termen de 10 zile </w:t>
      </w:r>
      <w:r w:rsidR="000F3700" w:rsidRPr="004B1E5B">
        <w:rPr>
          <w:rFonts w:ascii="Calibri" w:hAnsi="Calibri"/>
          <w:sz w:val="22"/>
          <w:szCs w:val="22"/>
          <w:lang w:val="fr-FR"/>
        </w:rPr>
        <w:t>lucrătoare</w:t>
      </w:r>
      <w:r w:rsidR="008661C7" w:rsidRPr="004B1E5B">
        <w:rPr>
          <w:rFonts w:ascii="Calibri" w:hAnsi="Calibri"/>
          <w:sz w:val="22"/>
          <w:szCs w:val="22"/>
          <w:lang w:val="fr-FR"/>
        </w:rPr>
        <w:t xml:space="preserve"> </w:t>
      </w:r>
      <w:r w:rsidRPr="004B1E5B">
        <w:rPr>
          <w:rFonts w:ascii="Calibri" w:hAnsi="Calibri"/>
          <w:sz w:val="22"/>
          <w:szCs w:val="22"/>
          <w:lang w:val="fr-FR"/>
        </w:rPr>
        <w:t>de la finalizarea etapelor procedurale ale GAL (primirea adresei emise de DGDR – AM PNDR</w:t>
      </w:r>
      <w:r w:rsidR="00975180" w:rsidRPr="004B1E5B">
        <w:rPr>
          <w:rFonts w:ascii="Calibri" w:hAnsi="Calibri"/>
          <w:sz w:val="22"/>
          <w:szCs w:val="22"/>
          <w:lang w:val="fr-FR"/>
        </w:rPr>
        <w:t>,</w:t>
      </w:r>
      <w:r w:rsidRPr="004B1E5B">
        <w:rPr>
          <w:rFonts w:ascii="Calibri" w:hAnsi="Calibri"/>
          <w:sz w:val="22"/>
          <w:szCs w:val="22"/>
          <w:lang w:val="fr-FR"/>
        </w:rPr>
        <w:t xml:space="preserve"> avizarea eratei</w:t>
      </w:r>
      <w:r w:rsidR="00975180" w:rsidRPr="004B1E5B">
        <w:rPr>
          <w:rFonts w:ascii="Calibri" w:hAnsi="Calibri"/>
          <w:sz w:val="22"/>
          <w:szCs w:val="22"/>
          <w:lang w:val="fr-FR"/>
        </w:rPr>
        <w:t>,</w:t>
      </w:r>
      <w:r w:rsidRPr="004B1E5B">
        <w:rPr>
          <w:rFonts w:ascii="Calibri" w:hAnsi="Calibri"/>
          <w:sz w:val="22"/>
          <w:szCs w:val="22"/>
          <w:lang w:val="fr-FR"/>
        </w:rPr>
        <w:t xml:space="preserve"> finalizarea etapei de contestații) GAL nu depune documentația</w:t>
      </w:r>
      <w:r w:rsidR="00F9161A" w:rsidRPr="004B1E5B">
        <w:rPr>
          <w:rFonts w:ascii="Calibri" w:hAnsi="Calibri"/>
          <w:sz w:val="22"/>
          <w:szCs w:val="22"/>
          <w:lang w:val="fr-FR"/>
        </w:rPr>
        <w:t xml:space="preserve"> la</w:t>
      </w:r>
      <w:r w:rsidRPr="004B1E5B">
        <w:rPr>
          <w:rFonts w:ascii="Calibri" w:hAnsi="Calibri"/>
          <w:sz w:val="22"/>
          <w:szCs w:val="22"/>
          <w:lang w:val="fr-FR"/>
        </w:rPr>
        <w:t xml:space="preserve"> AFIR, AFIR va informa DGDR – AM PNDR care va sesiza Direcția Generală Control Antifraudă și Inspecții din cadrul MADR, în vederea reverificării aspectelor semnalate. În această situație, procesul de contractare se va</w:t>
      </w:r>
      <w:r w:rsidRPr="00C10B3D">
        <w:rPr>
          <w:rFonts w:ascii="Calibri" w:hAnsi="Calibri"/>
          <w:sz w:val="22"/>
          <w:szCs w:val="22"/>
          <w:lang w:val="fr-FR"/>
        </w:rPr>
        <w:t xml:space="preserve"> suspenda până la finalizarea acțiunii de control, rezultatul acesteia constituind decizia finală administrativă privind contractarea proiectelor vizate.</w:t>
      </w:r>
    </w:p>
    <w:p w14:paraId="19CB1316" w14:textId="77777777" w:rsidR="00C10B3D" w:rsidRPr="00C10B3D" w:rsidRDefault="0049727F" w:rsidP="0049727F">
      <w:pPr>
        <w:pStyle w:val="NoSpacing"/>
        <w:jc w:val="both"/>
        <w:rPr>
          <w:rFonts w:ascii="Calibri" w:hAnsi="Calibri"/>
          <w:sz w:val="22"/>
          <w:szCs w:val="22"/>
          <w:lang w:val="fr-FR"/>
        </w:rPr>
      </w:pPr>
      <w:r w:rsidRPr="0049727F">
        <w:rPr>
          <w:rFonts w:ascii="Calibri" w:hAnsi="Calibri"/>
          <w:sz w:val="22"/>
          <w:szCs w:val="22"/>
          <w:lang w:val="fr-FR"/>
        </w:rPr>
        <w:lastRenderedPageBreak/>
        <w:t xml:space="preserve">În acest caz, termenele de verificare a criteriilor de selecție se suspendă până la parcurgerea tuturor etapelor de mai sus, respectiv până la decizia finală privind selecția proiectului.  </w:t>
      </w:r>
      <w:r w:rsidR="00C10B3D" w:rsidRPr="00C10B3D">
        <w:rPr>
          <w:rFonts w:ascii="Calibri" w:hAnsi="Calibri"/>
          <w:sz w:val="22"/>
          <w:szCs w:val="22"/>
          <w:lang w:val="fr-FR"/>
        </w:rPr>
        <w:t xml:space="preserve">   </w:t>
      </w:r>
    </w:p>
    <w:p w14:paraId="1EA8044B" w14:textId="77777777" w:rsidR="00C10B3D" w:rsidRDefault="00C10B3D" w:rsidP="00B5730C">
      <w:pPr>
        <w:pStyle w:val="NoSpacing"/>
        <w:jc w:val="both"/>
        <w:rPr>
          <w:rFonts w:ascii="Calibri" w:hAnsi="Calibri"/>
          <w:sz w:val="22"/>
          <w:szCs w:val="22"/>
          <w:lang w:val="fr-FR"/>
        </w:rPr>
      </w:pPr>
    </w:p>
    <w:p w14:paraId="2EB967CC" w14:textId="77777777" w:rsidR="00264C94" w:rsidRDefault="00264C94" w:rsidP="00B5730C">
      <w:pPr>
        <w:pStyle w:val="NoSpacing"/>
        <w:jc w:val="both"/>
        <w:rPr>
          <w:rFonts w:ascii="Calibri" w:hAnsi="Calibri"/>
          <w:sz w:val="22"/>
          <w:szCs w:val="22"/>
          <w:lang w:val="fr-FR"/>
        </w:rPr>
      </w:pPr>
      <w:r w:rsidRPr="00264C94">
        <w:rPr>
          <w:rFonts w:ascii="Calibri" w:hAnsi="Calibri"/>
          <w:sz w:val="22"/>
          <w:szCs w:val="22"/>
          <w:lang w:val="fr-FR"/>
        </w:rPr>
        <w:t xml:space="preserve">După evaluarea cererii de finanțare, inclusiv după semnarea angajamentului legal, AFIR poate dispune reverificarea proiectului, </w:t>
      </w:r>
      <w:proofErr w:type="gramStart"/>
      <w:r w:rsidRPr="00264C94">
        <w:rPr>
          <w:rFonts w:ascii="Calibri" w:hAnsi="Calibri"/>
          <w:sz w:val="22"/>
          <w:szCs w:val="22"/>
          <w:lang w:val="fr-FR"/>
        </w:rPr>
        <w:t>ca</w:t>
      </w:r>
      <w:proofErr w:type="gramEnd"/>
      <w:r w:rsidRPr="00264C94">
        <w:rPr>
          <w:rFonts w:ascii="Calibri" w:hAnsi="Calibri"/>
          <w:sz w:val="22"/>
          <w:szCs w:val="22"/>
          <w:lang w:val="fr-FR"/>
        </w:rPr>
        <w:t xml:space="preserve"> urmare a unei sesizări externe sau ca urmare a unei autosesizări cu privire la existența unor posibile erori de verificare a cerințelor </w:t>
      </w:r>
      <w:r w:rsidR="00BA48E3" w:rsidRPr="00BD6284">
        <w:rPr>
          <w:rFonts w:ascii="Calibri" w:hAnsi="Calibri"/>
          <w:sz w:val="22"/>
          <w:szCs w:val="22"/>
          <w:lang w:val="fr-FR"/>
        </w:rPr>
        <w:t>privind încadrarea proiectului</w:t>
      </w:r>
      <w:r w:rsidR="00BA48E3">
        <w:rPr>
          <w:rFonts w:ascii="Calibri" w:hAnsi="Calibri"/>
          <w:sz w:val="22"/>
          <w:szCs w:val="22"/>
          <w:lang w:val="fr-FR"/>
        </w:rPr>
        <w:t xml:space="preserve"> </w:t>
      </w:r>
      <w:r w:rsidRPr="00264C94">
        <w:rPr>
          <w:rFonts w:ascii="Calibri" w:hAnsi="Calibri"/>
          <w:sz w:val="22"/>
          <w:szCs w:val="22"/>
          <w:lang w:val="fr-FR"/>
        </w:rPr>
        <w:t>și a criteriilor de eligibilitate</w:t>
      </w:r>
      <w:r w:rsidR="0090365B">
        <w:rPr>
          <w:rFonts w:ascii="Calibri" w:hAnsi="Calibri"/>
          <w:sz w:val="22"/>
          <w:szCs w:val="22"/>
          <w:lang w:val="fr-FR"/>
        </w:rPr>
        <w:t xml:space="preserve"> și de selecție</w:t>
      </w:r>
      <w:r w:rsidRPr="00264C94">
        <w:rPr>
          <w:rFonts w:ascii="Calibri" w:hAnsi="Calibri"/>
          <w:sz w:val="22"/>
          <w:szCs w:val="22"/>
          <w:lang w:val="fr-FR"/>
        </w:rPr>
        <w:t xml:space="preserve">. Dacă în urma reverificării se constată nerespectarea acestor cerințe, proiectele respective vor fi declarate </w:t>
      </w:r>
      <w:r w:rsidRPr="0037048A">
        <w:rPr>
          <w:rFonts w:ascii="Calibri" w:hAnsi="Calibri"/>
          <w:sz w:val="22"/>
          <w:szCs w:val="22"/>
          <w:lang w:val="fr-FR"/>
        </w:rPr>
        <w:t>neconforme</w:t>
      </w:r>
      <w:r w:rsidRPr="00264C94">
        <w:rPr>
          <w:rFonts w:ascii="Calibri" w:hAnsi="Calibri"/>
          <w:sz w:val="22"/>
          <w:szCs w:val="22"/>
          <w:lang w:val="fr-FR"/>
        </w:rPr>
        <w:t>/</w:t>
      </w:r>
      <w:r w:rsidR="00F1287C">
        <w:rPr>
          <w:rFonts w:ascii="Calibri" w:hAnsi="Calibri"/>
          <w:sz w:val="22"/>
          <w:szCs w:val="22"/>
          <w:lang w:val="fr-FR"/>
        </w:rPr>
        <w:t xml:space="preserve"> încadrate incorect/ </w:t>
      </w:r>
      <w:r w:rsidRPr="00264C94">
        <w:rPr>
          <w:rFonts w:ascii="Calibri" w:hAnsi="Calibri"/>
          <w:sz w:val="22"/>
          <w:szCs w:val="22"/>
          <w:lang w:val="fr-FR"/>
        </w:rPr>
        <w:t>neeligibile</w:t>
      </w:r>
      <w:r w:rsidR="00F1287C">
        <w:rPr>
          <w:rFonts w:ascii="Calibri" w:hAnsi="Calibri"/>
          <w:sz w:val="22"/>
          <w:szCs w:val="22"/>
          <w:lang w:val="fr-FR"/>
        </w:rPr>
        <w:t>/ eligibile și neselectate</w:t>
      </w:r>
      <w:r w:rsidRPr="00264C94">
        <w:rPr>
          <w:rFonts w:ascii="Calibri" w:hAnsi="Calibri"/>
          <w:sz w:val="22"/>
          <w:szCs w:val="22"/>
          <w:lang w:val="fr-FR"/>
        </w:rPr>
        <w:t>.</w:t>
      </w:r>
    </w:p>
    <w:p w14:paraId="19CFB994" w14:textId="77777777" w:rsidR="006011CE" w:rsidRDefault="006011CE" w:rsidP="00B5730C">
      <w:pPr>
        <w:pStyle w:val="NoSpacing"/>
        <w:jc w:val="both"/>
        <w:rPr>
          <w:rFonts w:ascii="Calibri" w:hAnsi="Calibri"/>
          <w:sz w:val="22"/>
          <w:szCs w:val="22"/>
          <w:lang w:val="fr-FR"/>
        </w:rPr>
      </w:pPr>
    </w:p>
    <w:p w14:paraId="510F2CA5" w14:textId="77777777" w:rsidR="001076B2" w:rsidRDefault="001076B2" w:rsidP="00B5730C">
      <w:pPr>
        <w:pStyle w:val="NoSpacing"/>
        <w:jc w:val="both"/>
        <w:rPr>
          <w:rFonts w:ascii="Calibri" w:hAnsi="Calibri"/>
          <w:sz w:val="22"/>
          <w:szCs w:val="22"/>
          <w:lang w:val="fr-FR"/>
        </w:rPr>
      </w:pPr>
      <w:r>
        <w:rPr>
          <w:rFonts w:ascii="Calibri" w:hAnsi="Calibri"/>
          <w:sz w:val="22"/>
          <w:szCs w:val="22"/>
          <w:lang w:val="fr-FR"/>
        </w:rPr>
        <w:t>După finalizarea procesului de verificare a</w:t>
      </w:r>
      <w:r w:rsidR="009248A6">
        <w:rPr>
          <w:rFonts w:ascii="Calibri" w:hAnsi="Calibri"/>
          <w:sz w:val="22"/>
          <w:szCs w:val="22"/>
          <w:lang w:val="fr-FR"/>
        </w:rPr>
        <w:t xml:space="preserve"> </w:t>
      </w:r>
      <w:r w:rsidR="004E3A94">
        <w:rPr>
          <w:rFonts w:ascii="Calibri" w:hAnsi="Calibri"/>
          <w:sz w:val="22"/>
          <w:szCs w:val="22"/>
          <w:lang w:val="fr-FR"/>
        </w:rPr>
        <w:t>încadrării proiectului</w:t>
      </w:r>
      <w:r w:rsidR="00F1287C">
        <w:rPr>
          <w:rFonts w:ascii="Calibri" w:hAnsi="Calibri"/>
          <w:sz w:val="22"/>
          <w:szCs w:val="22"/>
          <w:lang w:val="fr-FR"/>
        </w:rPr>
        <w:t>, precum</w:t>
      </w:r>
      <w:r w:rsidR="00DF4A5E">
        <w:rPr>
          <w:rFonts w:ascii="Calibri" w:hAnsi="Calibri"/>
          <w:sz w:val="22"/>
          <w:szCs w:val="22"/>
          <w:lang w:val="fr-FR"/>
        </w:rPr>
        <w:t xml:space="preserve"> </w:t>
      </w:r>
      <w:r w:rsidR="004E3A94">
        <w:rPr>
          <w:rFonts w:ascii="Calibri" w:hAnsi="Calibri"/>
          <w:sz w:val="22"/>
          <w:szCs w:val="22"/>
          <w:lang w:val="fr-FR"/>
        </w:rPr>
        <w:t>și</w:t>
      </w:r>
      <w:r w:rsidR="00220F69">
        <w:rPr>
          <w:rFonts w:ascii="Calibri" w:hAnsi="Calibri"/>
          <w:sz w:val="22"/>
          <w:szCs w:val="22"/>
          <w:lang w:val="fr-FR"/>
        </w:rPr>
        <w:t xml:space="preserve"> </w:t>
      </w:r>
      <w:proofErr w:type="gramStart"/>
      <w:r w:rsidR="00220F69">
        <w:rPr>
          <w:rFonts w:ascii="Calibri" w:hAnsi="Calibri"/>
          <w:sz w:val="22"/>
          <w:szCs w:val="22"/>
          <w:lang w:val="fr-FR"/>
        </w:rPr>
        <w:t xml:space="preserve">a </w:t>
      </w:r>
      <w:r w:rsidR="004E3A94">
        <w:rPr>
          <w:rFonts w:ascii="Calibri" w:hAnsi="Calibri"/>
          <w:sz w:val="22"/>
          <w:szCs w:val="22"/>
          <w:lang w:val="fr-FR"/>
        </w:rPr>
        <w:t xml:space="preserve"> </w:t>
      </w:r>
      <w:r>
        <w:rPr>
          <w:rFonts w:ascii="Calibri" w:hAnsi="Calibri"/>
          <w:sz w:val="22"/>
          <w:szCs w:val="22"/>
          <w:lang w:val="fr-FR"/>
        </w:rPr>
        <w:t>eligibilității</w:t>
      </w:r>
      <w:proofErr w:type="gramEnd"/>
      <w:r w:rsidR="00F1287C">
        <w:rPr>
          <w:rFonts w:ascii="Calibri" w:hAnsi="Calibri"/>
          <w:sz w:val="22"/>
          <w:szCs w:val="22"/>
          <w:lang w:val="fr-FR"/>
        </w:rPr>
        <w:t xml:space="preserve"> și a criteriilor de selecție aplicate de către GAL</w:t>
      </w:r>
      <w:r>
        <w:rPr>
          <w:rFonts w:ascii="Calibri" w:hAnsi="Calibri"/>
          <w:sz w:val="22"/>
          <w:szCs w:val="22"/>
          <w:lang w:val="fr-FR"/>
        </w:rPr>
        <w:t>, s</w:t>
      </w:r>
      <w:r w:rsidRPr="001076B2">
        <w:rPr>
          <w:rFonts w:ascii="Calibri" w:hAnsi="Calibri"/>
          <w:sz w:val="22"/>
          <w:szCs w:val="22"/>
          <w:lang w:val="fr-FR"/>
        </w:rPr>
        <w:t>olicitanţii ale căror cereri de finanţare au fost declarate eligibile</w:t>
      </w:r>
      <w:r w:rsidR="00F1287C">
        <w:rPr>
          <w:rFonts w:ascii="Calibri" w:hAnsi="Calibri"/>
          <w:sz w:val="22"/>
          <w:szCs w:val="22"/>
          <w:lang w:val="fr-FR"/>
        </w:rPr>
        <w:t xml:space="preserve"> și selectate/ eligibile și neselectate</w:t>
      </w:r>
      <w:r w:rsidRPr="001076B2">
        <w:rPr>
          <w:rFonts w:ascii="Calibri" w:hAnsi="Calibri"/>
          <w:sz w:val="22"/>
          <w:szCs w:val="22"/>
          <w:lang w:val="fr-FR"/>
        </w:rPr>
        <w:t>/</w:t>
      </w:r>
      <w:r w:rsidR="00F1287C">
        <w:rPr>
          <w:rFonts w:ascii="Calibri" w:hAnsi="Calibri"/>
          <w:sz w:val="22"/>
          <w:szCs w:val="22"/>
          <w:lang w:val="fr-FR"/>
        </w:rPr>
        <w:t xml:space="preserve"> </w:t>
      </w:r>
      <w:r w:rsidRPr="001076B2">
        <w:rPr>
          <w:rFonts w:ascii="Calibri" w:hAnsi="Calibri"/>
          <w:sz w:val="22"/>
          <w:szCs w:val="22"/>
          <w:lang w:val="fr-FR"/>
        </w:rPr>
        <w:t>neeligibile</w:t>
      </w:r>
      <w:r w:rsidR="00396E7A">
        <w:rPr>
          <w:rFonts w:ascii="Calibri" w:hAnsi="Calibri"/>
          <w:sz w:val="22"/>
          <w:szCs w:val="22"/>
          <w:lang w:val="fr-FR"/>
        </w:rPr>
        <w:t>,</w:t>
      </w:r>
      <w:r w:rsidRPr="001076B2">
        <w:rPr>
          <w:rFonts w:ascii="Calibri" w:hAnsi="Calibri"/>
          <w:sz w:val="22"/>
          <w:szCs w:val="22"/>
          <w:lang w:val="fr-FR"/>
        </w:rPr>
        <w:t xml:space="preserve"> precum și GAL-urile care au realizat selecția proiectelor</w:t>
      </w:r>
      <w:r w:rsidR="00396E7A">
        <w:rPr>
          <w:rFonts w:ascii="Calibri" w:hAnsi="Calibri"/>
          <w:sz w:val="22"/>
          <w:szCs w:val="22"/>
          <w:lang w:val="fr-FR"/>
        </w:rPr>
        <w:t>,</w:t>
      </w:r>
      <w:r w:rsidRPr="001076B2">
        <w:rPr>
          <w:rFonts w:ascii="Calibri" w:hAnsi="Calibri"/>
          <w:sz w:val="22"/>
          <w:szCs w:val="22"/>
          <w:lang w:val="fr-FR"/>
        </w:rPr>
        <w:t xml:space="preserve"> vor fi notificaţi de către OJFIR/CRFIR privind rezultatul verificării cererilor de finanțare. </w:t>
      </w:r>
    </w:p>
    <w:p w14:paraId="4E309387" w14:textId="77777777" w:rsidR="001076B2" w:rsidRDefault="001076B2" w:rsidP="00B5730C">
      <w:pPr>
        <w:pStyle w:val="NoSpacing"/>
        <w:jc w:val="both"/>
        <w:rPr>
          <w:rFonts w:ascii="Calibri" w:hAnsi="Calibri"/>
          <w:sz w:val="22"/>
          <w:szCs w:val="22"/>
          <w:lang w:val="fr-FR"/>
        </w:rPr>
      </w:pPr>
    </w:p>
    <w:p w14:paraId="389876DD" w14:textId="77777777" w:rsidR="001076B2" w:rsidRPr="001076B2" w:rsidRDefault="001076B2" w:rsidP="00B5730C">
      <w:pPr>
        <w:pStyle w:val="NoSpacing"/>
        <w:jc w:val="both"/>
        <w:rPr>
          <w:rFonts w:ascii="Calibri" w:hAnsi="Calibri"/>
          <w:sz w:val="22"/>
          <w:szCs w:val="22"/>
          <w:lang w:val="fr-FR"/>
        </w:rPr>
      </w:pPr>
      <w:r w:rsidRPr="001076B2">
        <w:rPr>
          <w:rFonts w:ascii="Calibri" w:hAnsi="Calibri"/>
          <w:sz w:val="22"/>
          <w:szCs w:val="22"/>
          <w:lang w:val="fr-FR"/>
        </w:rPr>
        <w:t>Contestaţi</w:t>
      </w:r>
      <w:r w:rsidR="00A42BEC">
        <w:rPr>
          <w:rFonts w:ascii="Calibri" w:hAnsi="Calibri"/>
          <w:sz w:val="22"/>
          <w:szCs w:val="22"/>
          <w:lang w:val="fr-FR"/>
        </w:rPr>
        <w:t>a</w:t>
      </w:r>
      <w:r w:rsidRPr="001076B2">
        <w:rPr>
          <w:rFonts w:ascii="Calibri" w:hAnsi="Calibri"/>
          <w:sz w:val="22"/>
          <w:szCs w:val="22"/>
          <w:lang w:val="fr-FR"/>
        </w:rPr>
        <w:t xml:space="preserve"> privind decizia de finanţare a proiect</w:t>
      </w:r>
      <w:r w:rsidR="00A42BEC">
        <w:rPr>
          <w:rFonts w:ascii="Calibri" w:hAnsi="Calibri"/>
          <w:sz w:val="22"/>
          <w:szCs w:val="22"/>
          <w:lang w:val="fr-FR"/>
        </w:rPr>
        <w:t>ului</w:t>
      </w:r>
      <w:r w:rsidRPr="001076B2">
        <w:rPr>
          <w:rFonts w:ascii="Calibri" w:hAnsi="Calibri"/>
          <w:sz w:val="22"/>
          <w:szCs w:val="22"/>
          <w:lang w:val="fr-FR"/>
        </w:rPr>
        <w:t xml:space="preserve"> rezultată ca urmare a verificării </w:t>
      </w:r>
      <w:r w:rsidR="00AF27A9">
        <w:rPr>
          <w:rFonts w:ascii="Calibri" w:hAnsi="Calibri"/>
          <w:sz w:val="22"/>
          <w:szCs w:val="22"/>
          <w:lang w:val="fr-FR"/>
        </w:rPr>
        <w:t>proiectului</w:t>
      </w:r>
      <w:r w:rsidR="00D45D79">
        <w:rPr>
          <w:rFonts w:ascii="Calibri" w:hAnsi="Calibri"/>
          <w:sz w:val="22"/>
          <w:szCs w:val="22"/>
          <w:lang w:val="fr-FR"/>
        </w:rPr>
        <w:t xml:space="preserve"> </w:t>
      </w:r>
      <w:r w:rsidRPr="001076B2">
        <w:rPr>
          <w:rFonts w:ascii="Calibri" w:hAnsi="Calibri"/>
          <w:sz w:val="22"/>
          <w:szCs w:val="22"/>
          <w:lang w:val="fr-FR"/>
        </w:rPr>
        <w:t>de către OJFIR/CRFIR po</w:t>
      </w:r>
      <w:r w:rsidR="00A42BEC">
        <w:rPr>
          <w:rFonts w:ascii="Calibri" w:hAnsi="Calibri"/>
          <w:sz w:val="22"/>
          <w:szCs w:val="22"/>
          <w:lang w:val="fr-FR"/>
        </w:rPr>
        <w:t>a</w:t>
      </w:r>
      <w:r w:rsidRPr="001076B2">
        <w:rPr>
          <w:rFonts w:ascii="Calibri" w:hAnsi="Calibri"/>
          <w:sz w:val="22"/>
          <w:szCs w:val="22"/>
          <w:lang w:val="fr-FR"/>
        </w:rPr>
        <w:t>t</w:t>
      </w:r>
      <w:r w:rsidR="00A42BEC">
        <w:rPr>
          <w:rFonts w:ascii="Calibri" w:hAnsi="Calibri"/>
          <w:sz w:val="22"/>
          <w:szCs w:val="22"/>
          <w:lang w:val="fr-FR"/>
        </w:rPr>
        <w:t>e</w:t>
      </w:r>
      <w:r w:rsidRPr="001076B2">
        <w:rPr>
          <w:rFonts w:ascii="Calibri" w:hAnsi="Calibri"/>
          <w:sz w:val="22"/>
          <w:szCs w:val="22"/>
          <w:lang w:val="fr-FR"/>
        </w:rPr>
        <w:t xml:space="preserve"> fi </w:t>
      </w:r>
      <w:r w:rsidR="00A42BEC">
        <w:rPr>
          <w:rFonts w:ascii="Calibri" w:hAnsi="Calibri"/>
          <w:sz w:val="22"/>
          <w:szCs w:val="22"/>
          <w:lang w:val="fr-FR"/>
        </w:rPr>
        <w:t>transmisă</w:t>
      </w:r>
      <w:r w:rsidR="00A42BEC" w:rsidRPr="001076B2">
        <w:rPr>
          <w:rFonts w:ascii="Calibri" w:hAnsi="Calibri"/>
          <w:sz w:val="22"/>
          <w:szCs w:val="22"/>
          <w:lang w:val="fr-FR"/>
        </w:rPr>
        <w:t xml:space="preserve"> </w:t>
      </w:r>
      <w:r w:rsidR="0030296F">
        <w:rPr>
          <w:rFonts w:ascii="Calibri" w:hAnsi="Calibri"/>
          <w:sz w:val="22"/>
          <w:szCs w:val="22"/>
          <w:lang w:val="fr-FR"/>
        </w:rPr>
        <w:t xml:space="preserve">de către </w:t>
      </w:r>
      <w:r w:rsidR="00AF1CD3">
        <w:rPr>
          <w:rFonts w:ascii="Calibri" w:hAnsi="Calibri"/>
          <w:sz w:val="22"/>
          <w:szCs w:val="22"/>
          <w:lang w:val="fr-FR"/>
        </w:rPr>
        <w:t>solicitant</w:t>
      </w:r>
      <w:r w:rsidR="0030296F">
        <w:rPr>
          <w:rFonts w:ascii="Calibri" w:hAnsi="Calibri"/>
          <w:sz w:val="22"/>
          <w:szCs w:val="22"/>
          <w:lang w:val="fr-FR"/>
        </w:rPr>
        <w:t xml:space="preserve"> </w:t>
      </w:r>
      <w:r w:rsidRPr="001076B2">
        <w:rPr>
          <w:rFonts w:ascii="Calibri" w:hAnsi="Calibri"/>
          <w:sz w:val="22"/>
          <w:szCs w:val="22"/>
          <w:lang w:val="fr-FR"/>
        </w:rPr>
        <w:t xml:space="preserve">în termen de </w:t>
      </w:r>
      <w:r w:rsidR="002611FB" w:rsidRPr="0032405C">
        <w:rPr>
          <w:rFonts w:ascii="Calibri" w:hAnsi="Calibri"/>
          <w:sz w:val="22"/>
          <w:szCs w:val="22"/>
          <w:lang w:val="fr-FR"/>
        </w:rPr>
        <w:t xml:space="preserve">maximum </w:t>
      </w:r>
      <w:r w:rsidR="00FD4C65" w:rsidRPr="0032405C">
        <w:rPr>
          <w:rFonts w:ascii="Calibri" w:hAnsi="Calibri"/>
          <w:sz w:val="22"/>
          <w:szCs w:val="22"/>
          <w:lang w:val="fr-FR"/>
        </w:rPr>
        <w:t>5 (</w:t>
      </w:r>
      <w:r w:rsidRPr="0032405C">
        <w:rPr>
          <w:rFonts w:ascii="Calibri" w:hAnsi="Calibri"/>
          <w:sz w:val="22"/>
          <w:szCs w:val="22"/>
          <w:lang w:val="fr-FR"/>
        </w:rPr>
        <w:t>cinci</w:t>
      </w:r>
      <w:r w:rsidR="00FD4C65" w:rsidRPr="0032405C">
        <w:rPr>
          <w:rFonts w:ascii="Calibri" w:hAnsi="Calibri"/>
          <w:sz w:val="22"/>
          <w:szCs w:val="22"/>
          <w:lang w:val="fr-FR"/>
        </w:rPr>
        <w:t>)</w:t>
      </w:r>
      <w:r w:rsidRPr="0032405C">
        <w:rPr>
          <w:rFonts w:ascii="Calibri" w:hAnsi="Calibri"/>
          <w:sz w:val="22"/>
          <w:szCs w:val="22"/>
          <w:lang w:val="fr-FR"/>
        </w:rPr>
        <w:t xml:space="preserve"> zile</w:t>
      </w:r>
      <w:r w:rsidRPr="001076B2">
        <w:rPr>
          <w:rFonts w:ascii="Calibri" w:hAnsi="Calibri"/>
          <w:sz w:val="22"/>
          <w:szCs w:val="22"/>
          <w:lang w:val="fr-FR"/>
        </w:rPr>
        <w:t xml:space="preserve"> </w:t>
      </w:r>
      <w:r w:rsidR="00F61DC1">
        <w:rPr>
          <w:rFonts w:ascii="Calibri" w:hAnsi="Calibri"/>
          <w:sz w:val="22"/>
          <w:szCs w:val="22"/>
          <w:lang w:val="fr-FR"/>
        </w:rPr>
        <w:t xml:space="preserve">lucrătoare </w:t>
      </w:r>
      <w:r w:rsidRPr="001076B2">
        <w:rPr>
          <w:rFonts w:ascii="Calibri" w:hAnsi="Calibri"/>
          <w:sz w:val="22"/>
          <w:szCs w:val="22"/>
          <w:lang w:val="fr-FR"/>
        </w:rPr>
        <w:t>de la primirea notificării</w:t>
      </w:r>
      <w:r w:rsidR="00B4245C">
        <w:rPr>
          <w:rStyle w:val="FootnoteReference"/>
          <w:rFonts w:ascii="Calibri" w:hAnsi="Calibri"/>
          <w:sz w:val="22"/>
          <w:szCs w:val="22"/>
          <w:lang w:val="fr-FR"/>
        </w:rPr>
        <w:footnoteReference w:id="5"/>
      </w:r>
      <w:ins w:id="532" w:author="Author">
        <w:r w:rsidR="008F7230">
          <w:rPr>
            <w:rFonts w:ascii="Calibri" w:hAnsi="Calibri"/>
            <w:sz w:val="22"/>
            <w:szCs w:val="22"/>
            <w:lang w:val="fr-FR"/>
          </w:rPr>
          <w:t xml:space="preserve">, </w:t>
        </w:r>
        <w:r w:rsidR="007A0746">
          <w:rPr>
            <w:rFonts w:ascii="Calibri" w:hAnsi="Calibri"/>
            <w:sz w:val="22"/>
            <w:szCs w:val="22"/>
            <w:lang w:val="fr-FR"/>
          </w:rPr>
          <w:t>scanată și</w:t>
        </w:r>
        <w:r w:rsidR="008F7230" w:rsidRPr="008F7230">
          <w:rPr>
            <w:rFonts w:ascii="Calibri" w:hAnsi="Calibri"/>
            <w:sz w:val="22"/>
            <w:szCs w:val="22"/>
            <w:lang w:val="fr-FR"/>
          </w:rPr>
          <w:t xml:space="preserve"> încărcată în sistemul online prin acc</w:t>
        </w:r>
        <w:r w:rsidR="008F7230">
          <w:rPr>
            <w:rFonts w:ascii="Calibri" w:hAnsi="Calibri"/>
            <w:sz w:val="22"/>
            <w:szCs w:val="22"/>
            <w:lang w:val="fr-FR"/>
          </w:rPr>
          <w:t>esarea aplicației „OneDrive“</w:t>
        </w:r>
        <w:r w:rsidR="008F7230" w:rsidRPr="008F7230">
          <w:rPr>
            <w:rFonts w:ascii="Calibri" w:hAnsi="Calibri"/>
            <w:sz w:val="22"/>
            <w:szCs w:val="22"/>
            <w:lang w:val="fr-FR"/>
          </w:rPr>
          <w:t xml:space="preserve"> </w:t>
        </w:r>
        <w:r w:rsidR="008F7230">
          <w:rPr>
            <w:rFonts w:ascii="Calibri" w:hAnsi="Calibri"/>
            <w:sz w:val="22"/>
            <w:szCs w:val="22"/>
            <w:lang w:val="fr-FR"/>
          </w:rPr>
          <w:t>sau depusă</w:t>
        </w:r>
      </w:ins>
      <w:del w:id="533" w:author="Author">
        <w:r w:rsidRPr="001076B2" w:rsidDel="008F7230">
          <w:rPr>
            <w:rFonts w:ascii="Calibri" w:hAnsi="Calibri"/>
            <w:sz w:val="22"/>
            <w:szCs w:val="22"/>
            <w:lang w:val="fr-FR"/>
          </w:rPr>
          <w:delText>,</w:delText>
        </w:r>
      </w:del>
      <w:r w:rsidRPr="001076B2">
        <w:rPr>
          <w:rFonts w:ascii="Calibri" w:hAnsi="Calibri"/>
          <w:sz w:val="22"/>
          <w:szCs w:val="22"/>
          <w:lang w:val="fr-FR"/>
        </w:rPr>
        <w:t xml:space="preserve"> la sediul OJFIR/CRFIR care a analizat proiectul</w:t>
      </w:r>
      <w:r w:rsidR="003D5029">
        <w:rPr>
          <w:rFonts w:ascii="Calibri" w:hAnsi="Calibri"/>
          <w:sz w:val="22"/>
          <w:szCs w:val="22"/>
          <w:lang w:val="fr-FR"/>
        </w:rPr>
        <w:t>, de unde va fi redirec</w:t>
      </w:r>
      <w:r w:rsidR="003D5029">
        <w:rPr>
          <w:rFonts w:ascii="Calibri" w:hAnsi="Calibri"/>
          <w:sz w:val="22"/>
          <w:szCs w:val="22"/>
        </w:rPr>
        <w:t xml:space="preserve">ționată spre soluționare către o structură </w:t>
      </w:r>
      <w:r w:rsidR="00EE54B7">
        <w:rPr>
          <w:rFonts w:ascii="Calibri" w:hAnsi="Calibri"/>
          <w:sz w:val="22"/>
          <w:szCs w:val="22"/>
        </w:rPr>
        <w:t xml:space="preserve">AFIR </w:t>
      </w:r>
      <w:r w:rsidR="00FC0DA0">
        <w:rPr>
          <w:rFonts w:ascii="Calibri" w:hAnsi="Calibri"/>
          <w:sz w:val="22"/>
          <w:szCs w:val="22"/>
        </w:rPr>
        <w:t>superioară/</w:t>
      </w:r>
      <w:r w:rsidR="00EE54B7">
        <w:rPr>
          <w:rFonts w:ascii="Calibri" w:hAnsi="Calibri"/>
          <w:sz w:val="22"/>
          <w:szCs w:val="22"/>
        </w:rPr>
        <w:t>diferită de cea care a verificat inițial proiectul</w:t>
      </w:r>
      <w:r w:rsidR="003D5029">
        <w:rPr>
          <w:rFonts w:ascii="Calibri" w:hAnsi="Calibri"/>
          <w:sz w:val="22"/>
          <w:szCs w:val="22"/>
        </w:rPr>
        <w:t>.</w:t>
      </w:r>
      <w:r w:rsidR="00B4245C">
        <w:rPr>
          <w:rFonts w:ascii="Calibri" w:hAnsi="Calibri"/>
          <w:sz w:val="22"/>
          <w:szCs w:val="22"/>
        </w:rPr>
        <w:t xml:space="preserve"> Contestațiile depuse</w:t>
      </w:r>
      <w:ins w:id="534" w:author="Author">
        <w:r w:rsidR="008F7230">
          <w:rPr>
            <w:rFonts w:ascii="Calibri" w:hAnsi="Calibri"/>
            <w:sz w:val="22"/>
            <w:szCs w:val="22"/>
          </w:rPr>
          <w:t>/tran</w:t>
        </w:r>
        <w:r w:rsidR="00D63D90">
          <w:rPr>
            <w:rFonts w:ascii="Calibri" w:hAnsi="Calibri"/>
            <w:sz w:val="22"/>
            <w:szCs w:val="22"/>
          </w:rPr>
          <w:t>s</w:t>
        </w:r>
        <w:r w:rsidR="008F7230">
          <w:rPr>
            <w:rFonts w:ascii="Calibri" w:hAnsi="Calibri"/>
            <w:sz w:val="22"/>
            <w:szCs w:val="22"/>
          </w:rPr>
          <w:t>mise</w:t>
        </w:r>
      </w:ins>
      <w:r w:rsidR="00B4245C">
        <w:rPr>
          <w:rFonts w:ascii="Calibri" w:hAnsi="Calibri"/>
          <w:sz w:val="22"/>
          <w:szCs w:val="22"/>
        </w:rPr>
        <w:t xml:space="preserve"> în afara termenului prevăzut mai sus se resping.</w:t>
      </w:r>
    </w:p>
    <w:p w14:paraId="4C14C770" w14:textId="77777777" w:rsidR="001076B2" w:rsidRPr="001076B2" w:rsidRDefault="001076B2" w:rsidP="00B5730C">
      <w:pPr>
        <w:pStyle w:val="NoSpacing"/>
        <w:jc w:val="both"/>
        <w:rPr>
          <w:rFonts w:ascii="Calibri" w:hAnsi="Calibri"/>
          <w:sz w:val="22"/>
          <w:szCs w:val="22"/>
          <w:lang w:val="fr-FR"/>
        </w:rPr>
      </w:pPr>
    </w:p>
    <w:p w14:paraId="5433F4A5" w14:textId="77777777" w:rsidR="001076B2" w:rsidRPr="001076B2" w:rsidRDefault="001076B2" w:rsidP="00B5730C">
      <w:pPr>
        <w:pStyle w:val="NoSpacing"/>
        <w:jc w:val="both"/>
        <w:rPr>
          <w:rFonts w:ascii="Calibri" w:hAnsi="Calibri"/>
          <w:sz w:val="22"/>
          <w:szCs w:val="22"/>
          <w:lang w:val="fr-FR"/>
        </w:rPr>
      </w:pPr>
      <w:r w:rsidRPr="00E40C0E">
        <w:rPr>
          <w:rFonts w:ascii="Calibri" w:hAnsi="Calibri"/>
          <w:sz w:val="22"/>
          <w:szCs w:val="22"/>
          <w:lang w:val="fr-FR"/>
        </w:rPr>
        <w:t xml:space="preserve">Un solicitant poate </w:t>
      </w:r>
      <w:r w:rsidR="00A42BEC" w:rsidRPr="00E40C0E">
        <w:rPr>
          <w:rFonts w:ascii="Calibri" w:hAnsi="Calibri"/>
          <w:sz w:val="22"/>
          <w:szCs w:val="22"/>
          <w:lang w:val="fr-FR"/>
        </w:rPr>
        <w:t xml:space="preserve">transmite </w:t>
      </w:r>
      <w:r w:rsidRPr="00E40C0E">
        <w:rPr>
          <w:rFonts w:ascii="Calibri" w:hAnsi="Calibri"/>
          <w:sz w:val="22"/>
          <w:szCs w:val="22"/>
          <w:lang w:val="fr-FR"/>
        </w:rPr>
        <w:t>o singură contestație aferentă unui proiect. Vor fi considerate contestații și analizate doar acele solicitări care contestă elemente legate de eligibilitatea proiectului depus și/sau valoarea proiectului declarată eligibilă/valoarea sau intensitatea sprijinului public acordat pentru proiectul depus.</w:t>
      </w:r>
    </w:p>
    <w:p w14:paraId="683D396D" w14:textId="77777777" w:rsidR="00F148E5" w:rsidRDefault="00F148E5" w:rsidP="00B5730C">
      <w:pPr>
        <w:pStyle w:val="NoSpacing"/>
        <w:jc w:val="both"/>
        <w:rPr>
          <w:rFonts w:ascii="Calibri" w:hAnsi="Calibri"/>
          <w:sz w:val="22"/>
          <w:szCs w:val="22"/>
          <w:lang w:val="fr-FR"/>
        </w:rPr>
      </w:pPr>
    </w:p>
    <w:p w14:paraId="0FD1027C" w14:textId="77777777" w:rsidR="00F148E5" w:rsidRDefault="0013779E" w:rsidP="00B5730C">
      <w:pPr>
        <w:pStyle w:val="NoSpacing"/>
        <w:jc w:val="both"/>
        <w:rPr>
          <w:rFonts w:ascii="Calibri" w:hAnsi="Calibri"/>
          <w:sz w:val="22"/>
          <w:szCs w:val="22"/>
          <w:lang w:val="fr-FR"/>
        </w:rPr>
      </w:pPr>
      <w:r w:rsidRPr="0013779E">
        <w:rPr>
          <w:rFonts w:ascii="Calibri" w:hAnsi="Calibri"/>
          <w:sz w:val="22"/>
          <w:szCs w:val="22"/>
          <w:lang w:val="fr-FR"/>
        </w:rPr>
        <w:t xml:space="preserve">Termenul maxim pentru a răspunde contestaţiilor </w:t>
      </w:r>
      <w:r w:rsidR="00F85EE8">
        <w:rPr>
          <w:rFonts w:ascii="Calibri" w:hAnsi="Calibri"/>
          <w:sz w:val="22"/>
          <w:szCs w:val="22"/>
          <w:lang w:val="fr-FR"/>
        </w:rPr>
        <w:t>depuse</w:t>
      </w:r>
      <w:r w:rsidRPr="0013779E">
        <w:rPr>
          <w:rFonts w:ascii="Calibri" w:hAnsi="Calibri"/>
          <w:sz w:val="22"/>
          <w:szCs w:val="22"/>
          <w:lang w:val="fr-FR"/>
        </w:rPr>
        <w:t xml:space="preserve"> este de 30 de zile calendaristice de la data înregistrării la structura care o soluționează.</w:t>
      </w:r>
    </w:p>
    <w:p w14:paraId="60591A7F" w14:textId="77777777" w:rsidR="0013779E" w:rsidRDefault="0013779E" w:rsidP="00B5730C">
      <w:pPr>
        <w:pStyle w:val="NoSpacing"/>
        <w:jc w:val="both"/>
        <w:rPr>
          <w:rFonts w:ascii="Calibri" w:hAnsi="Calibri"/>
          <w:sz w:val="22"/>
          <w:szCs w:val="22"/>
          <w:lang w:val="fr-FR"/>
        </w:rPr>
      </w:pPr>
    </w:p>
    <w:p w14:paraId="555A76F7" w14:textId="77777777" w:rsidR="006A0B28" w:rsidRDefault="00F148E5" w:rsidP="00170FA2">
      <w:pPr>
        <w:pStyle w:val="NoSpacing"/>
        <w:jc w:val="both"/>
        <w:rPr>
          <w:rFonts w:ascii="Calibri" w:hAnsi="Calibri"/>
          <w:sz w:val="22"/>
          <w:szCs w:val="22"/>
          <w:lang w:val="fr-FR"/>
        </w:rPr>
      </w:pPr>
      <w:r w:rsidRPr="00F148E5">
        <w:rPr>
          <w:rFonts w:ascii="Calibri" w:hAnsi="Calibri"/>
          <w:sz w:val="22"/>
          <w:szCs w:val="22"/>
          <w:lang w:val="fr-FR"/>
        </w:rPr>
        <w:t xml:space="preserve">Un expert din cadrul serviciului care a instrumentat contestația va transmite </w:t>
      </w:r>
      <w:r w:rsidR="00962139">
        <w:rPr>
          <w:rFonts w:ascii="Calibri" w:hAnsi="Calibri"/>
          <w:sz w:val="22"/>
          <w:szCs w:val="22"/>
          <w:lang w:val="fr-FR"/>
        </w:rPr>
        <w:t xml:space="preserve">(pe fax/poștă/e-mail, cu confirmare de primire) </w:t>
      </w:r>
      <w:r w:rsidRPr="00F148E5">
        <w:rPr>
          <w:rFonts w:ascii="Calibri" w:hAnsi="Calibri"/>
          <w:sz w:val="22"/>
          <w:szCs w:val="22"/>
          <w:lang w:val="fr-FR"/>
        </w:rPr>
        <w:t xml:space="preserve">solicitantului </w:t>
      </w:r>
      <w:r w:rsidR="00A32FF2">
        <w:rPr>
          <w:rFonts w:ascii="Calibri" w:hAnsi="Calibri"/>
          <w:sz w:val="22"/>
          <w:szCs w:val="22"/>
          <w:lang w:val="fr-FR"/>
        </w:rPr>
        <w:t xml:space="preserve">și GAL-ului </w:t>
      </w:r>
      <w:r w:rsidR="002611FB">
        <w:rPr>
          <w:rFonts w:ascii="Calibri" w:hAnsi="Calibri"/>
          <w:sz w:val="22"/>
          <w:szCs w:val="22"/>
          <w:lang w:val="fr-FR"/>
        </w:rPr>
        <w:t xml:space="preserve">(spre știință) </w:t>
      </w:r>
      <w:r w:rsidRPr="00F148E5">
        <w:rPr>
          <w:rFonts w:ascii="Calibri" w:hAnsi="Calibri"/>
          <w:sz w:val="22"/>
          <w:szCs w:val="22"/>
          <w:lang w:val="fr-FR"/>
        </w:rPr>
        <w:t>formularul E6.8.2L – Notificarea solicitantului privind contestația depusă.</w:t>
      </w:r>
      <w:r>
        <w:rPr>
          <w:rFonts w:ascii="Calibri" w:hAnsi="Calibri"/>
          <w:sz w:val="22"/>
          <w:szCs w:val="22"/>
          <w:lang w:val="fr-FR"/>
        </w:rPr>
        <w:t xml:space="preserve"> </w:t>
      </w:r>
    </w:p>
    <w:p w14:paraId="0A92D31A" w14:textId="77777777" w:rsidR="00D74119" w:rsidRDefault="00D74119" w:rsidP="00170FA2">
      <w:pPr>
        <w:pStyle w:val="NoSpacing"/>
        <w:jc w:val="both"/>
        <w:rPr>
          <w:rFonts w:ascii="Calibri" w:hAnsi="Calibri"/>
          <w:sz w:val="22"/>
          <w:szCs w:val="22"/>
          <w:lang w:val="fr-FR"/>
        </w:rPr>
      </w:pPr>
    </w:p>
    <w:p w14:paraId="3DB9391A" w14:textId="77777777" w:rsidR="000D04EB" w:rsidRDefault="00F148E5" w:rsidP="00170FA2">
      <w:pPr>
        <w:pStyle w:val="NoSpacing"/>
        <w:jc w:val="both"/>
        <w:rPr>
          <w:rFonts w:ascii="Calibri" w:hAnsi="Calibri"/>
          <w:sz w:val="22"/>
          <w:szCs w:val="22"/>
          <w:lang w:val="fr-FR"/>
        </w:rPr>
      </w:pPr>
      <w:r>
        <w:rPr>
          <w:rFonts w:ascii="Calibri" w:hAnsi="Calibri"/>
          <w:sz w:val="22"/>
          <w:szCs w:val="22"/>
          <w:lang w:val="fr-FR"/>
        </w:rPr>
        <w:t xml:space="preserve">În cazul în care, în urma unei contestații, bugetul indicativ și planul financiar sunt refăcute de către experții verificatori, solicitantantul </w:t>
      </w:r>
      <w:r w:rsidR="00A32FF2">
        <w:rPr>
          <w:rFonts w:ascii="Calibri" w:hAnsi="Calibri"/>
          <w:sz w:val="22"/>
          <w:szCs w:val="22"/>
          <w:lang w:val="fr-FR"/>
        </w:rPr>
        <w:t xml:space="preserve">și GAL-ul </w:t>
      </w:r>
      <w:r>
        <w:rPr>
          <w:rFonts w:ascii="Calibri" w:hAnsi="Calibri"/>
          <w:sz w:val="22"/>
          <w:szCs w:val="22"/>
          <w:lang w:val="fr-FR"/>
        </w:rPr>
        <w:t>v</w:t>
      </w:r>
      <w:r w:rsidR="00A32FF2">
        <w:rPr>
          <w:rFonts w:ascii="Calibri" w:hAnsi="Calibri"/>
          <w:sz w:val="22"/>
          <w:szCs w:val="22"/>
          <w:lang w:val="fr-FR"/>
        </w:rPr>
        <w:t>or</w:t>
      </w:r>
      <w:r>
        <w:rPr>
          <w:rFonts w:ascii="Calibri" w:hAnsi="Calibri"/>
          <w:sz w:val="22"/>
          <w:szCs w:val="22"/>
          <w:lang w:val="fr-FR"/>
        </w:rPr>
        <w:t xml:space="preserve"> fi înștiințat</w:t>
      </w:r>
      <w:r w:rsidR="00A32FF2">
        <w:rPr>
          <w:rFonts w:ascii="Calibri" w:hAnsi="Calibri"/>
          <w:sz w:val="22"/>
          <w:szCs w:val="22"/>
          <w:lang w:val="fr-FR"/>
        </w:rPr>
        <w:t>i</w:t>
      </w:r>
      <w:r>
        <w:rPr>
          <w:rFonts w:ascii="Calibri" w:hAnsi="Calibri"/>
          <w:sz w:val="22"/>
          <w:szCs w:val="22"/>
          <w:lang w:val="fr-FR"/>
        </w:rPr>
        <w:t xml:space="preserve"> privind modificările prin notificare. </w:t>
      </w:r>
      <w:r w:rsidR="00CF00D8">
        <w:rPr>
          <w:rFonts w:ascii="Calibri" w:hAnsi="Calibri"/>
          <w:sz w:val="22"/>
          <w:szCs w:val="22"/>
          <w:lang w:val="fr-FR"/>
        </w:rPr>
        <w:t>Pentru proiectele aflate în această situație, c</w:t>
      </w:r>
      <w:r>
        <w:rPr>
          <w:rFonts w:ascii="Calibri" w:hAnsi="Calibri"/>
          <w:sz w:val="22"/>
          <w:szCs w:val="22"/>
          <w:lang w:val="fr-FR"/>
        </w:rPr>
        <w:t xml:space="preserve">ontractul de finanțare va avea, </w:t>
      </w:r>
      <w:proofErr w:type="gramStart"/>
      <w:r>
        <w:rPr>
          <w:rFonts w:ascii="Calibri" w:hAnsi="Calibri"/>
          <w:sz w:val="22"/>
          <w:szCs w:val="22"/>
          <w:lang w:val="fr-FR"/>
        </w:rPr>
        <w:t>ca</w:t>
      </w:r>
      <w:proofErr w:type="gramEnd"/>
      <w:r>
        <w:rPr>
          <w:rFonts w:ascii="Calibri" w:hAnsi="Calibri"/>
          <w:sz w:val="22"/>
          <w:szCs w:val="22"/>
          <w:lang w:val="fr-FR"/>
        </w:rPr>
        <w:t xml:space="preserve"> anexă, aceste documente refăcute. În cazul în care solicitantul nu este de acord cu bugetul și planul financiar modificat, contractul de finanțare nu se va încheia. </w:t>
      </w:r>
    </w:p>
    <w:p w14:paraId="05D07E2E" w14:textId="77777777" w:rsidR="00905E5D" w:rsidRDefault="00905E5D" w:rsidP="00170FA2">
      <w:pPr>
        <w:pStyle w:val="NoSpacing"/>
        <w:jc w:val="both"/>
        <w:rPr>
          <w:rFonts w:ascii="Calibri" w:hAnsi="Calibri"/>
          <w:sz w:val="22"/>
          <w:szCs w:val="22"/>
          <w:lang w:val="fr-FR"/>
        </w:rPr>
      </w:pPr>
    </w:p>
    <w:p w14:paraId="2A85551F" w14:textId="77777777" w:rsidR="0049727F" w:rsidRPr="00264C94" w:rsidRDefault="00F65393" w:rsidP="0049727F">
      <w:pPr>
        <w:pStyle w:val="NoSpacing"/>
        <w:jc w:val="both"/>
        <w:rPr>
          <w:rFonts w:ascii="Calibri" w:hAnsi="Calibri"/>
          <w:sz w:val="22"/>
          <w:szCs w:val="22"/>
          <w:lang w:val="fr-FR"/>
        </w:rPr>
      </w:pPr>
      <w:ins w:id="535" w:author="Author">
        <w:r>
          <w:rPr>
            <w:rFonts w:ascii="Calibri" w:hAnsi="Calibri"/>
            <w:sz w:val="22"/>
            <w:szCs w:val="22"/>
            <w:lang w:val="fr-FR"/>
          </w:rPr>
          <w:t xml:space="preserve">Pentru cererile de finanțare depuse în format letric, </w:t>
        </w:r>
      </w:ins>
      <w:del w:id="536" w:author="Author">
        <w:r w:rsidR="0049727F" w:rsidRPr="00AF068E" w:rsidDel="00F65393">
          <w:rPr>
            <w:rFonts w:ascii="Calibri" w:hAnsi="Calibri"/>
            <w:sz w:val="22"/>
            <w:szCs w:val="22"/>
            <w:lang w:val="fr-FR"/>
          </w:rPr>
          <w:delText>U</w:delText>
        </w:r>
      </w:del>
      <w:ins w:id="537" w:author="Author">
        <w:r>
          <w:rPr>
            <w:rFonts w:ascii="Calibri" w:hAnsi="Calibri"/>
            <w:sz w:val="22"/>
            <w:szCs w:val="22"/>
            <w:lang w:val="fr-FR"/>
          </w:rPr>
          <w:t>u</w:t>
        </w:r>
      </w:ins>
      <w:r w:rsidR="0049727F" w:rsidRPr="00AF068E">
        <w:rPr>
          <w:rFonts w:ascii="Calibri" w:hAnsi="Calibri"/>
          <w:sz w:val="22"/>
          <w:szCs w:val="22"/>
          <w:lang w:val="fr-FR"/>
        </w:rPr>
        <w:t xml:space="preserve">n exemplar al Cererilor de finanțare </w:t>
      </w:r>
      <w:r w:rsidR="0049727F" w:rsidRPr="00E903D5">
        <w:rPr>
          <w:rFonts w:ascii="Calibri" w:hAnsi="Calibri"/>
          <w:sz w:val="22"/>
          <w:szCs w:val="22"/>
          <w:lang w:val="fr-FR"/>
        </w:rPr>
        <w:t xml:space="preserve">(copie în format electronic - CD) </w:t>
      </w:r>
      <w:r w:rsidR="0049727F" w:rsidRPr="00AF068E">
        <w:rPr>
          <w:rFonts w:ascii="Calibri" w:hAnsi="Calibri"/>
          <w:sz w:val="22"/>
          <w:szCs w:val="22"/>
          <w:lang w:val="fr-FR"/>
        </w:rPr>
        <w:t>care au fost declarate neeligibile</w:t>
      </w:r>
      <w:r w:rsidR="0049727F">
        <w:rPr>
          <w:rFonts w:ascii="Calibri" w:hAnsi="Calibri"/>
          <w:sz w:val="22"/>
          <w:szCs w:val="22"/>
          <w:lang w:val="fr-FR"/>
        </w:rPr>
        <w:t>/</w:t>
      </w:r>
      <w:del w:id="538" w:author="Author">
        <w:r w:rsidR="0049727F" w:rsidDel="00AB2B1D">
          <w:rPr>
            <w:rFonts w:ascii="Calibri" w:hAnsi="Calibri"/>
            <w:sz w:val="22"/>
            <w:szCs w:val="22"/>
            <w:lang w:val="fr-FR"/>
          </w:rPr>
          <w:delText xml:space="preserve"> </w:delText>
        </w:r>
      </w:del>
      <w:r w:rsidR="0049727F">
        <w:rPr>
          <w:rFonts w:ascii="Calibri" w:hAnsi="Calibri"/>
          <w:sz w:val="22"/>
          <w:szCs w:val="22"/>
          <w:lang w:val="fr-FR"/>
        </w:rPr>
        <w:t>eligibile și neselectate la nivelul</w:t>
      </w:r>
      <w:r w:rsidR="0049727F" w:rsidRPr="00AF068E">
        <w:rPr>
          <w:rFonts w:ascii="Calibri" w:hAnsi="Calibri"/>
          <w:sz w:val="22"/>
          <w:szCs w:val="22"/>
          <w:lang w:val="fr-FR"/>
        </w:rPr>
        <w:t xml:space="preserve"> OJFIR/CRFIR</w:t>
      </w:r>
      <w:r w:rsidR="0049727F">
        <w:rPr>
          <w:rFonts w:ascii="Calibri" w:hAnsi="Calibri"/>
          <w:sz w:val="22"/>
          <w:szCs w:val="22"/>
          <w:lang w:val="fr-FR"/>
        </w:rPr>
        <w:t>, inclusiv dup</w:t>
      </w:r>
      <w:r w:rsidR="0049727F">
        <w:rPr>
          <w:rFonts w:ascii="Calibri" w:hAnsi="Calibri"/>
          <w:sz w:val="22"/>
          <w:szCs w:val="22"/>
        </w:rPr>
        <w:t>ă solicitarea informațiilor suplimentare  și/sau după soluționarea contestațiilor,</w:t>
      </w:r>
      <w:r w:rsidR="0049727F" w:rsidRPr="00AF068E">
        <w:rPr>
          <w:rFonts w:ascii="Calibri" w:hAnsi="Calibri"/>
          <w:sz w:val="22"/>
          <w:szCs w:val="22"/>
          <w:lang w:val="fr-FR"/>
        </w:rPr>
        <w:t xml:space="preserve"> vor fi restituite </w:t>
      </w:r>
      <w:r w:rsidR="0049727F">
        <w:rPr>
          <w:rFonts w:ascii="Calibri" w:hAnsi="Calibri"/>
          <w:sz w:val="22"/>
          <w:szCs w:val="22"/>
          <w:lang w:val="fr-FR"/>
        </w:rPr>
        <w:t xml:space="preserve">solicitanților </w:t>
      </w:r>
      <w:r w:rsidR="0049727F" w:rsidRPr="00E903D5">
        <w:rPr>
          <w:rFonts w:ascii="Calibri" w:hAnsi="Calibri"/>
          <w:sz w:val="22"/>
          <w:szCs w:val="22"/>
          <w:lang w:val="fr-FR"/>
        </w:rPr>
        <w:t>(la cerere)</w:t>
      </w:r>
      <w:r w:rsidR="0049727F" w:rsidRPr="00AF068E">
        <w:rPr>
          <w:rFonts w:ascii="Calibri" w:hAnsi="Calibri"/>
          <w:sz w:val="22"/>
          <w:szCs w:val="22"/>
          <w:lang w:val="fr-FR"/>
        </w:rPr>
        <w:t>, pe baza unui proces-verbal de restituire, încheiat</w:t>
      </w:r>
      <w:r w:rsidR="0049727F">
        <w:rPr>
          <w:rFonts w:ascii="Calibri" w:hAnsi="Calibri"/>
          <w:sz w:val="22"/>
          <w:szCs w:val="22"/>
          <w:lang w:val="fr-FR"/>
        </w:rPr>
        <w:t xml:space="preserve"> la nivelul SLIN-OJFIR unde a fost depus proiectul</w:t>
      </w:r>
      <w:r w:rsidR="0049727F" w:rsidRPr="00AF068E">
        <w:rPr>
          <w:rFonts w:ascii="Calibri" w:hAnsi="Calibri"/>
          <w:sz w:val="22"/>
          <w:szCs w:val="22"/>
          <w:lang w:val="fr-FR"/>
        </w:rPr>
        <w:t xml:space="preserve"> în 2 </w:t>
      </w:r>
      <w:r w:rsidR="0049727F">
        <w:rPr>
          <w:rFonts w:ascii="Calibri" w:hAnsi="Calibri"/>
          <w:sz w:val="22"/>
          <w:szCs w:val="22"/>
          <w:lang w:val="fr-FR"/>
        </w:rPr>
        <w:t xml:space="preserve">(două) </w:t>
      </w:r>
      <w:r w:rsidR="0049727F" w:rsidRPr="00AF068E">
        <w:rPr>
          <w:rFonts w:ascii="Calibri" w:hAnsi="Calibri"/>
          <w:sz w:val="22"/>
          <w:szCs w:val="22"/>
          <w:lang w:val="fr-FR"/>
        </w:rPr>
        <w:t>exemplare, semnat de ambele părți. Acestea pot fi corectate/completate și redepuse de către solicitanți la GAL, în ca</w:t>
      </w:r>
      <w:r w:rsidR="0049727F" w:rsidRPr="0075163D">
        <w:rPr>
          <w:rFonts w:ascii="Calibri" w:hAnsi="Calibri"/>
          <w:sz w:val="22"/>
          <w:szCs w:val="22"/>
          <w:lang w:val="fr-FR"/>
        </w:rPr>
        <w:t>drul următorului Apel de selecție lansat de GAL pentru aceeași măsură. Cererile de finanțare refăcute vor intra din nou într-un proces de evaluare și selecție la GAL și vor fi redepuse la OJFIR în baza Raportului de selecție aferent noului Apel de se</w:t>
      </w:r>
      <w:r w:rsidR="0049727F" w:rsidRPr="004974FB">
        <w:rPr>
          <w:rFonts w:ascii="Calibri" w:hAnsi="Calibri"/>
          <w:sz w:val="22"/>
          <w:szCs w:val="22"/>
          <w:lang w:val="fr-FR"/>
        </w:rPr>
        <w:t xml:space="preserve">lecție lansat de către GAL pentru aceeași măsură. </w:t>
      </w:r>
      <w:r w:rsidR="0049727F" w:rsidRPr="00B14B82">
        <w:rPr>
          <w:rFonts w:ascii="Calibri" w:hAnsi="Calibri"/>
          <w:sz w:val="22"/>
          <w:szCs w:val="22"/>
          <w:lang w:val="fr-FR"/>
        </w:rPr>
        <w:t>Exemplarul original al</w:t>
      </w:r>
      <w:r w:rsidR="0049727F">
        <w:rPr>
          <w:rFonts w:ascii="Calibri" w:hAnsi="Calibri"/>
          <w:sz w:val="22"/>
          <w:szCs w:val="22"/>
          <w:lang w:val="fr-FR"/>
        </w:rPr>
        <w:t xml:space="preserve"> </w:t>
      </w:r>
      <w:r w:rsidR="0049727F" w:rsidRPr="00AF068E">
        <w:rPr>
          <w:rFonts w:ascii="Calibri" w:hAnsi="Calibri"/>
          <w:sz w:val="22"/>
          <w:szCs w:val="22"/>
          <w:lang w:val="fr-FR"/>
        </w:rPr>
        <w:t>Cereri</w:t>
      </w:r>
      <w:r w:rsidR="0049727F">
        <w:rPr>
          <w:rFonts w:ascii="Calibri" w:hAnsi="Calibri"/>
          <w:sz w:val="22"/>
          <w:szCs w:val="22"/>
          <w:lang w:val="fr-FR"/>
        </w:rPr>
        <w:t>i</w:t>
      </w:r>
      <w:r w:rsidR="0049727F" w:rsidRPr="00AF068E">
        <w:rPr>
          <w:rFonts w:ascii="Calibri" w:hAnsi="Calibri"/>
          <w:sz w:val="22"/>
          <w:szCs w:val="22"/>
          <w:lang w:val="fr-FR"/>
        </w:rPr>
        <w:t xml:space="preserve"> de finanțare declarat</w:t>
      </w:r>
      <w:r w:rsidR="0049727F">
        <w:rPr>
          <w:rFonts w:ascii="Calibri" w:hAnsi="Calibri"/>
          <w:sz w:val="22"/>
          <w:szCs w:val="22"/>
          <w:lang w:val="fr-FR"/>
        </w:rPr>
        <w:t>ă</w:t>
      </w:r>
      <w:r w:rsidR="0049727F" w:rsidRPr="00AF068E">
        <w:rPr>
          <w:rFonts w:ascii="Calibri" w:hAnsi="Calibri"/>
          <w:sz w:val="22"/>
          <w:szCs w:val="22"/>
          <w:lang w:val="fr-FR"/>
        </w:rPr>
        <w:t xml:space="preserve"> neeligibil</w:t>
      </w:r>
      <w:r w:rsidR="0049727F">
        <w:rPr>
          <w:rFonts w:ascii="Calibri" w:hAnsi="Calibri"/>
          <w:sz w:val="22"/>
          <w:szCs w:val="22"/>
          <w:lang w:val="fr-FR"/>
        </w:rPr>
        <w:t>ă/ eligibil</w:t>
      </w:r>
      <w:r w:rsidR="0049727F">
        <w:rPr>
          <w:rFonts w:ascii="Calibri" w:hAnsi="Calibri"/>
          <w:sz w:val="22"/>
          <w:szCs w:val="22"/>
        </w:rPr>
        <w:t>ă și neselectată</w:t>
      </w:r>
      <w:r w:rsidR="0049727F" w:rsidRPr="00AF068E">
        <w:rPr>
          <w:rFonts w:ascii="Calibri" w:hAnsi="Calibri"/>
          <w:sz w:val="22"/>
          <w:szCs w:val="22"/>
          <w:lang w:val="fr-FR"/>
        </w:rPr>
        <w:t xml:space="preserve"> v</w:t>
      </w:r>
      <w:r w:rsidR="0049727F">
        <w:rPr>
          <w:rFonts w:ascii="Calibri" w:hAnsi="Calibri"/>
          <w:sz w:val="22"/>
          <w:szCs w:val="22"/>
          <w:lang w:val="fr-FR"/>
        </w:rPr>
        <w:t>a</w:t>
      </w:r>
      <w:r w:rsidR="0049727F" w:rsidRPr="00AF068E">
        <w:rPr>
          <w:rFonts w:ascii="Calibri" w:hAnsi="Calibri"/>
          <w:sz w:val="22"/>
          <w:szCs w:val="22"/>
          <w:lang w:val="fr-FR"/>
        </w:rPr>
        <w:t xml:space="preserve"> rămâne la entit</w:t>
      </w:r>
      <w:r w:rsidR="0049727F">
        <w:rPr>
          <w:rFonts w:ascii="Calibri" w:hAnsi="Calibri"/>
          <w:sz w:val="22"/>
          <w:szCs w:val="22"/>
          <w:lang w:val="fr-FR"/>
        </w:rPr>
        <w:t>atea</w:t>
      </w:r>
      <w:r w:rsidR="0049727F" w:rsidRPr="00AF068E">
        <w:rPr>
          <w:rFonts w:ascii="Calibri" w:hAnsi="Calibri"/>
          <w:sz w:val="22"/>
          <w:szCs w:val="22"/>
          <w:lang w:val="fr-FR"/>
        </w:rPr>
        <w:t xml:space="preserve"> </w:t>
      </w:r>
      <w:r w:rsidR="0049727F" w:rsidRPr="00AF068E">
        <w:rPr>
          <w:rFonts w:ascii="Calibri" w:hAnsi="Calibri"/>
          <w:sz w:val="22"/>
          <w:szCs w:val="22"/>
          <w:lang w:val="fr-FR"/>
        </w:rPr>
        <w:lastRenderedPageBreak/>
        <w:t xml:space="preserve">la care a fost </w:t>
      </w:r>
      <w:r w:rsidR="0049727F">
        <w:rPr>
          <w:rFonts w:ascii="Calibri" w:hAnsi="Calibri"/>
          <w:sz w:val="22"/>
          <w:szCs w:val="22"/>
          <w:lang w:val="fr-FR"/>
        </w:rPr>
        <w:t>verificată</w:t>
      </w:r>
      <w:r w:rsidR="0049727F" w:rsidRPr="008977A2">
        <w:rPr>
          <w:lang w:val="fr-FR"/>
        </w:rPr>
        <w:t xml:space="preserve"> </w:t>
      </w:r>
      <w:r w:rsidR="0049727F" w:rsidRPr="00C26048">
        <w:rPr>
          <w:rFonts w:ascii="Calibri" w:hAnsi="Calibri"/>
          <w:sz w:val="22"/>
          <w:szCs w:val="22"/>
          <w:lang w:val="fr-FR"/>
        </w:rPr>
        <w:t>(</w:t>
      </w:r>
      <w:r w:rsidR="0049727F" w:rsidRPr="00344F81">
        <w:rPr>
          <w:rFonts w:ascii="Calibri" w:hAnsi="Calibri"/>
          <w:sz w:val="22"/>
          <w:szCs w:val="22"/>
          <w:lang w:val="fr-FR"/>
        </w:rPr>
        <w:t>structura responsabilă din cadrul AFIR</w:t>
      </w:r>
      <w:r w:rsidR="0049727F">
        <w:rPr>
          <w:rFonts w:ascii="Calibri" w:hAnsi="Calibri"/>
          <w:sz w:val="22"/>
          <w:szCs w:val="22"/>
          <w:lang w:val="fr-FR"/>
        </w:rPr>
        <w:t>)</w:t>
      </w:r>
      <w:r w:rsidR="0049727F" w:rsidRPr="0075163D">
        <w:rPr>
          <w:rFonts w:ascii="Calibri" w:hAnsi="Calibri"/>
          <w:sz w:val="22"/>
          <w:szCs w:val="22"/>
          <w:lang w:val="fr-FR"/>
        </w:rPr>
        <w:t>, pentru eventuale verificări ulterioare (Audit, DCA, Curtea de Conturi, comisari europeni, eventuale contestații etc.)</w:t>
      </w:r>
      <w:r w:rsidR="0049727F" w:rsidRPr="00AF068E">
        <w:rPr>
          <w:rFonts w:ascii="Calibri" w:hAnsi="Calibri"/>
          <w:sz w:val="22"/>
          <w:szCs w:val="22"/>
          <w:lang w:val="fr-FR"/>
        </w:rPr>
        <w:t>.</w:t>
      </w:r>
      <w:r w:rsidR="0049727F" w:rsidRPr="00264C94" w:rsidDel="00720304">
        <w:rPr>
          <w:rFonts w:ascii="Calibri" w:hAnsi="Calibri"/>
          <w:sz w:val="22"/>
          <w:szCs w:val="22"/>
          <w:lang w:val="fr-FR"/>
        </w:rPr>
        <w:t xml:space="preserve"> </w:t>
      </w:r>
      <w:r w:rsidR="0049727F" w:rsidRPr="00264C94">
        <w:rPr>
          <w:rFonts w:ascii="Calibri" w:hAnsi="Calibri"/>
          <w:sz w:val="22"/>
          <w:szCs w:val="22"/>
          <w:lang w:val="fr-FR"/>
        </w:rPr>
        <w:t xml:space="preserve"> </w:t>
      </w:r>
    </w:p>
    <w:p w14:paraId="581F58C2" w14:textId="77777777" w:rsidR="0049727F" w:rsidDel="003909DE" w:rsidRDefault="0049727F" w:rsidP="00170FA2">
      <w:pPr>
        <w:pStyle w:val="NoSpacing"/>
        <w:jc w:val="both"/>
        <w:rPr>
          <w:del w:id="539" w:author="Author"/>
          <w:rFonts w:ascii="Calibri" w:hAnsi="Calibri"/>
          <w:sz w:val="22"/>
          <w:szCs w:val="22"/>
          <w:lang w:val="fr-FR"/>
        </w:rPr>
      </w:pPr>
    </w:p>
    <w:p w14:paraId="459CE3CB" w14:textId="77777777" w:rsidR="008764D5" w:rsidDel="003909DE" w:rsidRDefault="008764D5" w:rsidP="00170FA2">
      <w:pPr>
        <w:pStyle w:val="NoSpacing"/>
        <w:jc w:val="both"/>
        <w:rPr>
          <w:del w:id="540" w:author="Author"/>
          <w:rFonts w:ascii="Calibri" w:hAnsi="Calibri"/>
          <w:sz w:val="22"/>
          <w:szCs w:val="22"/>
          <w:lang w:val="fr-FR"/>
        </w:rPr>
      </w:pPr>
    </w:p>
    <w:p w14:paraId="2EDBAA01" w14:textId="77777777" w:rsidR="00DC78B5" w:rsidRPr="00C26048" w:rsidDel="003909DE" w:rsidRDefault="00DC78B5" w:rsidP="00746314">
      <w:pPr>
        <w:pStyle w:val="Heading1"/>
        <w:rPr>
          <w:del w:id="541" w:author="Author"/>
          <w:color w:val="000000"/>
          <w:sz w:val="22"/>
          <w:szCs w:val="22"/>
        </w:rPr>
      </w:pPr>
    </w:p>
    <w:p w14:paraId="3C15B83D" w14:textId="77777777" w:rsidR="00DC78B5" w:rsidRPr="00C26048" w:rsidRDefault="00DC78B5" w:rsidP="00746314">
      <w:pPr>
        <w:pStyle w:val="Heading1"/>
        <w:rPr>
          <w:color w:val="000000"/>
          <w:sz w:val="22"/>
          <w:szCs w:val="22"/>
        </w:rPr>
      </w:pPr>
    </w:p>
    <w:p w14:paraId="2849C7C4" w14:textId="77777777" w:rsidR="0038443C" w:rsidRPr="00C26048" w:rsidRDefault="0038443C" w:rsidP="00746314">
      <w:pPr>
        <w:pStyle w:val="Heading1"/>
        <w:rPr>
          <w:color w:val="000000"/>
          <w:sz w:val="22"/>
          <w:szCs w:val="22"/>
        </w:rPr>
      </w:pPr>
      <w:bookmarkStart w:id="542" w:name="_Toc58947797"/>
      <w:r w:rsidRPr="00C26048">
        <w:rPr>
          <w:color w:val="000000"/>
          <w:sz w:val="22"/>
          <w:szCs w:val="22"/>
        </w:rPr>
        <w:t>CAPITOLUL 4 CONTRACTAREA FONDURILOR</w:t>
      </w:r>
      <w:bookmarkEnd w:id="542"/>
    </w:p>
    <w:p w14:paraId="3181683F" w14:textId="77777777" w:rsidR="0038443C" w:rsidRPr="008977A2" w:rsidRDefault="0038443C" w:rsidP="00746314">
      <w:pPr>
        <w:pStyle w:val="NoSpacing"/>
        <w:ind w:left="90"/>
        <w:jc w:val="both"/>
        <w:rPr>
          <w:rFonts w:ascii="Calibri" w:hAnsi="Calibri"/>
          <w:sz w:val="22"/>
          <w:szCs w:val="22"/>
        </w:rPr>
      </w:pPr>
    </w:p>
    <w:p w14:paraId="4C88FBA6" w14:textId="77777777" w:rsidR="00E25AAB" w:rsidRPr="008977A2" w:rsidRDefault="0038443C" w:rsidP="00746314">
      <w:pPr>
        <w:pBdr>
          <w:top w:val="single" w:sz="4" w:space="1" w:color="auto"/>
        </w:pBdr>
        <w:shd w:val="clear" w:color="auto" w:fill="FBD4B4"/>
        <w:jc w:val="both"/>
        <w:outlineLvl w:val="0"/>
        <w:rPr>
          <w:rFonts w:ascii="Calibri" w:hAnsi="Calibri"/>
          <w:b/>
          <w:sz w:val="22"/>
          <w:szCs w:val="22"/>
        </w:rPr>
      </w:pPr>
      <w:bookmarkStart w:id="543" w:name="_Toc58947798"/>
      <w:r w:rsidRPr="008977A2">
        <w:rPr>
          <w:rFonts w:ascii="Calibri" w:hAnsi="Calibri"/>
          <w:b/>
          <w:sz w:val="22"/>
          <w:szCs w:val="22"/>
        </w:rPr>
        <w:t>4</w:t>
      </w:r>
      <w:r w:rsidR="00E25AAB" w:rsidRPr="008977A2">
        <w:rPr>
          <w:rFonts w:ascii="Calibri" w:hAnsi="Calibri"/>
          <w:b/>
          <w:sz w:val="22"/>
          <w:szCs w:val="22"/>
        </w:rPr>
        <w:t>.</w:t>
      </w:r>
      <w:r w:rsidRPr="008977A2">
        <w:rPr>
          <w:rFonts w:ascii="Calibri" w:hAnsi="Calibri"/>
          <w:b/>
          <w:sz w:val="22"/>
          <w:szCs w:val="22"/>
        </w:rPr>
        <w:t>1</w:t>
      </w:r>
      <w:r w:rsidR="00E25AAB" w:rsidRPr="008977A2">
        <w:rPr>
          <w:rFonts w:ascii="Calibri" w:hAnsi="Calibri"/>
          <w:b/>
          <w:sz w:val="22"/>
          <w:szCs w:val="22"/>
        </w:rPr>
        <w:t xml:space="preserve"> </w:t>
      </w:r>
      <w:r w:rsidRPr="008977A2">
        <w:rPr>
          <w:rFonts w:ascii="Calibri" w:hAnsi="Calibri"/>
          <w:b/>
          <w:sz w:val="22"/>
          <w:szCs w:val="22"/>
        </w:rPr>
        <w:t>PREVEDERI COMUNE PENTRU TOATE PROIECTELE AFERENTE SUBMĂSURII 19.2</w:t>
      </w:r>
      <w:bookmarkEnd w:id="543"/>
    </w:p>
    <w:p w14:paraId="3E2AE313" w14:textId="77777777" w:rsidR="00BC0EBC" w:rsidRDefault="00BC0EBC" w:rsidP="00746314">
      <w:pPr>
        <w:jc w:val="both"/>
        <w:rPr>
          <w:rFonts w:ascii="Calibri" w:hAnsi="Calibri"/>
          <w:sz w:val="22"/>
          <w:szCs w:val="22"/>
        </w:rPr>
      </w:pPr>
    </w:p>
    <w:p w14:paraId="0E562C98" w14:textId="77777777" w:rsidR="004E7FCD" w:rsidRDefault="0029660B" w:rsidP="00746314">
      <w:pPr>
        <w:jc w:val="both"/>
        <w:rPr>
          <w:rFonts w:ascii="Calibri" w:hAnsi="Calibri"/>
          <w:sz w:val="22"/>
          <w:szCs w:val="22"/>
        </w:rPr>
      </w:pPr>
      <w:r>
        <w:rPr>
          <w:rFonts w:ascii="Calibri" w:hAnsi="Calibri"/>
          <w:sz w:val="22"/>
          <w:szCs w:val="22"/>
        </w:rPr>
        <w:t xml:space="preserve">După încheierea etapelor de verificare a Cererii de finanțare, inclusiv a verificării pe teren dacă este cazul (pentru proiectele de investiții/cu sprijin forfetar), </w:t>
      </w:r>
      <w:r w:rsidRPr="0013779E">
        <w:rPr>
          <w:rFonts w:ascii="Calibri" w:hAnsi="Calibri"/>
          <w:sz w:val="22"/>
          <w:szCs w:val="22"/>
        </w:rPr>
        <w:t>exper</w:t>
      </w:r>
      <w:r>
        <w:rPr>
          <w:rFonts w:ascii="Calibri" w:hAnsi="Calibri"/>
          <w:sz w:val="22"/>
          <w:szCs w:val="22"/>
        </w:rPr>
        <w:t>ții</w:t>
      </w:r>
      <w:r w:rsidRPr="0013779E">
        <w:rPr>
          <w:rFonts w:ascii="Calibri" w:hAnsi="Calibri"/>
          <w:sz w:val="22"/>
          <w:szCs w:val="22"/>
        </w:rPr>
        <w:t xml:space="preserve"> CRFIR</w:t>
      </w:r>
      <w:r w:rsidR="00E67948">
        <w:rPr>
          <w:rFonts w:ascii="Calibri" w:hAnsi="Calibri"/>
          <w:sz w:val="22"/>
          <w:szCs w:val="22"/>
        </w:rPr>
        <w:t xml:space="preserve"> vor transmite către </w:t>
      </w:r>
      <w:r w:rsidR="00F72921">
        <w:rPr>
          <w:rFonts w:ascii="Calibri" w:hAnsi="Calibri"/>
          <w:sz w:val="22"/>
          <w:szCs w:val="22"/>
        </w:rPr>
        <w:t xml:space="preserve">solicitant </w:t>
      </w:r>
      <w:r w:rsidR="00E67948" w:rsidRPr="0013779E">
        <w:rPr>
          <w:rFonts w:ascii="Calibri" w:hAnsi="Calibri"/>
          <w:sz w:val="22"/>
          <w:szCs w:val="22"/>
        </w:rPr>
        <w:t xml:space="preserve">formularul de Notificare a </w:t>
      </w:r>
      <w:r w:rsidR="006176C6" w:rsidRPr="00391C8E">
        <w:rPr>
          <w:rFonts w:ascii="Calibri" w:hAnsi="Calibri"/>
          <w:sz w:val="22"/>
          <w:szCs w:val="22"/>
        </w:rPr>
        <w:t>solicitantului</w:t>
      </w:r>
      <w:r w:rsidR="006176C6" w:rsidRPr="0013779E">
        <w:rPr>
          <w:rFonts w:ascii="Calibri" w:hAnsi="Calibri"/>
          <w:sz w:val="22"/>
          <w:szCs w:val="22"/>
        </w:rPr>
        <w:t xml:space="preserve"> </w:t>
      </w:r>
      <w:r w:rsidR="00E67948" w:rsidRPr="0013779E">
        <w:rPr>
          <w:rFonts w:ascii="Calibri" w:hAnsi="Calibri"/>
          <w:sz w:val="22"/>
          <w:szCs w:val="22"/>
        </w:rPr>
        <w:t>privind semnarea Contractului/Deciziei de finanțare (formular E6.8.3L)</w:t>
      </w:r>
      <w:r w:rsidR="00F31AAD">
        <w:rPr>
          <w:rFonts w:ascii="Calibri" w:hAnsi="Calibri"/>
          <w:sz w:val="22"/>
          <w:szCs w:val="22"/>
        </w:rPr>
        <w:t xml:space="preserve">, </w:t>
      </w:r>
      <w:r w:rsidR="009248A6">
        <w:rPr>
          <w:rFonts w:ascii="Calibri" w:hAnsi="Calibri"/>
          <w:sz w:val="22"/>
          <w:szCs w:val="22"/>
        </w:rPr>
        <w:t xml:space="preserve">care va cuprinde condiții </w:t>
      </w:r>
      <w:r w:rsidR="00F31AAD">
        <w:rPr>
          <w:rFonts w:ascii="Calibri" w:hAnsi="Calibri"/>
          <w:sz w:val="22"/>
          <w:szCs w:val="22"/>
        </w:rPr>
        <w:t xml:space="preserve">specifice </w:t>
      </w:r>
      <w:r w:rsidR="009248A6">
        <w:rPr>
          <w:rFonts w:ascii="Calibri" w:hAnsi="Calibri"/>
          <w:sz w:val="22"/>
          <w:szCs w:val="22"/>
        </w:rPr>
        <w:t>în funcție de măsura ale cărei obiective sunt atinse prin proiect și în funcție de cererea de finanțare utilizată.</w:t>
      </w:r>
      <w:r w:rsidR="00E67948">
        <w:rPr>
          <w:rFonts w:ascii="Calibri" w:hAnsi="Calibri"/>
          <w:sz w:val="22"/>
          <w:szCs w:val="22"/>
        </w:rPr>
        <w:t xml:space="preserve"> </w:t>
      </w:r>
      <w:r w:rsidR="00F10174">
        <w:rPr>
          <w:rFonts w:ascii="Calibri" w:hAnsi="Calibri"/>
          <w:sz w:val="22"/>
          <w:szCs w:val="22"/>
        </w:rPr>
        <w:t xml:space="preserve">O copie a formularului va fi transmisă spre știință GAL-ului. </w:t>
      </w:r>
    </w:p>
    <w:p w14:paraId="1AF96AC9" w14:textId="77777777" w:rsidR="004E7FCD" w:rsidRDefault="004E7FCD" w:rsidP="00746314">
      <w:pPr>
        <w:jc w:val="both"/>
        <w:rPr>
          <w:rFonts w:ascii="Calibri" w:hAnsi="Calibri"/>
          <w:sz w:val="22"/>
          <w:szCs w:val="22"/>
        </w:rPr>
      </w:pPr>
    </w:p>
    <w:p w14:paraId="6D8250E5" w14:textId="77777777" w:rsidR="00FA5CBB" w:rsidRDefault="00FA5CBB" w:rsidP="00FA5CBB">
      <w:pPr>
        <w:jc w:val="both"/>
        <w:rPr>
          <w:rFonts w:ascii="Calibri" w:hAnsi="Calibri"/>
          <w:sz w:val="22"/>
          <w:szCs w:val="22"/>
        </w:rPr>
      </w:pPr>
      <w:r w:rsidRPr="00FA5CBB">
        <w:rPr>
          <w:rFonts w:ascii="Calibri" w:hAnsi="Calibri"/>
          <w:sz w:val="22"/>
          <w:szCs w:val="22"/>
        </w:rPr>
        <w:t>Documentele necesare încheierii contractului de finantare pot fi depuse de solicitanţi la OJFIR, în orice situație, indiferent de tipul solicitantului, urmând ca acesta să facă transmiterea către CRFIR.</w:t>
      </w:r>
    </w:p>
    <w:p w14:paraId="3B666404" w14:textId="77777777" w:rsidR="00FA5CBB" w:rsidRPr="00FA5CBB" w:rsidRDefault="00FA5CBB" w:rsidP="00FA5CBB">
      <w:pPr>
        <w:jc w:val="both"/>
        <w:rPr>
          <w:rFonts w:ascii="Calibri" w:hAnsi="Calibri"/>
          <w:sz w:val="22"/>
          <w:szCs w:val="22"/>
        </w:rPr>
      </w:pPr>
    </w:p>
    <w:p w14:paraId="6217CCFC" w14:textId="77777777" w:rsidR="00FA5CBB" w:rsidRDefault="00FA5CBB" w:rsidP="00FA5CBB">
      <w:pPr>
        <w:jc w:val="both"/>
        <w:rPr>
          <w:rFonts w:ascii="Calibri" w:hAnsi="Calibri"/>
          <w:sz w:val="22"/>
          <w:szCs w:val="22"/>
        </w:rPr>
      </w:pPr>
      <w:r w:rsidRPr="00FA5CBB">
        <w:rPr>
          <w:rFonts w:ascii="Calibri" w:hAnsi="Calibri"/>
          <w:sz w:val="22"/>
          <w:szCs w:val="22"/>
        </w:rPr>
        <w:t xml:space="preserve">Pentru cazurile în care beneficiarii nu pot depune documentele solicitate de AFIR, în termenele şi condiţiile precizate în notificarea E6.8.3L, aceştia pot beneficia de prelungirea termenelor iniţiale, </w:t>
      </w:r>
      <w:del w:id="544" w:author="Author">
        <w:r w:rsidRPr="00FA5CBB" w:rsidDel="006022EB">
          <w:rPr>
            <w:rFonts w:ascii="Calibri" w:hAnsi="Calibri"/>
            <w:sz w:val="22"/>
            <w:szCs w:val="22"/>
          </w:rPr>
          <w:delText>după cum urmează:</w:delText>
        </w:r>
      </w:del>
      <w:ins w:id="545" w:author="Author">
        <w:r w:rsidR="006022EB" w:rsidRPr="006022EB">
          <w:t xml:space="preserve"> </w:t>
        </w:r>
        <w:r w:rsidR="006022EB" w:rsidRPr="006022EB">
          <w:rPr>
            <w:rFonts w:ascii="Calibri" w:hAnsi="Calibri"/>
            <w:sz w:val="22"/>
            <w:szCs w:val="22"/>
          </w:rPr>
          <w:t>conform prevederilor “Manualului de procedură pentru evaluarea si selectarea  cererilor de finanțare pentru proiecte aferente sub-măsurilor, măsurilor și schemelor de ajutor de stat sau de minimis aferente PNDR 2014-2020“</w:t>
        </w:r>
        <w:r w:rsidR="00774886">
          <w:rPr>
            <w:rFonts w:ascii="Calibri" w:hAnsi="Calibri"/>
            <w:sz w:val="22"/>
            <w:szCs w:val="22"/>
          </w:rPr>
          <w:t xml:space="preserve"> în vigoare, cod manual M01-01</w:t>
        </w:r>
        <w:r w:rsidR="006022EB">
          <w:rPr>
            <w:rFonts w:ascii="Calibri" w:hAnsi="Calibri"/>
            <w:sz w:val="22"/>
            <w:szCs w:val="22"/>
          </w:rPr>
          <w:t>.</w:t>
        </w:r>
      </w:ins>
    </w:p>
    <w:p w14:paraId="461FD017" w14:textId="77777777" w:rsidR="00FA5CBB" w:rsidRPr="00FA5CBB" w:rsidRDefault="00FA5CBB" w:rsidP="00FA5CBB">
      <w:pPr>
        <w:jc w:val="both"/>
        <w:rPr>
          <w:rFonts w:ascii="Calibri" w:hAnsi="Calibri"/>
          <w:sz w:val="22"/>
          <w:szCs w:val="22"/>
        </w:rPr>
      </w:pPr>
    </w:p>
    <w:p w14:paraId="4D7ED573" w14:textId="77777777" w:rsidR="00FA5CBB" w:rsidRPr="00FA5CBB" w:rsidDel="006022EB" w:rsidRDefault="00FA5CBB" w:rsidP="00FA5CBB">
      <w:pPr>
        <w:jc w:val="both"/>
        <w:rPr>
          <w:del w:id="546" w:author="Author"/>
          <w:rFonts w:ascii="Calibri" w:hAnsi="Calibri"/>
          <w:sz w:val="22"/>
          <w:szCs w:val="22"/>
        </w:rPr>
      </w:pPr>
      <w:del w:id="547" w:author="Author">
        <w:r w:rsidRPr="00FA5CBB" w:rsidDel="006022EB">
          <w:rPr>
            <w:rFonts w:ascii="Calibri" w:hAnsi="Calibri"/>
            <w:sz w:val="22"/>
            <w:szCs w:val="22"/>
          </w:rPr>
          <w:delText xml:space="preserve">a. Dacă beneficiarul nu prezintă documentele obligatorii necesare pentru semnarea contractului de finanţare în termenul specificat în Notificarea E6.8.3L şi nici nu anunţă Autoritatea Contractantă în această perioadă, </w:delText>
        </w:r>
        <w:r w:rsidDel="006022EB">
          <w:rPr>
            <w:rFonts w:ascii="Calibri" w:hAnsi="Calibri"/>
            <w:sz w:val="22"/>
            <w:szCs w:val="22"/>
          </w:rPr>
          <w:delText>OJFIR/</w:delText>
        </w:r>
        <w:r w:rsidRPr="00FA5CBB" w:rsidDel="006022EB">
          <w:rPr>
            <w:rFonts w:ascii="Calibri" w:hAnsi="Calibri"/>
            <w:sz w:val="22"/>
            <w:szCs w:val="22"/>
          </w:rPr>
          <w:delText>CRFIR, în termen de 2 zile lucrătoare de la expirarea termenului specificat în Notificarea E6.8.3L, va notifica beneficiarul cu privire la posibilitatea depunerii de documente în vederea acordării unei prelungiri.</w:delText>
        </w:r>
      </w:del>
    </w:p>
    <w:p w14:paraId="15CF877A" w14:textId="77777777" w:rsidR="00FA5CBB" w:rsidRPr="00FA5CBB" w:rsidDel="006022EB" w:rsidRDefault="00FA5CBB" w:rsidP="00FA5CBB">
      <w:pPr>
        <w:jc w:val="both"/>
        <w:rPr>
          <w:del w:id="548" w:author="Author"/>
          <w:rFonts w:ascii="Calibri" w:hAnsi="Calibri"/>
          <w:sz w:val="22"/>
          <w:szCs w:val="22"/>
        </w:rPr>
      </w:pPr>
      <w:del w:id="549" w:author="Author">
        <w:r w:rsidRPr="00FA5CBB" w:rsidDel="006022EB">
          <w:rPr>
            <w:rFonts w:ascii="Calibri" w:hAnsi="Calibri"/>
            <w:sz w:val="22"/>
            <w:szCs w:val="22"/>
          </w:rPr>
          <w:delText>Beneficiarul are la dispozitie 5 zile lucrătoare de la confirmarea de primire a notificării, dar nu mai mult de 7 zile lucrătoare de la comunicarea notificării de către AFIR, pentru a raspunde acestei notificări și pentru a prezenta motivele depășirii termenului (inclusiv documente justificative)  din notificarea E6.8.3L.</w:delText>
        </w:r>
      </w:del>
    </w:p>
    <w:p w14:paraId="558D1FF9" w14:textId="77777777" w:rsidR="00FA5CBB" w:rsidRPr="00FA5CBB" w:rsidDel="006022EB" w:rsidRDefault="00FA5CBB" w:rsidP="00FA5CBB">
      <w:pPr>
        <w:jc w:val="both"/>
        <w:rPr>
          <w:del w:id="550" w:author="Author"/>
          <w:rFonts w:ascii="Calibri" w:hAnsi="Calibri"/>
          <w:sz w:val="22"/>
          <w:szCs w:val="22"/>
        </w:rPr>
      </w:pPr>
      <w:del w:id="551" w:author="Author">
        <w:r w:rsidRPr="00FA5CBB" w:rsidDel="006022EB">
          <w:rPr>
            <w:rFonts w:ascii="Calibri" w:hAnsi="Calibri"/>
            <w:sz w:val="22"/>
            <w:szCs w:val="22"/>
          </w:rPr>
          <w:delText>și</w:delText>
        </w:r>
      </w:del>
    </w:p>
    <w:p w14:paraId="22106654" w14:textId="77777777" w:rsidR="00FA5CBB" w:rsidRPr="00FA5CBB" w:rsidDel="006022EB" w:rsidRDefault="00FA5CBB" w:rsidP="00FA5CBB">
      <w:pPr>
        <w:jc w:val="both"/>
        <w:rPr>
          <w:del w:id="552" w:author="Author"/>
          <w:rFonts w:ascii="Calibri" w:hAnsi="Calibri"/>
          <w:sz w:val="22"/>
          <w:szCs w:val="22"/>
        </w:rPr>
      </w:pPr>
      <w:del w:id="553" w:author="Author">
        <w:r w:rsidRPr="00FA5CBB" w:rsidDel="006022EB">
          <w:rPr>
            <w:rFonts w:ascii="Calibri" w:hAnsi="Calibri"/>
            <w:sz w:val="22"/>
            <w:szCs w:val="22"/>
          </w:rPr>
          <w:delText>Dacă beneficiarul anunţă Autoritatea Contractantă, în scris, în termenul specificat în Notificarea E6.8.3L, imposibilitatea depunerii în termen a documentelor solicitate de AFIR pentru încheierea Contractului de finanțare, prezentând motivele obiective care au determinat această întârziere, expertul din cadrul compartimentului evaluare OJFIR/ CRFIR căruia i s-a repartizat solicitarea, va analiza posibilitatea acordării unei prelungiri.</w:delText>
        </w:r>
      </w:del>
    </w:p>
    <w:p w14:paraId="6A327A4E" w14:textId="77777777" w:rsidR="00FA5CBB" w:rsidDel="006022EB" w:rsidRDefault="00FA5CBB" w:rsidP="00FA5CBB">
      <w:pPr>
        <w:jc w:val="both"/>
        <w:rPr>
          <w:del w:id="554" w:author="Author"/>
          <w:rFonts w:ascii="Calibri" w:hAnsi="Calibri"/>
          <w:sz w:val="22"/>
          <w:szCs w:val="22"/>
        </w:rPr>
      </w:pPr>
      <w:del w:id="555" w:author="Author">
        <w:r w:rsidRPr="00FA5CBB" w:rsidDel="006022EB">
          <w:rPr>
            <w:rFonts w:ascii="Calibri" w:hAnsi="Calibri"/>
            <w:sz w:val="22"/>
            <w:szCs w:val="22"/>
          </w:rPr>
          <w:delText>Prelungirea pentru situaţiile prezentate în cadrul punctului a. se acordă pentru cel mult 90 zile calendaristice şi doar dacă este justificată și susținută de documente doveditoare. În acest sens, OJFIR</w:delText>
        </w:r>
        <w:r w:rsidR="005C0ACE" w:rsidDel="006022EB">
          <w:rPr>
            <w:rFonts w:ascii="Calibri" w:hAnsi="Calibri"/>
            <w:sz w:val="22"/>
            <w:szCs w:val="22"/>
          </w:rPr>
          <w:delText>/</w:delText>
        </w:r>
        <w:r w:rsidRPr="00FA5CBB" w:rsidDel="006022EB">
          <w:rPr>
            <w:rFonts w:ascii="Calibri" w:hAnsi="Calibri"/>
            <w:sz w:val="22"/>
            <w:szCs w:val="22"/>
          </w:rPr>
          <w:delText xml:space="preserve">CRFIR va elabora și supune aprobării Directorului OJFIR/ Directorului General Adjunct CRFIR, Nota de aprobare/ neaprobare privind prelungirea termenelor </w:delText>
        </w:r>
        <w:r w:rsidR="005C0ACE" w:rsidDel="006022EB">
          <w:rPr>
            <w:rFonts w:ascii="Calibri" w:hAnsi="Calibri"/>
            <w:sz w:val="22"/>
            <w:szCs w:val="22"/>
          </w:rPr>
          <w:delText>d</w:delText>
        </w:r>
        <w:r w:rsidRPr="00FA5CBB" w:rsidDel="006022EB">
          <w:rPr>
            <w:rFonts w:ascii="Calibri" w:hAnsi="Calibri"/>
            <w:sz w:val="22"/>
            <w:szCs w:val="22"/>
          </w:rPr>
          <w:delText xml:space="preserve">in Notificarea E6.8.3L și va notifica beneficiarul cu privire la acceptarea/ neacceptarea, după caz, a prelungirii. În cazul neaprobării prelungirii, solicitantul poate contesta Nota de neaprobare în termen de 5 zile lucrătoare de la data primirii Notei, dar nu mai mult de 7 zile lucrătoare de la comunicarea notei de către AFIR. Contestația se depune la CRFIR și se soluționează de către AFIR central sau la un alt CRFIR decat cel unde a fost depusă  contestaţia, în baza unei note aprobate de Directorul General AFIR sau Directorul General Adjunct AFIR mandatat de Directorul General al agentiei, în acest sens. </w:delText>
        </w:r>
      </w:del>
    </w:p>
    <w:p w14:paraId="2D8B01B7" w14:textId="77777777" w:rsidR="005C0ACE" w:rsidRPr="00FA5CBB" w:rsidDel="006022EB" w:rsidRDefault="005C0ACE" w:rsidP="00FA5CBB">
      <w:pPr>
        <w:jc w:val="both"/>
        <w:rPr>
          <w:del w:id="556" w:author="Author"/>
          <w:rFonts w:ascii="Calibri" w:hAnsi="Calibri"/>
          <w:sz w:val="22"/>
          <w:szCs w:val="22"/>
        </w:rPr>
      </w:pPr>
    </w:p>
    <w:p w14:paraId="48CD9B3A" w14:textId="77777777" w:rsidR="000E1C76" w:rsidDel="003E2F6C" w:rsidRDefault="000E1C76">
      <w:pPr>
        <w:rPr>
          <w:del w:id="557" w:author="Author"/>
          <w:rFonts w:ascii="Calibri" w:hAnsi="Calibri"/>
          <w:sz w:val="22"/>
          <w:szCs w:val="22"/>
        </w:rPr>
      </w:pPr>
      <w:del w:id="558" w:author="Author">
        <w:r w:rsidDel="003E2F6C">
          <w:rPr>
            <w:rFonts w:ascii="Calibri" w:hAnsi="Calibri"/>
            <w:sz w:val="22"/>
            <w:szCs w:val="22"/>
          </w:rPr>
          <w:br w:type="page"/>
        </w:r>
      </w:del>
    </w:p>
    <w:p w14:paraId="12C8E06E" w14:textId="77777777" w:rsidR="00FA5CBB" w:rsidRPr="00FA5CBB" w:rsidDel="006022EB" w:rsidRDefault="00FA5CBB" w:rsidP="00F23410">
      <w:pPr>
        <w:jc w:val="both"/>
        <w:rPr>
          <w:del w:id="559" w:author="Author"/>
          <w:rFonts w:ascii="Calibri" w:hAnsi="Calibri"/>
          <w:sz w:val="22"/>
          <w:szCs w:val="22"/>
        </w:rPr>
      </w:pPr>
      <w:del w:id="560" w:author="Author">
        <w:r w:rsidRPr="00FA5CBB" w:rsidDel="006022EB">
          <w:rPr>
            <w:rFonts w:ascii="Calibri" w:hAnsi="Calibri"/>
            <w:sz w:val="22"/>
            <w:szCs w:val="22"/>
          </w:rPr>
          <w:delText xml:space="preserve">b.  Pentru situații excepționale documentate și fundamentate generate de cauze impredictibile (cazuri de imposibilitate temeinic dovedite, schimbare de legislație care impune termene mai lungi pentru obținerea unor avize/ autorizații etc.), beneficiarilor li se poate acorda încă un termen de 180 de zile calendaristice în plus față de prelungirea acordată la punctul „a”, doar cu aprobarea Directorului General al agenției. </w:delText>
        </w:r>
      </w:del>
    </w:p>
    <w:p w14:paraId="3F56A611" w14:textId="77777777" w:rsidR="00FA5CBB" w:rsidRPr="00FA5CBB" w:rsidDel="00E04591" w:rsidRDefault="00FA5CBB" w:rsidP="00F23410">
      <w:pPr>
        <w:jc w:val="both"/>
        <w:rPr>
          <w:del w:id="561" w:author="Author"/>
          <w:rFonts w:ascii="Calibri" w:hAnsi="Calibri"/>
          <w:sz w:val="22"/>
          <w:szCs w:val="22"/>
        </w:rPr>
      </w:pPr>
      <w:del w:id="562" w:author="Author">
        <w:r w:rsidRPr="00FA5CBB" w:rsidDel="006022EB">
          <w:rPr>
            <w:rFonts w:ascii="Calibri" w:hAnsi="Calibri"/>
            <w:sz w:val="22"/>
            <w:szCs w:val="22"/>
          </w:rPr>
          <w:delText xml:space="preserve">Astfel, în situaţia în care beneficiarii nu se încadrează în prelungirea acordată la punctul „a”  pentru a depune documentele solicitate, aceștia pot beneficia de prelungirea pentru situaţii excepţionale, menţionată la prezentul punct, numai după parcurgerea etapelor menționate la punctul “a”, raportate la termenul maxim acordat pentru prima prelungire. </w:delText>
        </w:r>
      </w:del>
    </w:p>
    <w:p w14:paraId="7A2DA64D" w14:textId="77777777" w:rsidR="00FA5CBB" w:rsidRPr="00FA5CBB" w:rsidDel="006022EB" w:rsidRDefault="00FA5CBB" w:rsidP="00924B51">
      <w:pPr>
        <w:jc w:val="both"/>
        <w:rPr>
          <w:del w:id="563" w:author="Author"/>
          <w:rFonts w:ascii="Calibri" w:hAnsi="Calibri"/>
          <w:sz w:val="22"/>
          <w:szCs w:val="22"/>
        </w:rPr>
      </w:pPr>
      <w:del w:id="564" w:author="Author">
        <w:r w:rsidRPr="00FA5CBB" w:rsidDel="006022EB">
          <w:rPr>
            <w:rFonts w:ascii="Calibri" w:hAnsi="Calibri"/>
            <w:sz w:val="22"/>
            <w:szCs w:val="22"/>
          </w:rPr>
          <w:delText>Nota de aprobare privind prelungirea termenelor întocmită de OJFIR/CRFIR, însoţită de documentaţia depusă de beneficiar pentru fundamentarea solicitării de prelungire, vor fi transmise pentru analiză direcţiei de specialitate de la nivel AFIR central care gestionează tipul de operațiune ce face obiectul prelungirii. După finalizarea analizării documentaţiei la nivel central, “Nota de aprobare privind prelungirea termenelor”, însoţită de o notă întocmită şi aprobată de către direcţia de specialitate la nivel de D</w:delText>
        </w:r>
        <w:r w:rsidR="005C0ACE" w:rsidDel="006022EB">
          <w:rPr>
            <w:rFonts w:ascii="Calibri" w:hAnsi="Calibri"/>
            <w:sz w:val="22"/>
            <w:szCs w:val="22"/>
          </w:rPr>
          <w:delText xml:space="preserve">irector </w:delText>
        </w:r>
        <w:r w:rsidRPr="00FA5CBB" w:rsidDel="006022EB">
          <w:rPr>
            <w:rFonts w:ascii="Calibri" w:hAnsi="Calibri"/>
            <w:sz w:val="22"/>
            <w:szCs w:val="22"/>
          </w:rPr>
          <w:delText>G</w:delText>
        </w:r>
        <w:r w:rsidR="005C0ACE" w:rsidDel="006022EB">
          <w:rPr>
            <w:rFonts w:ascii="Calibri" w:hAnsi="Calibri"/>
            <w:sz w:val="22"/>
            <w:szCs w:val="22"/>
          </w:rPr>
          <w:delText xml:space="preserve">eneral </w:delText>
        </w:r>
        <w:r w:rsidRPr="00FA5CBB" w:rsidDel="006022EB">
          <w:rPr>
            <w:rFonts w:ascii="Calibri" w:hAnsi="Calibri"/>
            <w:sz w:val="22"/>
            <w:szCs w:val="22"/>
          </w:rPr>
          <w:delText>A</w:delText>
        </w:r>
        <w:r w:rsidR="005C0ACE" w:rsidDel="006022EB">
          <w:rPr>
            <w:rFonts w:ascii="Calibri" w:hAnsi="Calibri"/>
            <w:sz w:val="22"/>
            <w:szCs w:val="22"/>
          </w:rPr>
          <w:delText>djunct</w:delText>
        </w:r>
        <w:r w:rsidRPr="00FA5CBB" w:rsidDel="006022EB">
          <w:rPr>
            <w:rFonts w:ascii="Calibri" w:hAnsi="Calibri"/>
            <w:sz w:val="22"/>
            <w:szCs w:val="22"/>
          </w:rPr>
          <w:delText xml:space="preserve"> AFIR, din care rezultă oportunitatea sau nu a prelungirii  termenelor solicitate de beneficiar, vor fi înaintate Directorului General al AFIR, în vederea aprobării. După aprobarea notei către D</w:delText>
        </w:r>
        <w:r w:rsidR="005C0ACE" w:rsidDel="006022EB">
          <w:rPr>
            <w:rFonts w:ascii="Calibri" w:hAnsi="Calibri"/>
            <w:sz w:val="22"/>
            <w:szCs w:val="22"/>
          </w:rPr>
          <w:delText xml:space="preserve">irectorul </w:delText>
        </w:r>
        <w:r w:rsidRPr="00FA5CBB" w:rsidDel="006022EB">
          <w:rPr>
            <w:rFonts w:ascii="Calibri" w:hAnsi="Calibri"/>
            <w:sz w:val="22"/>
            <w:szCs w:val="22"/>
          </w:rPr>
          <w:delText>G</w:delText>
        </w:r>
        <w:r w:rsidR="005C0ACE" w:rsidDel="006022EB">
          <w:rPr>
            <w:rFonts w:ascii="Calibri" w:hAnsi="Calibri"/>
            <w:sz w:val="22"/>
            <w:szCs w:val="22"/>
          </w:rPr>
          <w:delText>eneral</w:delText>
        </w:r>
        <w:r w:rsidRPr="00FA5CBB" w:rsidDel="006022EB">
          <w:rPr>
            <w:rFonts w:ascii="Calibri" w:hAnsi="Calibri"/>
            <w:sz w:val="22"/>
            <w:szCs w:val="22"/>
          </w:rPr>
          <w:delText xml:space="preserve"> AFIR, expertul compartimentului evaluare OJFIR/CRFIR va notifica beneficiarul cu privire la acceptarea/ neacceptarea, după caz, a prelungirii.  </w:delText>
        </w:r>
      </w:del>
    </w:p>
    <w:p w14:paraId="4451C6CB" w14:textId="77777777" w:rsidR="00FA5CBB" w:rsidDel="006022EB" w:rsidRDefault="00FA5CBB" w:rsidP="00924B51">
      <w:pPr>
        <w:jc w:val="both"/>
        <w:rPr>
          <w:del w:id="565" w:author="Author"/>
          <w:rFonts w:ascii="Calibri" w:hAnsi="Calibri"/>
          <w:sz w:val="22"/>
          <w:szCs w:val="22"/>
        </w:rPr>
      </w:pPr>
      <w:del w:id="566" w:author="Author">
        <w:r w:rsidRPr="00FA5CBB" w:rsidDel="006022EB">
          <w:rPr>
            <w:rFonts w:ascii="Calibri" w:hAnsi="Calibri"/>
            <w:sz w:val="22"/>
            <w:szCs w:val="22"/>
          </w:rPr>
          <w:delText xml:space="preserve"> </w:delText>
        </w:r>
      </w:del>
    </w:p>
    <w:p w14:paraId="1044261A" w14:textId="77777777" w:rsidR="00D45D79" w:rsidRPr="00C26048" w:rsidDel="00E04591" w:rsidRDefault="00D45D79">
      <w:pPr>
        <w:jc w:val="both"/>
        <w:rPr>
          <w:del w:id="567" w:author="Author"/>
          <w:rFonts w:ascii="Calibri" w:hAnsi="Calibri" w:cs="Calibri"/>
          <w:sz w:val="22"/>
          <w:szCs w:val="22"/>
          <w:lang w:val="fr-FR"/>
        </w:rPr>
        <w:pPrChange w:id="568" w:author="Author">
          <w:pPr>
            <w:spacing w:before="120" w:after="120"/>
            <w:jc w:val="both"/>
          </w:pPr>
        </w:pPrChange>
      </w:pPr>
      <w:del w:id="569" w:author="Author">
        <w:r w:rsidRPr="00C26048" w:rsidDel="006022EB">
          <w:rPr>
            <w:rFonts w:ascii="Calibri" w:hAnsi="Calibri" w:cs="Calibri"/>
            <w:sz w:val="22"/>
            <w:szCs w:val="22"/>
            <w:lang w:val="fr-FR"/>
          </w:rPr>
          <w:delText>c. În situația în care beneficiarii constată că nu se pot încadra în termenul de prelungire acordat la punctul b, pentru prezentarea documentelor obligatorii, termenul de prelungire menţionat la punctul b se poate suplimenta cu numărul de zile necesare în funcție de situația prezentată de beneficiar, dar nu mai mult de 7 luni.</w:delText>
        </w:r>
      </w:del>
    </w:p>
    <w:p w14:paraId="21766A72" w14:textId="77777777" w:rsidR="00D45D79" w:rsidRPr="00C26048" w:rsidDel="006022EB" w:rsidRDefault="00D45D79">
      <w:pPr>
        <w:jc w:val="both"/>
        <w:rPr>
          <w:del w:id="570" w:author="Author"/>
          <w:rFonts w:ascii="Calibri" w:hAnsi="Calibri" w:cs="Calibri"/>
          <w:sz w:val="22"/>
          <w:szCs w:val="22"/>
          <w:lang w:val="fr-FR"/>
        </w:rPr>
        <w:pPrChange w:id="571" w:author="Author">
          <w:pPr>
            <w:spacing w:before="120" w:after="120"/>
            <w:jc w:val="both"/>
          </w:pPr>
        </w:pPrChange>
      </w:pPr>
      <w:del w:id="572" w:author="Author">
        <w:r w:rsidRPr="00C26048" w:rsidDel="006022EB">
          <w:rPr>
            <w:rFonts w:ascii="Calibri" w:hAnsi="Calibri" w:cs="Calibri"/>
            <w:sz w:val="22"/>
            <w:szCs w:val="22"/>
            <w:lang w:val="fr-FR"/>
          </w:rPr>
          <w:delText>Astfel, pentru fundamentarea solicitării prelungirii beneficiarul va prezenta o adresă emisă de ANPM din care să rezulte faptul că proiectul se află în procedura de evaluare a impactului de mediu.</w:delText>
        </w:r>
      </w:del>
    </w:p>
    <w:p w14:paraId="56DE5754" w14:textId="77777777" w:rsidR="00D45D79" w:rsidRPr="00C26048" w:rsidDel="006022EB" w:rsidRDefault="00D45D79" w:rsidP="00D45D79">
      <w:pPr>
        <w:spacing w:before="120" w:after="120"/>
        <w:jc w:val="both"/>
        <w:rPr>
          <w:del w:id="573" w:author="Author"/>
          <w:rFonts w:ascii="Calibri" w:hAnsi="Calibri" w:cs="Calibri"/>
          <w:sz w:val="22"/>
          <w:szCs w:val="22"/>
          <w:lang w:val="fr-FR"/>
        </w:rPr>
      </w:pPr>
      <w:del w:id="574" w:author="Author">
        <w:r w:rsidRPr="00C26048" w:rsidDel="006022EB">
          <w:rPr>
            <w:rFonts w:ascii="Calibri" w:hAnsi="Calibri" w:cs="Calibri"/>
            <w:sz w:val="22"/>
            <w:szCs w:val="22"/>
            <w:lang w:val="fr-FR"/>
          </w:rPr>
          <w:delText>Aprobarea suplimentării termenului menţionat la punctul b cu numărul de zile necesare obţinerii avizelor/autorizaţiilor se va realiza cu respectarea fluxului aprobat în cadrul acestui punct.</w:delText>
        </w:r>
      </w:del>
    </w:p>
    <w:p w14:paraId="2AC90909" w14:textId="77777777" w:rsidR="00D45D79" w:rsidRPr="00C26048" w:rsidRDefault="00D45D79" w:rsidP="00461CD5">
      <w:pPr>
        <w:jc w:val="both"/>
        <w:rPr>
          <w:rFonts w:ascii="Calibri" w:hAnsi="Calibri" w:cs="Calibri"/>
          <w:b/>
          <w:sz w:val="22"/>
          <w:szCs w:val="22"/>
          <w:lang w:val="fr-FR"/>
        </w:rPr>
      </w:pPr>
      <w:proofErr w:type="gramStart"/>
      <w:r w:rsidRPr="00C26048">
        <w:rPr>
          <w:rFonts w:ascii="Calibri" w:hAnsi="Calibri" w:cs="Calibri"/>
          <w:b/>
          <w:sz w:val="22"/>
          <w:szCs w:val="22"/>
          <w:lang w:val="fr-FR"/>
        </w:rPr>
        <w:t>Atenţie!</w:t>
      </w:r>
      <w:proofErr w:type="gramEnd"/>
    </w:p>
    <w:p w14:paraId="7D6C57BC" w14:textId="77777777" w:rsidR="00D45D79" w:rsidRPr="00C26048" w:rsidRDefault="00D45D79" w:rsidP="00461CD5">
      <w:pPr>
        <w:jc w:val="both"/>
        <w:rPr>
          <w:rFonts w:ascii="Calibri" w:hAnsi="Calibri" w:cs="Calibri"/>
          <w:sz w:val="22"/>
          <w:szCs w:val="22"/>
          <w:lang w:val="fr-FR"/>
        </w:rPr>
      </w:pPr>
      <w:r w:rsidRPr="00C26048">
        <w:rPr>
          <w:rFonts w:ascii="Calibri" w:hAnsi="Calibri" w:cs="Calibri"/>
          <w:sz w:val="22"/>
          <w:szCs w:val="22"/>
          <w:lang w:val="fr-FR"/>
        </w:rPr>
        <w:t xml:space="preserve">Beneficiarii care solicită prelungiri pentru depunerea documentelor necesare contractării, vor fi informaţi cu privire la riscul generat de întârzierea în contractare, care poate afecta durata de execuţie a contractului de finanţare (după caz). Dacă de la momentul transmiterii notificării E6.8.3L şi până la momentul semnării contractului de finanţare, potrivit reglementărilor europene și naționale aplicabile, termenul scurs afectează durata de execuție a contractului, în sensul diminuării acesteia, ultima tranşă de plată se va depune conform prevederilor contractului de finanţare </w:t>
      </w:r>
      <w:r w:rsidR="000E1C76" w:rsidRPr="00C26048">
        <w:rPr>
          <w:rFonts w:ascii="Calibri" w:hAnsi="Calibri" w:cs="Calibri"/>
          <w:sz w:val="22"/>
          <w:szCs w:val="22"/>
          <w:lang w:val="fr-FR"/>
        </w:rPr>
        <w:t>corelata cu data limită privind eligibilitatea cheltuielilor efectuate din FEADR 2014-2020.</w:t>
      </w:r>
    </w:p>
    <w:p w14:paraId="406ED3B6" w14:textId="77777777" w:rsidR="005C0ACE" w:rsidRPr="00FA5CBB" w:rsidRDefault="005C0ACE" w:rsidP="00FA5CBB">
      <w:pPr>
        <w:jc w:val="both"/>
        <w:rPr>
          <w:rFonts w:ascii="Calibri" w:hAnsi="Calibri"/>
          <w:sz w:val="22"/>
          <w:szCs w:val="22"/>
        </w:rPr>
      </w:pPr>
    </w:p>
    <w:p w14:paraId="76BCD63D" w14:textId="77777777" w:rsidR="00FA5CBB" w:rsidRDefault="00FA5CBB" w:rsidP="00FA5CBB">
      <w:pPr>
        <w:jc w:val="both"/>
        <w:rPr>
          <w:rFonts w:ascii="Calibri" w:hAnsi="Calibri"/>
          <w:sz w:val="22"/>
          <w:szCs w:val="22"/>
        </w:rPr>
      </w:pPr>
      <w:r w:rsidRPr="00FA5CBB">
        <w:rPr>
          <w:rFonts w:ascii="Calibri" w:hAnsi="Calibri"/>
          <w:sz w:val="22"/>
          <w:szCs w:val="22"/>
        </w:rPr>
        <w:t>În cazul proiectelor de servicii, orice prelungire aprobată nu poate depăși termenul inițial cu mai mult de 15 zile calendaristice.</w:t>
      </w:r>
    </w:p>
    <w:p w14:paraId="4573DC4B" w14:textId="77777777" w:rsidR="00FA5CBB" w:rsidRDefault="00FA5CBB" w:rsidP="00746314">
      <w:pPr>
        <w:jc w:val="both"/>
        <w:rPr>
          <w:rFonts w:ascii="Calibri" w:hAnsi="Calibri"/>
          <w:sz w:val="22"/>
          <w:szCs w:val="22"/>
        </w:rPr>
      </w:pPr>
    </w:p>
    <w:p w14:paraId="08D70616" w14:textId="77777777" w:rsidR="00E066E8" w:rsidRPr="00C26048" w:rsidRDefault="00E066E8" w:rsidP="00E066E8">
      <w:pPr>
        <w:spacing w:before="120" w:after="120"/>
        <w:jc w:val="both"/>
        <w:rPr>
          <w:rFonts w:ascii="Calibri" w:hAnsi="Calibri" w:cs="Calibri"/>
          <w:sz w:val="22"/>
          <w:szCs w:val="22"/>
        </w:rPr>
      </w:pPr>
      <w:r w:rsidRPr="00C26048">
        <w:rPr>
          <w:rFonts w:ascii="Calibri" w:hAnsi="Calibri" w:cs="Calibri"/>
          <w:sz w:val="22"/>
          <w:szCs w:val="22"/>
        </w:rPr>
        <w:t>În situația în care solicitanții nu depun documentele necesare contractării în termenul precizat în notificarea E6.8.3L/ în termenul precizat ca urmare a prelungirilor acordate, OJFIR/ CRFIR transmite notificările de neîncheiere a contractelor de finanțare în termen de 3 (trei) zile lucrătoare (include şi termenul necesar aprobării de către Directorul OJFIR/DGA CRFIR, după caz)  de la expirarea termenului de răspuns al solicitantului la notificarea AFIR / de la expirarea prelungirii acordate</w:t>
      </w:r>
      <w:del w:id="575" w:author="Author">
        <w:r w:rsidRPr="00C26048" w:rsidDel="00CE32F4">
          <w:rPr>
            <w:rFonts w:ascii="Calibri" w:hAnsi="Calibri" w:cs="Calibri"/>
            <w:sz w:val="22"/>
            <w:szCs w:val="22"/>
          </w:rPr>
          <w:delText xml:space="preserve"> la punctul “b” (include şi numărul de zile suplimentare acordat)</w:delText>
        </w:r>
      </w:del>
      <w:r w:rsidRPr="00C26048">
        <w:rPr>
          <w:rFonts w:ascii="Calibri" w:hAnsi="Calibri" w:cs="Calibri"/>
          <w:sz w:val="22"/>
          <w:szCs w:val="22"/>
        </w:rPr>
        <w:t>.</w:t>
      </w:r>
    </w:p>
    <w:p w14:paraId="3C112F7E" w14:textId="77777777" w:rsidR="00E066E8" w:rsidRPr="00C26048" w:rsidRDefault="00E066E8" w:rsidP="00E066E8">
      <w:pPr>
        <w:spacing w:before="120" w:after="120"/>
        <w:jc w:val="both"/>
        <w:rPr>
          <w:rFonts w:ascii="Calibri" w:hAnsi="Calibri" w:cs="Calibri"/>
          <w:sz w:val="22"/>
          <w:szCs w:val="22"/>
        </w:rPr>
      </w:pPr>
      <w:r w:rsidRPr="00C26048">
        <w:rPr>
          <w:rFonts w:ascii="Calibri" w:hAnsi="Calibri" w:cs="Calibri"/>
          <w:sz w:val="22"/>
          <w:szCs w:val="22"/>
        </w:rPr>
        <w:t>În cazul în care solicitanţilor nu li se aprobă prelungirea, experţii OJFIR/ CRFIR vor transmite acestora notificările de neîncheiere contract în termen de 3 (trei) zile lucrătoare de la expirarea termenului pentru depunerea contestaţiilor, respectiv de la finalizarea fluxului de soluţionare a contestaţiilor, pentru situaţiile în care solicitanţii au depus contestaţii ca urmare a deciziei de neaprobare a prelungirii.</w:t>
      </w:r>
    </w:p>
    <w:p w14:paraId="7A57C2C5" w14:textId="77777777" w:rsidR="00DC78B5" w:rsidRDefault="00DC78B5" w:rsidP="00746314">
      <w:pPr>
        <w:jc w:val="both"/>
        <w:rPr>
          <w:rFonts w:ascii="Calibri" w:hAnsi="Calibri"/>
          <w:sz w:val="22"/>
          <w:szCs w:val="22"/>
        </w:rPr>
      </w:pPr>
    </w:p>
    <w:p w14:paraId="13D80325" w14:textId="77777777" w:rsidR="0013779E" w:rsidRDefault="006C7E82" w:rsidP="00746314">
      <w:pPr>
        <w:jc w:val="both"/>
        <w:rPr>
          <w:rFonts w:ascii="Calibri" w:hAnsi="Calibri"/>
          <w:sz w:val="22"/>
          <w:szCs w:val="22"/>
        </w:rPr>
      </w:pPr>
      <w:r w:rsidRPr="006C7E82">
        <w:rPr>
          <w:rFonts w:ascii="Calibri" w:hAnsi="Calibri"/>
          <w:sz w:val="22"/>
          <w:szCs w:val="22"/>
        </w:rPr>
        <w:t>Toate Contractele</w:t>
      </w:r>
      <w:r w:rsidR="00BD57BF">
        <w:rPr>
          <w:rFonts w:ascii="Calibri" w:hAnsi="Calibri"/>
          <w:sz w:val="22"/>
          <w:szCs w:val="22"/>
        </w:rPr>
        <w:t>/Deciziile</w:t>
      </w:r>
      <w:r w:rsidRPr="006C7E82">
        <w:rPr>
          <w:rFonts w:ascii="Calibri" w:hAnsi="Calibri"/>
          <w:sz w:val="22"/>
          <w:szCs w:val="22"/>
        </w:rPr>
        <w:t xml:space="preserve"> de finanțare (C1.1L</w:t>
      </w:r>
      <w:r w:rsidR="00BD57BF">
        <w:rPr>
          <w:rFonts w:ascii="Calibri" w:hAnsi="Calibri"/>
          <w:sz w:val="22"/>
          <w:szCs w:val="22"/>
        </w:rPr>
        <w:t>/C1.0L</w:t>
      </w:r>
      <w:r w:rsidRPr="006C7E82">
        <w:rPr>
          <w:rFonts w:ascii="Calibri" w:hAnsi="Calibri"/>
          <w:sz w:val="22"/>
          <w:szCs w:val="22"/>
        </w:rPr>
        <w:t>) se întocmesc și se aprobă la nivel CRFIR și se semnează de către beneficiar</w:t>
      </w:r>
      <w:r w:rsidR="001F3064">
        <w:rPr>
          <w:rFonts w:ascii="Calibri" w:hAnsi="Calibri"/>
          <w:sz w:val="22"/>
          <w:szCs w:val="22"/>
        </w:rPr>
        <w:t xml:space="preserve">, </w:t>
      </w:r>
      <w:r w:rsidRPr="006C7E82">
        <w:rPr>
          <w:rFonts w:ascii="Calibri" w:hAnsi="Calibri"/>
          <w:sz w:val="22"/>
          <w:szCs w:val="22"/>
        </w:rPr>
        <w:t>cu respectarea termenelor prevăzute de Manualul de procedură pentru evaluarea</w:t>
      </w:r>
      <w:r w:rsidR="00A42BEC">
        <w:rPr>
          <w:rFonts w:ascii="Calibri" w:hAnsi="Calibri"/>
          <w:sz w:val="22"/>
          <w:szCs w:val="22"/>
        </w:rPr>
        <w:t xml:space="preserve"> și</w:t>
      </w:r>
      <w:r w:rsidRPr="006C7E82">
        <w:rPr>
          <w:rFonts w:ascii="Calibri" w:hAnsi="Calibri"/>
          <w:sz w:val="22"/>
          <w:szCs w:val="22"/>
        </w:rPr>
        <w:t xml:space="preserve"> selectarea cererilor de finanțare pentru proiecte aferente sub-măsurilor, măsurilor și schemelor de ajutor de stat sau de minimis aferente Programului Național de Dezvoltare Rural</w:t>
      </w:r>
      <w:r w:rsidR="00721A0D">
        <w:rPr>
          <w:rFonts w:ascii="Calibri" w:hAnsi="Calibri"/>
          <w:sz w:val="22"/>
          <w:szCs w:val="22"/>
        </w:rPr>
        <w:t>ă 2014 – 2020 (Cod manual: M</w:t>
      </w:r>
      <w:r w:rsidR="00173E62">
        <w:rPr>
          <w:rFonts w:ascii="Calibri" w:hAnsi="Calibri"/>
          <w:sz w:val="22"/>
          <w:szCs w:val="22"/>
        </w:rPr>
        <w:t>01–</w:t>
      </w:r>
      <w:r w:rsidRPr="006C7E82">
        <w:rPr>
          <w:rFonts w:ascii="Calibri" w:hAnsi="Calibri"/>
          <w:sz w:val="22"/>
          <w:szCs w:val="22"/>
        </w:rPr>
        <w:t>01).</w:t>
      </w:r>
      <w:r>
        <w:rPr>
          <w:rFonts w:ascii="Calibri" w:hAnsi="Calibri"/>
          <w:sz w:val="22"/>
          <w:szCs w:val="22"/>
        </w:rPr>
        <w:t xml:space="preserve"> </w:t>
      </w:r>
    </w:p>
    <w:p w14:paraId="60FD546B" w14:textId="77777777" w:rsidR="00DC78B5" w:rsidRDefault="0013779E" w:rsidP="00746314">
      <w:pPr>
        <w:jc w:val="both"/>
        <w:rPr>
          <w:rFonts w:ascii="Calibri" w:hAnsi="Calibri"/>
          <w:sz w:val="22"/>
          <w:szCs w:val="22"/>
        </w:rPr>
      </w:pPr>
      <w:r w:rsidRPr="00FD7579">
        <w:rPr>
          <w:rFonts w:ascii="Calibri" w:hAnsi="Calibri"/>
          <w:sz w:val="22"/>
          <w:szCs w:val="22"/>
        </w:rPr>
        <w:t>Pentru Contractele/Deciziile</w:t>
      </w:r>
      <w:r w:rsidR="0028745B" w:rsidRPr="00FD7579">
        <w:rPr>
          <w:rFonts w:ascii="Calibri" w:hAnsi="Calibri"/>
          <w:sz w:val="22"/>
          <w:szCs w:val="22"/>
        </w:rPr>
        <w:t xml:space="preserve"> de finanțare</w:t>
      </w:r>
      <w:r w:rsidRPr="00FD7579">
        <w:rPr>
          <w:rFonts w:ascii="Calibri" w:hAnsi="Calibri"/>
          <w:sz w:val="22"/>
          <w:szCs w:val="22"/>
        </w:rPr>
        <w:t xml:space="preserve"> aferente proiectelor de investiții/sprijin forfetar se vor utiliza modelele de formulare din cadrul Manualului de procedură pentru evaluarea</w:t>
      </w:r>
      <w:r w:rsidR="000A24C3">
        <w:rPr>
          <w:rFonts w:ascii="Calibri" w:hAnsi="Calibri"/>
          <w:sz w:val="22"/>
          <w:szCs w:val="22"/>
        </w:rPr>
        <w:t xml:space="preserve"> și</w:t>
      </w:r>
      <w:r w:rsidRPr="00FD7579">
        <w:rPr>
          <w:rFonts w:ascii="Calibri" w:hAnsi="Calibri"/>
          <w:sz w:val="22"/>
          <w:szCs w:val="22"/>
        </w:rPr>
        <w:t xml:space="preserve"> selectarea cererilor de finanțare pentru proiecte aferente sub-măsurilor, măsurilor și schemelor de ajutor de stat sau de minimis aferente Programului Național de Dezvoltare Rural</w:t>
      </w:r>
      <w:r w:rsidR="00173E62" w:rsidRPr="00FD7579">
        <w:rPr>
          <w:rFonts w:ascii="Calibri" w:hAnsi="Calibri"/>
          <w:sz w:val="22"/>
          <w:szCs w:val="22"/>
        </w:rPr>
        <w:t>ă 2014 – 2020 (Cod manual: M 01–</w:t>
      </w:r>
      <w:r w:rsidRPr="00FD7579">
        <w:rPr>
          <w:rFonts w:ascii="Calibri" w:hAnsi="Calibri"/>
          <w:sz w:val="22"/>
          <w:szCs w:val="22"/>
        </w:rPr>
        <w:t>01)/Manual</w:t>
      </w:r>
      <w:r w:rsidR="004E7FCD">
        <w:rPr>
          <w:rFonts w:ascii="Calibri" w:hAnsi="Calibri"/>
          <w:sz w:val="22"/>
          <w:szCs w:val="22"/>
        </w:rPr>
        <w:t>ului</w:t>
      </w:r>
      <w:r w:rsidRPr="00FD7579">
        <w:rPr>
          <w:rFonts w:ascii="Calibri" w:hAnsi="Calibri"/>
          <w:sz w:val="22"/>
          <w:szCs w:val="22"/>
        </w:rPr>
        <w:t xml:space="preserve"> de </w:t>
      </w:r>
      <w:r w:rsidRPr="00FD7579">
        <w:rPr>
          <w:rFonts w:ascii="Calibri" w:hAnsi="Calibri"/>
          <w:sz w:val="22"/>
          <w:szCs w:val="22"/>
        </w:rPr>
        <w:lastRenderedPageBreak/>
        <w:t xml:space="preserve">procedură pentru implementare – Secțiunea I: </w:t>
      </w:r>
      <w:r w:rsidR="00FF463C">
        <w:rPr>
          <w:rFonts w:ascii="Calibri" w:hAnsi="Calibri"/>
          <w:sz w:val="22"/>
          <w:szCs w:val="22"/>
        </w:rPr>
        <w:t>Contractarea și m</w:t>
      </w:r>
      <w:r w:rsidRPr="00FD7579">
        <w:rPr>
          <w:rFonts w:ascii="Calibri" w:hAnsi="Calibri"/>
          <w:sz w:val="22"/>
          <w:szCs w:val="22"/>
        </w:rPr>
        <w:t xml:space="preserve">odificarea </w:t>
      </w:r>
      <w:r w:rsidR="004E7FCD">
        <w:rPr>
          <w:rFonts w:ascii="Calibri" w:hAnsi="Calibri"/>
          <w:sz w:val="22"/>
          <w:szCs w:val="22"/>
        </w:rPr>
        <w:t>C</w:t>
      </w:r>
      <w:r w:rsidRPr="00FD7579">
        <w:rPr>
          <w:rFonts w:ascii="Calibri" w:hAnsi="Calibri"/>
          <w:sz w:val="22"/>
          <w:szCs w:val="22"/>
        </w:rPr>
        <w:t>ontractelor de finanțare/Deciziilor de finanțare</w:t>
      </w:r>
      <w:r w:rsidR="005635F3" w:rsidRPr="00FD7579">
        <w:rPr>
          <w:rFonts w:ascii="Calibri" w:hAnsi="Calibri"/>
          <w:sz w:val="22"/>
          <w:szCs w:val="22"/>
        </w:rPr>
        <w:t>,</w:t>
      </w:r>
      <w:r w:rsidRPr="00FD7579">
        <w:rPr>
          <w:rFonts w:ascii="Calibri" w:hAnsi="Calibri"/>
          <w:sz w:val="22"/>
          <w:szCs w:val="22"/>
        </w:rPr>
        <w:t xml:space="preserve"> (Cod manual: M 01-02), în funcție de măsura ale cărei obiective sunt atinse prin proiect și în funcție de cererea de finanțare utilizată.</w:t>
      </w:r>
      <w:r w:rsidRPr="0013779E">
        <w:rPr>
          <w:rFonts w:ascii="Calibri" w:hAnsi="Calibri"/>
          <w:sz w:val="22"/>
          <w:szCs w:val="22"/>
        </w:rPr>
        <w:t xml:space="preserve"> </w:t>
      </w:r>
      <w:r w:rsidR="004E7FCD">
        <w:rPr>
          <w:rFonts w:ascii="Calibri" w:hAnsi="Calibri"/>
          <w:sz w:val="22"/>
          <w:szCs w:val="22"/>
        </w:rPr>
        <w:t>Dacă anumite cerințe specifice submăsurilor naționale nu corespund cu cerințele măsurii din SD</w:t>
      </w:r>
      <w:del w:id="576" w:author="Author">
        <w:r w:rsidR="005C0ACE" w:rsidDel="00C44F17">
          <w:rPr>
            <w:rFonts w:ascii="Calibri" w:hAnsi="Calibri"/>
            <w:sz w:val="22"/>
            <w:szCs w:val="22"/>
          </w:rPr>
          <w:delText xml:space="preserve"> </w:delText>
        </w:r>
      </w:del>
      <w:r w:rsidR="004E7FCD">
        <w:rPr>
          <w:rFonts w:ascii="Calibri" w:hAnsi="Calibri"/>
          <w:sz w:val="22"/>
          <w:szCs w:val="22"/>
        </w:rPr>
        <w:t>L</w:t>
      </w:r>
      <w:r w:rsidR="009A7BAB">
        <w:rPr>
          <w:rFonts w:ascii="Calibri" w:hAnsi="Calibri"/>
          <w:sz w:val="22"/>
          <w:szCs w:val="22"/>
        </w:rPr>
        <w:t xml:space="preserve"> </w:t>
      </w:r>
      <w:r w:rsidR="005C0ACE" w:rsidRPr="005C0ACE">
        <w:rPr>
          <w:rFonts w:ascii="Calibri" w:hAnsi="Calibri"/>
          <w:sz w:val="22"/>
          <w:szCs w:val="22"/>
        </w:rPr>
        <w:t>(de ex., durata de execuție a contractului/ deciziei, respectiv durata de realizare efectivă și implementare a planului de afaceri, valoarea contractului, respectiv cuantumul tranșelor de plată, procentul aferent producției comercializate)</w:t>
      </w:r>
      <w:r w:rsidR="004E7FCD">
        <w:rPr>
          <w:rFonts w:ascii="Calibri" w:hAnsi="Calibri"/>
          <w:sz w:val="22"/>
          <w:szCs w:val="22"/>
        </w:rPr>
        <w:t xml:space="preserve">, </w:t>
      </w:r>
      <w:r w:rsidR="00DC78B5">
        <w:rPr>
          <w:rFonts w:ascii="Calibri" w:hAnsi="Calibri"/>
          <w:sz w:val="22"/>
          <w:szCs w:val="22"/>
        </w:rPr>
        <w:t xml:space="preserve"> </w:t>
      </w:r>
      <w:r w:rsidR="004E7FCD">
        <w:rPr>
          <w:rFonts w:ascii="Calibri" w:hAnsi="Calibri"/>
          <w:sz w:val="22"/>
          <w:szCs w:val="22"/>
        </w:rPr>
        <w:t xml:space="preserve">formularele din cadrul </w:t>
      </w:r>
      <w:r w:rsidR="00DC78B5">
        <w:rPr>
          <w:rFonts w:ascii="Calibri" w:hAnsi="Calibri"/>
          <w:sz w:val="22"/>
          <w:szCs w:val="22"/>
        </w:rPr>
        <w:t xml:space="preserve">                   </w:t>
      </w:r>
    </w:p>
    <w:p w14:paraId="719C6CA0" w14:textId="77777777" w:rsidR="0013779E" w:rsidRDefault="004E7FCD" w:rsidP="00746314">
      <w:pPr>
        <w:jc w:val="both"/>
        <w:rPr>
          <w:rFonts w:ascii="Calibri" w:hAnsi="Calibri"/>
          <w:sz w:val="22"/>
          <w:szCs w:val="22"/>
        </w:rPr>
      </w:pPr>
      <w:r>
        <w:rPr>
          <w:rFonts w:ascii="Calibri" w:hAnsi="Calibri"/>
          <w:sz w:val="22"/>
          <w:szCs w:val="22"/>
        </w:rPr>
        <w:t xml:space="preserve">manualelor de procedură generale vor fi adaptate pentru a nu fi introduse cerințe/ obligații care să nu corespundă cu măsura aprobată prin SDL. </w:t>
      </w:r>
    </w:p>
    <w:p w14:paraId="19003B93" w14:textId="77777777" w:rsidR="005C0ACE" w:rsidRDefault="005C0ACE" w:rsidP="00746314">
      <w:pPr>
        <w:jc w:val="both"/>
        <w:rPr>
          <w:rFonts w:ascii="Calibri" w:hAnsi="Calibri"/>
          <w:sz w:val="22"/>
          <w:szCs w:val="22"/>
        </w:rPr>
      </w:pPr>
    </w:p>
    <w:p w14:paraId="38FA3D36" w14:textId="77777777" w:rsidR="0015503A" w:rsidRPr="0015503A" w:rsidRDefault="0015503A" w:rsidP="0015503A">
      <w:pPr>
        <w:jc w:val="both"/>
        <w:rPr>
          <w:rFonts w:ascii="Calibri" w:hAnsi="Calibri"/>
          <w:sz w:val="22"/>
          <w:szCs w:val="22"/>
        </w:rPr>
      </w:pPr>
      <w:r w:rsidRPr="0015503A">
        <w:rPr>
          <w:rFonts w:ascii="Calibri" w:hAnsi="Calibri"/>
          <w:sz w:val="22"/>
          <w:szCs w:val="22"/>
        </w:rPr>
        <w:t xml:space="preserve">Verificarea conformității </w:t>
      </w:r>
      <w:ins w:id="577" w:author="Author">
        <w:r w:rsidR="006C1BA1">
          <w:rPr>
            <w:rFonts w:ascii="Calibri" w:hAnsi="Calibri"/>
            <w:sz w:val="22"/>
            <w:szCs w:val="22"/>
          </w:rPr>
          <w:t xml:space="preserve">documentelor </w:t>
        </w:r>
      </w:ins>
      <w:r w:rsidRPr="0015503A">
        <w:rPr>
          <w:rFonts w:ascii="Calibri" w:hAnsi="Calibri"/>
          <w:sz w:val="22"/>
          <w:szCs w:val="22"/>
        </w:rPr>
        <w:t>copie</w:t>
      </w:r>
      <w:del w:id="578" w:author="Author">
        <w:r w:rsidRPr="0015503A" w:rsidDel="006C1BA1">
          <w:rPr>
            <w:rFonts w:ascii="Calibri" w:hAnsi="Calibri"/>
            <w:sz w:val="22"/>
            <w:szCs w:val="22"/>
          </w:rPr>
          <w:delText>i</w:delText>
        </w:r>
      </w:del>
      <w:r w:rsidRPr="0015503A">
        <w:rPr>
          <w:rFonts w:ascii="Calibri" w:hAnsi="Calibri"/>
          <w:sz w:val="22"/>
          <w:szCs w:val="22"/>
        </w:rPr>
        <w:t xml:space="preserve"> cu originalul </w:t>
      </w:r>
      <w:del w:id="579" w:author="Author">
        <w:r w:rsidRPr="0015503A" w:rsidDel="00795B2A">
          <w:rPr>
            <w:rFonts w:ascii="Calibri" w:hAnsi="Calibri"/>
            <w:sz w:val="22"/>
            <w:szCs w:val="22"/>
          </w:rPr>
          <w:delText xml:space="preserve">pentru documentele atașate în copie la cererea de finanțare </w:delText>
        </w:r>
      </w:del>
      <w:r w:rsidRPr="0015503A">
        <w:rPr>
          <w:rFonts w:ascii="Calibri" w:hAnsi="Calibri"/>
          <w:sz w:val="22"/>
          <w:szCs w:val="22"/>
        </w:rPr>
        <w:t>și a documentelor solicitate în vederea încheierii Contractului/ Deciziei de finanțare, în cazul proiectelor de investiții/sprijin forfetar, se va realiza la nivelul aceleiași structuri care a evaluat proiectul, respectiv:</w:t>
      </w:r>
    </w:p>
    <w:p w14:paraId="730B0D0B" w14:textId="77777777" w:rsidR="0015503A" w:rsidRPr="0015503A" w:rsidRDefault="0015503A" w:rsidP="0015503A">
      <w:pPr>
        <w:jc w:val="both"/>
        <w:rPr>
          <w:rFonts w:ascii="Calibri" w:hAnsi="Calibri"/>
          <w:sz w:val="22"/>
          <w:szCs w:val="22"/>
        </w:rPr>
      </w:pPr>
      <w:r w:rsidRPr="0015503A">
        <w:rPr>
          <w:rFonts w:ascii="Calibri" w:hAnsi="Calibri"/>
          <w:sz w:val="22"/>
          <w:szCs w:val="22"/>
        </w:rPr>
        <w:t>-</w:t>
      </w:r>
      <w:r w:rsidRPr="0015503A">
        <w:rPr>
          <w:rFonts w:ascii="Calibri" w:hAnsi="Calibri"/>
          <w:sz w:val="22"/>
          <w:szCs w:val="22"/>
        </w:rPr>
        <w:tab/>
        <w:t>la nivelul OJFIR pentru proiectele cu achiziții simple (fără construcții-montaj), proiectele cu sprijin forfetar și proiectele de servicii</w:t>
      </w:r>
      <w:r w:rsidR="005C0ACE">
        <w:rPr>
          <w:rFonts w:ascii="Calibri" w:hAnsi="Calibri"/>
          <w:sz w:val="22"/>
          <w:szCs w:val="22"/>
        </w:rPr>
        <w:t xml:space="preserve"> (indiferent de tipul de beneficiar: public/privat)</w:t>
      </w:r>
      <w:r w:rsidRPr="0015503A">
        <w:rPr>
          <w:rFonts w:ascii="Calibri" w:hAnsi="Calibri"/>
          <w:sz w:val="22"/>
          <w:szCs w:val="22"/>
        </w:rPr>
        <w:t>;</w:t>
      </w:r>
    </w:p>
    <w:p w14:paraId="0A004354" w14:textId="77777777" w:rsidR="0015503A" w:rsidRDefault="0015503A" w:rsidP="0015503A">
      <w:pPr>
        <w:jc w:val="both"/>
        <w:rPr>
          <w:rFonts w:ascii="Calibri" w:hAnsi="Calibri"/>
          <w:sz w:val="22"/>
          <w:szCs w:val="22"/>
        </w:rPr>
      </w:pPr>
      <w:r w:rsidRPr="0015503A">
        <w:rPr>
          <w:rFonts w:ascii="Calibri" w:hAnsi="Calibri"/>
          <w:sz w:val="22"/>
          <w:szCs w:val="22"/>
        </w:rPr>
        <w:t>-</w:t>
      </w:r>
      <w:r w:rsidRPr="0015503A">
        <w:rPr>
          <w:rFonts w:ascii="Calibri" w:hAnsi="Calibri"/>
          <w:sz w:val="22"/>
          <w:szCs w:val="22"/>
        </w:rPr>
        <w:tab/>
        <w:t>la nivel</w:t>
      </w:r>
      <w:r>
        <w:rPr>
          <w:rFonts w:ascii="Calibri" w:hAnsi="Calibri"/>
          <w:sz w:val="22"/>
          <w:szCs w:val="22"/>
        </w:rPr>
        <w:t>ul</w:t>
      </w:r>
      <w:r w:rsidRPr="0015503A">
        <w:rPr>
          <w:rFonts w:ascii="Calibri" w:hAnsi="Calibri"/>
          <w:sz w:val="22"/>
          <w:szCs w:val="22"/>
        </w:rPr>
        <w:t xml:space="preserve"> CRFIR pentru proiectele cu construcții-montaj (indiferent de tipul de beneficiar), precum și proiectele de investiții care pot fi asimilate obiectului de activitate al serviciilor de specialitate de la nivelul CRFIR, conform Regulamentului de Organizare și Funcționare al AFIR.</w:t>
      </w:r>
    </w:p>
    <w:p w14:paraId="4723A962" w14:textId="77777777" w:rsidR="005C0ACE" w:rsidRPr="0015503A" w:rsidRDefault="005C0ACE" w:rsidP="0015503A">
      <w:pPr>
        <w:jc w:val="both"/>
        <w:rPr>
          <w:rFonts w:ascii="Calibri" w:hAnsi="Calibri"/>
          <w:sz w:val="22"/>
          <w:szCs w:val="22"/>
        </w:rPr>
      </w:pPr>
    </w:p>
    <w:p w14:paraId="3E25F376" w14:textId="77777777" w:rsidR="0015503A" w:rsidRDefault="0015503A" w:rsidP="0015503A">
      <w:pPr>
        <w:jc w:val="both"/>
        <w:rPr>
          <w:ins w:id="580" w:author="Author"/>
          <w:rFonts w:ascii="Calibri" w:hAnsi="Calibri"/>
          <w:sz w:val="22"/>
          <w:szCs w:val="22"/>
        </w:rPr>
      </w:pPr>
      <w:r w:rsidRPr="0015503A">
        <w:rPr>
          <w:rFonts w:ascii="Calibri" w:hAnsi="Calibri"/>
          <w:sz w:val="22"/>
          <w:szCs w:val="22"/>
        </w:rPr>
        <w:t>Dacă se constată neconcordanțe care pot afecta condițiile de eligibilitate și criteriile de selecție nu se semnează contractul de finanțare.</w:t>
      </w:r>
    </w:p>
    <w:p w14:paraId="50F9CE0F" w14:textId="77777777" w:rsidR="004F4B00" w:rsidRDefault="004F4B00" w:rsidP="0015503A">
      <w:pPr>
        <w:jc w:val="both"/>
        <w:rPr>
          <w:ins w:id="581" w:author="Author"/>
          <w:rFonts w:ascii="Calibri" w:hAnsi="Calibri"/>
          <w:sz w:val="22"/>
          <w:szCs w:val="22"/>
        </w:rPr>
      </w:pPr>
    </w:p>
    <w:p w14:paraId="1A62E746" w14:textId="77777777" w:rsidR="004F4B00" w:rsidRDefault="00260EE2" w:rsidP="0015503A">
      <w:pPr>
        <w:jc w:val="both"/>
        <w:rPr>
          <w:rFonts w:ascii="Calibri" w:hAnsi="Calibri"/>
          <w:sz w:val="22"/>
          <w:szCs w:val="22"/>
        </w:rPr>
      </w:pPr>
      <w:ins w:id="582" w:author="Author">
        <w:r w:rsidRPr="00BA4B3D">
          <w:rPr>
            <w:rFonts w:ascii="Calibri" w:hAnsi="Calibri"/>
            <w:sz w:val="22"/>
            <w:szCs w:val="22"/>
          </w:rPr>
          <w:t>Verificarea conformității copiei cu originalul pentru documentele atașate în copie la cererea de finanțare</w:t>
        </w:r>
        <w:r w:rsidRPr="009F359E">
          <w:rPr>
            <w:rFonts w:ascii="Calibri" w:hAnsi="Calibri"/>
            <w:sz w:val="22"/>
            <w:szCs w:val="22"/>
            <w:rPrChange w:id="583" w:author="Author">
              <w:rPr>
                <w:rFonts w:ascii="Calibri" w:hAnsi="Calibri"/>
                <w:sz w:val="22"/>
                <w:szCs w:val="22"/>
                <w:highlight w:val="yellow"/>
              </w:rPr>
            </w:rPrChange>
          </w:rPr>
          <w:t xml:space="preserve"> </w:t>
        </w:r>
        <w:r w:rsidR="004F4B00" w:rsidRPr="00BA4B3D">
          <w:rPr>
            <w:rFonts w:ascii="Calibri" w:hAnsi="Calibri"/>
            <w:sz w:val="22"/>
            <w:szCs w:val="22"/>
          </w:rPr>
          <w:t>se poate realiza la verificarea vizitei pe teren, acolo unde este posibil, pentru evitarea riscului de răspândire a COVID 19. Astfel, în etapa de verificare a eligibilității la vizita pe teren se confruntă documentele în original aflate în posesia solicitantului cu documentele atașate Cererii de finanţare</w:t>
        </w:r>
        <w:r w:rsidRPr="00BA4B3D">
          <w:rPr>
            <w:rFonts w:ascii="Calibri" w:hAnsi="Calibri"/>
            <w:sz w:val="22"/>
            <w:szCs w:val="22"/>
          </w:rPr>
          <w:t>, iar</w:t>
        </w:r>
        <w:r w:rsidRPr="00BA4B3D">
          <w:t xml:space="preserve"> </w:t>
        </w:r>
        <w:r w:rsidRPr="00BA4B3D">
          <w:rPr>
            <w:rFonts w:ascii="Calibri" w:hAnsi="Calibri"/>
            <w:sz w:val="22"/>
            <w:szCs w:val="22"/>
          </w:rPr>
          <w:t>acolo unde nu a putut fi realizată vizita pe teren această verificare se  va realiza ulterior cu ocazia primei verificări pe teren.</w:t>
        </w:r>
        <w:r>
          <w:rPr>
            <w:rFonts w:ascii="Calibri" w:hAnsi="Calibri"/>
            <w:sz w:val="22"/>
            <w:szCs w:val="22"/>
          </w:rPr>
          <w:t xml:space="preserve"> </w:t>
        </w:r>
      </w:ins>
    </w:p>
    <w:p w14:paraId="5F4F2964" w14:textId="77777777" w:rsidR="00C15A36" w:rsidRDefault="00C15A36" w:rsidP="0015503A">
      <w:pPr>
        <w:jc w:val="both"/>
        <w:rPr>
          <w:rFonts w:ascii="Calibri" w:hAnsi="Calibri"/>
          <w:sz w:val="22"/>
          <w:szCs w:val="22"/>
        </w:rPr>
      </w:pPr>
    </w:p>
    <w:p w14:paraId="7AF3CDAC" w14:textId="77777777" w:rsidR="00C15A36" w:rsidRDefault="00C15A36" w:rsidP="0015503A">
      <w:pPr>
        <w:jc w:val="both"/>
        <w:rPr>
          <w:rFonts w:ascii="Calibri" w:hAnsi="Calibri"/>
          <w:sz w:val="22"/>
          <w:szCs w:val="22"/>
        </w:rPr>
      </w:pPr>
      <w:r>
        <w:rPr>
          <w:rFonts w:ascii="Calibri" w:hAnsi="Calibri"/>
          <w:sz w:val="22"/>
          <w:szCs w:val="22"/>
        </w:rPr>
        <w:t>Pentru toate proiectele eligibile și selectate în cadrul submăsurii 19.2, în etapa de contractare experții CRFIR verifică dubla finanțare cu proiectele depuse pe submăsurile naționale. Verificarea se realizează în bazele de date ale AFIR astfel:</w:t>
      </w:r>
    </w:p>
    <w:p w14:paraId="76263259" w14:textId="77777777" w:rsidR="00C15A36" w:rsidRDefault="00C15A36" w:rsidP="0015503A">
      <w:pPr>
        <w:jc w:val="both"/>
        <w:rPr>
          <w:rFonts w:ascii="Calibri" w:hAnsi="Calibri"/>
          <w:sz w:val="22"/>
          <w:szCs w:val="22"/>
        </w:rPr>
      </w:pPr>
    </w:p>
    <w:p w14:paraId="32666BB5" w14:textId="77777777" w:rsidR="00C15A36" w:rsidRPr="00C15A36" w:rsidRDefault="00C15A36" w:rsidP="00C15A36">
      <w:pPr>
        <w:jc w:val="both"/>
        <w:rPr>
          <w:rFonts w:ascii="Calibri" w:hAnsi="Calibri"/>
          <w:sz w:val="22"/>
          <w:szCs w:val="22"/>
        </w:rPr>
      </w:pPr>
      <w:r w:rsidRPr="00C15A36">
        <w:rPr>
          <w:rFonts w:ascii="Calibri" w:hAnsi="Calibri"/>
          <w:sz w:val="22"/>
          <w:szCs w:val="22"/>
        </w:rPr>
        <w:t xml:space="preserve">Dacă solicitantul se regăsește în sistem cu un proiect înregistrat în cadrul altei măsuri/submăsuri din PNDR, dar statutul este retras/ neconform/ neeligibil/ eligibil fără finanțare, acesta poate fi finanțat prin submăsura 19.2. Dacă solicitantul are mai mult de o cerere de finantare (mai există o cerere neretrasă) la nivelul AFIR, se va solicita o copie a proiectului structurii AFIR care îl instrumentează și se va verifica dacă proiectul prevede obiective de investiții (operațiuni/ acțiuni și cheltuieli) identice. În acest caz, solicitantul va fi contactat/ notificat (printr-o adresă) în maxim </w:t>
      </w:r>
      <w:r w:rsidR="00FD4C65">
        <w:rPr>
          <w:rFonts w:ascii="Calibri" w:hAnsi="Calibri"/>
          <w:sz w:val="22"/>
          <w:szCs w:val="22"/>
        </w:rPr>
        <w:t>2 (</w:t>
      </w:r>
      <w:r w:rsidRPr="00C15A36">
        <w:rPr>
          <w:rFonts w:ascii="Calibri" w:hAnsi="Calibri"/>
          <w:sz w:val="22"/>
          <w:szCs w:val="22"/>
        </w:rPr>
        <w:t>două</w:t>
      </w:r>
      <w:r w:rsidR="00FD4C65">
        <w:rPr>
          <w:rFonts w:ascii="Calibri" w:hAnsi="Calibri"/>
          <w:sz w:val="22"/>
          <w:szCs w:val="22"/>
        </w:rPr>
        <w:t>)</w:t>
      </w:r>
      <w:r w:rsidRPr="00C15A36">
        <w:rPr>
          <w:rFonts w:ascii="Calibri" w:hAnsi="Calibri"/>
          <w:sz w:val="22"/>
          <w:szCs w:val="22"/>
        </w:rPr>
        <w:t xml:space="preserve"> zile </w:t>
      </w:r>
      <w:r w:rsidR="00EC6C27">
        <w:rPr>
          <w:rFonts w:ascii="Calibri" w:hAnsi="Calibri"/>
          <w:sz w:val="22"/>
          <w:szCs w:val="22"/>
        </w:rPr>
        <w:t xml:space="preserve">lucrătoare </w:t>
      </w:r>
      <w:r w:rsidRPr="00C15A36">
        <w:rPr>
          <w:rFonts w:ascii="Calibri" w:hAnsi="Calibri"/>
          <w:sz w:val="22"/>
          <w:szCs w:val="22"/>
        </w:rPr>
        <w:t xml:space="preserve">pentru a i se solicita decizia cu privire la proiectul pentru care se alege finanțarea. Beneficiarul are la dispoziție </w:t>
      </w:r>
      <w:r w:rsidR="00FD4C65">
        <w:rPr>
          <w:rFonts w:ascii="Calibri" w:hAnsi="Calibri"/>
          <w:sz w:val="22"/>
          <w:szCs w:val="22"/>
        </w:rPr>
        <w:t>2 (</w:t>
      </w:r>
      <w:r>
        <w:rPr>
          <w:rFonts w:ascii="Calibri" w:hAnsi="Calibri"/>
          <w:sz w:val="22"/>
          <w:szCs w:val="22"/>
        </w:rPr>
        <w:t>două</w:t>
      </w:r>
      <w:r w:rsidR="00FD4C65">
        <w:rPr>
          <w:rFonts w:ascii="Calibri" w:hAnsi="Calibri"/>
          <w:sz w:val="22"/>
          <w:szCs w:val="22"/>
        </w:rPr>
        <w:t>)</w:t>
      </w:r>
      <w:r w:rsidRPr="00C15A36">
        <w:rPr>
          <w:rFonts w:ascii="Calibri" w:hAnsi="Calibri"/>
          <w:sz w:val="22"/>
          <w:szCs w:val="22"/>
        </w:rPr>
        <w:t xml:space="preserve"> zile </w:t>
      </w:r>
      <w:r w:rsidR="00EC6C27">
        <w:rPr>
          <w:rFonts w:ascii="Calibri" w:hAnsi="Calibri"/>
          <w:sz w:val="22"/>
          <w:szCs w:val="22"/>
        </w:rPr>
        <w:t xml:space="preserve">lucrătoare </w:t>
      </w:r>
      <w:r w:rsidRPr="00C15A36">
        <w:rPr>
          <w:rFonts w:ascii="Calibri" w:hAnsi="Calibri"/>
          <w:sz w:val="22"/>
          <w:szCs w:val="22"/>
        </w:rPr>
        <w:t>pentru a răspunde solicitării. În funcție de răspunsul acestuia, AFIR menține în contractare fie proiect</w:t>
      </w:r>
      <w:r>
        <w:rPr>
          <w:rFonts w:ascii="Calibri" w:hAnsi="Calibri"/>
          <w:sz w:val="22"/>
          <w:szCs w:val="22"/>
        </w:rPr>
        <w:t>ul</w:t>
      </w:r>
      <w:r w:rsidRPr="00C15A36">
        <w:rPr>
          <w:rFonts w:ascii="Calibri" w:hAnsi="Calibri"/>
          <w:sz w:val="22"/>
          <w:szCs w:val="22"/>
        </w:rPr>
        <w:t xml:space="preserve"> depus la nivel de GAL în cadrul submăsurii 19.2, fie proiectul depus prin sesiunea lansată la nivel național (inclusiv ITI) pentru submăsura respectivă. Pentru proiectul la care se renunță, AFIR va transmite Notificarea de neîncheiere contract (formular C0.2L). Dacă în urma verificărilor nu sunt identificate aspecte care să conducă la concluzia cu privire la dubla finanțare a investițiilor propuse (amplasamentul investiției, oportunitatea, necesitatea investiției etc. diferă), proiectul propus își va continua fluxul procedural de contractare. </w:t>
      </w:r>
    </w:p>
    <w:p w14:paraId="1E3EBD79" w14:textId="77777777" w:rsidR="00C15A36" w:rsidRPr="00C15A36" w:rsidRDefault="00C15A36" w:rsidP="00C15A36">
      <w:pPr>
        <w:jc w:val="both"/>
        <w:rPr>
          <w:rFonts w:ascii="Calibri" w:hAnsi="Calibri"/>
          <w:sz w:val="22"/>
          <w:szCs w:val="22"/>
        </w:rPr>
      </w:pPr>
    </w:p>
    <w:p w14:paraId="67F77FB4" w14:textId="77777777" w:rsidR="00C15A36" w:rsidRDefault="00C15A36" w:rsidP="00C15A36">
      <w:pPr>
        <w:jc w:val="both"/>
        <w:rPr>
          <w:rFonts w:ascii="Calibri" w:hAnsi="Calibri"/>
          <w:sz w:val="22"/>
          <w:szCs w:val="22"/>
        </w:rPr>
      </w:pPr>
      <w:r w:rsidRPr="00C15A36">
        <w:rPr>
          <w:rFonts w:ascii="Calibri" w:hAnsi="Calibri"/>
          <w:sz w:val="22"/>
          <w:szCs w:val="22"/>
        </w:rPr>
        <w:t>De asemenea, dacă beneficiarul se regăsește în sistem cu același proiect (cu operațiuni/ acțiuni și cheltuieli identice) contractat în cadrul altei măsuri/submăsuri din PNDR, atunci proiectul este respins și se transmite Notificarea de neîncheiere de contract C0.2L.</w:t>
      </w:r>
      <w:r>
        <w:rPr>
          <w:rFonts w:ascii="Calibri" w:hAnsi="Calibri"/>
          <w:sz w:val="22"/>
          <w:szCs w:val="22"/>
        </w:rPr>
        <w:t xml:space="preserve"> </w:t>
      </w:r>
    </w:p>
    <w:p w14:paraId="1CEB17CD" w14:textId="77777777" w:rsidR="005C0ACE" w:rsidRDefault="005C0ACE" w:rsidP="00C15A36">
      <w:pPr>
        <w:jc w:val="both"/>
        <w:rPr>
          <w:rFonts w:ascii="Calibri" w:hAnsi="Calibri"/>
          <w:sz w:val="22"/>
          <w:szCs w:val="22"/>
        </w:rPr>
      </w:pPr>
    </w:p>
    <w:p w14:paraId="01FCCD2C" w14:textId="77777777" w:rsidR="005C0ACE" w:rsidRDefault="005C0ACE" w:rsidP="00C15A36">
      <w:pPr>
        <w:jc w:val="both"/>
        <w:rPr>
          <w:rFonts w:ascii="Calibri" w:hAnsi="Calibri"/>
          <w:sz w:val="22"/>
          <w:szCs w:val="22"/>
        </w:rPr>
      </w:pPr>
      <w:r>
        <w:rPr>
          <w:rFonts w:ascii="Calibri" w:hAnsi="Calibri"/>
          <w:sz w:val="22"/>
          <w:szCs w:val="22"/>
        </w:rPr>
        <w:t xml:space="preserve">După primirea dosarelor administrative ale cererilor de finanțare ce urmează a fi contractate, la nivelul CRFIR se efectuează reverificarea criteriilor de eligibilitate și selecție în vederea contractării. </w:t>
      </w:r>
    </w:p>
    <w:p w14:paraId="5A57BF37" w14:textId="77777777" w:rsidR="005C0ACE" w:rsidRDefault="005C0ACE" w:rsidP="00C15A36">
      <w:pPr>
        <w:jc w:val="both"/>
        <w:rPr>
          <w:rFonts w:ascii="Calibri" w:hAnsi="Calibri"/>
          <w:sz w:val="22"/>
          <w:szCs w:val="22"/>
        </w:rPr>
      </w:pPr>
    </w:p>
    <w:p w14:paraId="734F7D97" w14:textId="77777777" w:rsidR="005C0ACE" w:rsidRDefault="005C0ACE" w:rsidP="00C15A36">
      <w:pPr>
        <w:jc w:val="both"/>
        <w:rPr>
          <w:rFonts w:ascii="Calibri" w:hAnsi="Calibri"/>
          <w:sz w:val="22"/>
          <w:szCs w:val="22"/>
        </w:rPr>
      </w:pPr>
      <w:r w:rsidRPr="005C0ACE">
        <w:rPr>
          <w:rFonts w:ascii="Calibri" w:hAnsi="Calibri"/>
          <w:sz w:val="22"/>
          <w:szCs w:val="22"/>
        </w:rPr>
        <w:t xml:space="preserve">În situația în care se constată neîndeplinirea a cel puțin unui criteriu de eligibilitate, proiectul devine neeligibil și se întocmește și se transmite Notificarea de neîncheiere contract/ decizie de finanțare </w:t>
      </w:r>
      <w:r w:rsidRPr="005C0ACE">
        <w:rPr>
          <w:rFonts w:ascii="Calibri" w:hAnsi="Calibri"/>
          <w:sz w:val="22"/>
          <w:szCs w:val="22"/>
        </w:rPr>
        <w:lastRenderedPageBreak/>
        <w:t>(formularul C0.2L beneficiarului și GAL-ului în termen de 1 zi lucrătoare de la data aprobării de către Directorul CRFIR.</w:t>
      </w:r>
    </w:p>
    <w:p w14:paraId="4B920E2E" w14:textId="77777777" w:rsidR="005C0ACE" w:rsidRDefault="005C0ACE" w:rsidP="00C15A36">
      <w:pPr>
        <w:jc w:val="both"/>
        <w:rPr>
          <w:rFonts w:ascii="Calibri" w:hAnsi="Calibri"/>
          <w:sz w:val="22"/>
          <w:szCs w:val="22"/>
        </w:rPr>
      </w:pPr>
    </w:p>
    <w:p w14:paraId="3D36CC29" w14:textId="77777777" w:rsidR="005C0ACE" w:rsidRPr="005C0ACE" w:rsidRDefault="005C0ACE" w:rsidP="005C0ACE">
      <w:pPr>
        <w:jc w:val="both"/>
        <w:rPr>
          <w:rFonts w:ascii="Calibri" w:hAnsi="Calibri"/>
          <w:sz w:val="22"/>
          <w:szCs w:val="22"/>
        </w:rPr>
      </w:pPr>
      <w:r w:rsidRPr="005C0ACE">
        <w:rPr>
          <w:rFonts w:ascii="Calibri" w:hAnsi="Calibri"/>
          <w:sz w:val="22"/>
          <w:szCs w:val="22"/>
        </w:rPr>
        <w:t xml:space="preserve">În cazul transmiterii Notificării de neîncheiere contract/ decizie de finanțare, solicitanții au dreptul de a </w:t>
      </w:r>
      <w:ins w:id="584" w:author="Author">
        <w:r w:rsidR="00D45A02">
          <w:rPr>
            <w:rFonts w:ascii="Calibri" w:hAnsi="Calibri"/>
            <w:sz w:val="22"/>
            <w:szCs w:val="22"/>
          </w:rPr>
          <w:t>contesta</w:t>
        </w:r>
      </w:ins>
      <w:del w:id="585" w:author="Author">
        <w:r w:rsidR="00E2081E" w:rsidRPr="006B56B3" w:rsidDel="00D45A02">
          <w:rPr>
            <w:rFonts w:ascii="Calibri" w:hAnsi="Calibri"/>
            <w:sz w:val="22"/>
            <w:szCs w:val="22"/>
          </w:rPr>
          <w:delText>depune contestaţii</w:delText>
        </w:r>
      </w:del>
      <w:ins w:id="586" w:author="Author">
        <w:r w:rsidR="00D45A02">
          <w:rPr>
            <w:rFonts w:ascii="Calibri" w:hAnsi="Calibri"/>
            <w:sz w:val="22"/>
            <w:szCs w:val="22"/>
          </w:rPr>
          <w:t xml:space="preserve"> decizia AFIR</w:t>
        </w:r>
      </w:ins>
      <w:r w:rsidR="00E2081E" w:rsidRPr="006B56B3">
        <w:rPr>
          <w:rFonts w:ascii="Calibri" w:hAnsi="Calibri"/>
          <w:sz w:val="22"/>
          <w:szCs w:val="22"/>
        </w:rPr>
        <w:t xml:space="preserve"> în termen de </w:t>
      </w:r>
      <w:r w:rsidR="00E2081E">
        <w:rPr>
          <w:rFonts w:ascii="Calibri" w:hAnsi="Calibri"/>
          <w:sz w:val="22"/>
          <w:szCs w:val="22"/>
        </w:rPr>
        <w:t>1</w:t>
      </w:r>
      <w:r w:rsidR="00E2081E" w:rsidRPr="006B56B3">
        <w:rPr>
          <w:rFonts w:ascii="Calibri" w:hAnsi="Calibri"/>
          <w:sz w:val="22"/>
          <w:szCs w:val="22"/>
        </w:rPr>
        <w:t xml:space="preserve">5 zile lucrătoare de la confirmarea de primire a notificării, dar nu mai mult de </w:t>
      </w:r>
      <w:r w:rsidR="00E2081E">
        <w:rPr>
          <w:rFonts w:ascii="Calibri" w:hAnsi="Calibri"/>
          <w:sz w:val="22"/>
          <w:szCs w:val="22"/>
        </w:rPr>
        <w:t>1</w:t>
      </w:r>
      <w:r w:rsidR="00E2081E" w:rsidRPr="006B56B3">
        <w:rPr>
          <w:rFonts w:ascii="Calibri" w:hAnsi="Calibri"/>
          <w:sz w:val="22"/>
          <w:szCs w:val="22"/>
        </w:rPr>
        <w:t>7 zile lucrătoare de la comunicare</w:t>
      </w:r>
      <w:r w:rsidR="00E2081E">
        <w:rPr>
          <w:rFonts w:ascii="Calibri" w:hAnsi="Calibri"/>
          <w:sz w:val="22"/>
          <w:szCs w:val="22"/>
        </w:rPr>
        <w:t>a notificării</w:t>
      </w:r>
      <w:r w:rsidR="00E2081E" w:rsidRPr="006B56B3">
        <w:rPr>
          <w:rFonts w:ascii="Calibri" w:hAnsi="Calibri"/>
          <w:sz w:val="22"/>
          <w:szCs w:val="22"/>
        </w:rPr>
        <w:t>. În calcularea perioadei nu se vor lua în considerare data luării la cunoştinţă a notificării/data comunicării</w:t>
      </w:r>
      <w:r w:rsidR="00E2081E">
        <w:rPr>
          <w:rFonts w:ascii="Calibri" w:hAnsi="Calibri"/>
          <w:sz w:val="22"/>
          <w:szCs w:val="22"/>
        </w:rPr>
        <w:t xml:space="preserve"> notificării</w:t>
      </w:r>
      <w:r w:rsidR="00E2081E" w:rsidRPr="006B56B3">
        <w:rPr>
          <w:rFonts w:ascii="Calibri" w:hAnsi="Calibri"/>
          <w:sz w:val="22"/>
          <w:szCs w:val="22"/>
        </w:rPr>
        <w:t xml:space="preserve"> şi data transmiterii</w:t>
      </w:r>
      <w:r w:rsidR="00E2081E">
        <w:rPr>
          <w:rFonts w:ascii="Calibri" w:hAnsi="Calibri"/>
          <w:sz w:val="22"/>
          <w:szCs w:val="22"/>
        </w:rPr>
        <w:t xml:space="preserve"> de către beneficiar</w:t>
      </w:r>
      <w:r w:rsidR="00E2081E" w:rsidRPr="006B56B3">
        <w:rPr>
          <w:rFonts w:ascii="Calibri" w:hAnsi="Calibri"/>
          <w:sz w:val="22"/>
          <w:szCs w:val="22"/>
        </w:rPr>
        <w:t xml:space="preserve"> </w:t>
      </w:r>
      <w:r w:rsidR="00E2081E">
        <w:rPr>
          <w:rFonts w:ascii="Calibri" w:hAnsi="Calibri"/>
          <w:sz w:val="22"/>
          <w:szCs w:val="22"/>
        </w:rPr>
        <w:t xml:space="preserve">a </w:t>
      </w:r>
      <w:r w:rsidR="00E2081E" w:rsidRPr="006B56B3">
        <w:rPr>
          <w:rFonts w:ascii="Calibri" w:hAnsi="Calibri"/>
          <w:sz w:val="22"/>
          <w:szCs w:val="22"/>
        </w:rPr>
        <w:t>răspunsului către AFIR.</w:t>
      </w:r>
      <w:r w:rsidRPr="005C0ACE">
        <w:rPr>
          <w:rFonts w:ascii="Calibri" w:hAnsi="Calibri"/>
          <w:sz w:val="22"/>
          <w:szCs w:val="22"/>
        </w:rPr>
        <w:t xml:space="preserve">Contestațiile legate de neîncheierea contractului de finanțare se vor soluționa de către experții de </w:t>
      </w:r>
      <w:r>
        <w:rPr>
          <w:rFonts w:ascii="Calibri" w:hAnsi="Calibri"/>
          <w:sz w:val="22"/>
          <w:szCs w:val="22"/>
        </w:rPr>
        <w:t xml:space="preserve">la nivel AFIR central, </w:t>
      </w:r>
      <w:r w:rsidRPr="005C0ACE">
        <w:rPr>
          <w:rFonts w:ascii="Calibri" w:hAnsi="Calibri"/>
          <w:sz w:val="22"/>
          <w:szCs w:val="22"/>
        </w:rPr>
        <w:t xml:space="preserve">în termen de 15 zile lucrătoare de la data înregistrării acesteia. După soluționarea contestației, </w:t>
      </w:r>
      <w:r w:rsidR="00CB4FAE">
        <w:rPr>
          <w:rFonts w:ascii="Calibri" w:hAnsi="Calibri"/>
          <w:sz w:val="22"/>
          <w:szCs w:val="22"/>
        </w:rPr>
        <w:t xml:space="preserve">AFIR central </w:t>
      </w:r>
      <w:r w:rsidRPr="005C0ACE">
        <w:rPr>
          <w:rFonts w:ascii="Calibri" w:hAnsi="Calibri"/>
          <w:sz w:val="22"/>
          <w:szCs w:val="22"/>
        </w:rPr>
        <w:t>informează CRFIR, solicitantul și GAL cu privire la rezultatele acesteia.</w:t>
      </w:r>
    </w:p>
    <w:p w14:paraId="7A430560" w14:textId="77777777" w:rsidR="005C0ACE" w:rsidRPr="005C0ACE" w:rsidRDefault="005C0ACE" w:rsidP="005C0ACE">
      <w:pPr>
        <w:jc w:val="both"/>
        <w:rPr>
          <w:rFonts w:ascii="Calibri" w:hAnsi="Calibri"/>
          <w:sz w:val="22"/>
          <w:szCs w:val="22"/>
        </w:rPr>
      </w:pPr>
      <w:r w:rsidRPr="005C0ACE">
        <w:rPr>
          <w:rFonts w:ascii="Calibri" w:hAnsi="Calibri"/>
          <w:sz w:val="22"/>
          <w:szCs w:val="22"/>
        </w:rPr>
        <w:t xml:space="preserve">În situaţia în care pe parcursul etapei de reverificare a condiţiilor de eligibilitate şi a criteriilor de selecţie, se constată şi alte nereguli (cheltuieli neeligibile etc.) care modifică valoarea finanţării publice acordată de Autoritatea Contractantă, comunicată prin notificarea E6.8.3L, beneficiarul va fi notificat cu privire la </w:t>
      </w:r>
      <w:r w:rsidR="00DC78B5">
        <w:rPr>
          <w:rFonts w:ascii="Calibri" w:hAnsi="Calibri"/>
          <w:sz w:val="22"/>
          <w:szCs w:val="22"/>
        </w:rPr>
        <w:t xml:space="preserve"> </w:t>
      </w:r>
      <w:r w:rsidRPr="005C0ACE">
        <w:rPr>
          <w:rFonts w:ascii="Calibri" w:hAnsi="Calibri"/>
          <w:sz w:val="22"/>
          <w:szCs w:val="22"/>
        </w:rPr>
        <w:t xml:space="preserve">neregulile constatate. În notificare se va menţiona  şi suma în euro cu care a fost diminuată valoarea finanţării publice, respectiv  valoarea finanţării publice rezultată ca urmare a diminuării sumei şi care va fi menţionată în contractul de finanţare, ce urmează a fi semnat de AFIR cu beneficiarul. Faţă  de notificarea comunicată, beneficiarul poate depune contestaţie la CRFIR/AFIR, </w:t>
      </w:r>
      <w:r w:rsidR="00E2081E" w:rsidRPr="003C5DC6">
        <w:rPr>
          <w:rFonts w:ascii="Calibri" w:hAnsi="Calibri"/>
          <w:sz w:val="22"/>
          <w:szCs w:val="22"/>
        </w:rPr>
        <w:t xml:space="preserve">în termen de </w:t>
      </w:r>
      <w:r w:rsidR="00E2081E">
        <w:rPr>
          <w:rFonts w:ascii="Calibri" w:hAnsi="Calibri"/>
          <w:sz w:val="22"/>
          <w:szCs w:val="22"/>
        </w:rPr>
        <w:t>1</w:t>
      </w:r>
      <w:r w:rsidR="00E2081E" w:rsidRPr="003C5DC6">
        <w:rPr>
          <w:rFonts w:ascii="Calibri" w:hAnsi="Calibri"/>
          <w:sz w:val="22"/>
          <w:szCs w:val="22"/>
        </w:rPr>
        <w:t>5 zile lucrăt</w:t>
      </w:r>
      <w:r w:rsidR="00E2081E" w:rsidRPr="001278E7">
        <w:rPr>
          <w:rFonts w:ascii="Calibri" w:hAnsi="Calibri"/>
          <w:sz w:val="22"/>
          <w:szCs w:val="22"/>
        </w:rPr>
        <w:t>oar</w:t>
      </w:r>
      <w:r w:rsidR="00E2081E">
        <w:rPr>
          <w:rFonts w:ascii="Calibri" w:hAnsi="Calibri"/>
          <w:sz w:val="22"/>
          <w:szCs w:val="22"/>
        </w:rPr>
        <w:t xml:space="preserve">e </w:t>
      </w:r>
      <w:r w:rsidR="00E2081E" w:rsidRPr="001278E7">
        <w:rPr>
          <w:rFonts w:ascii="Calibri" w:hAnsi="Calibri"/>
          <w:sz w:val="22"/>
          <w:szCs w:val="22"/>
        </w:rPr>
        <w:t xml:space="preserve"> </w:t>
      </w:r>
      <w:r w:rsidR="00E2081E" w:rsidRPr="00A02B0C">
        <w:rPr>
          <w:rFonts w:ascii="Calibri" w:hAnsi="Calibri"/>
          <w:sz w:val="22"/>
          <w:szCs w:val="22"/>
        </w:rPr>
        <w:t xml:space="preserve">de la confirmarea de primire a notificării, dar nu mai mult de </w:t>
      </w:r>
      <w:r w:rsidR="00E2081E">
        <w:rPr>
          <w:rFonts w:ascii="Calibri" w:hAnsi="Calibri"/>
          <w:sz w:val="22"/>
          <w:szCs w:val="22"/>
        </w:rPr>
        <w:t>1</w:t>
      </w:r>
      <w:r w:rsidR="00E2081E" w:rsidRPr="00A02B0C">
        <w:rPr>
          <w:rFonts w:ascii="Calibri" w:hAnsi="Calibri"/>
          <w:sz w:val="22"/>
          <w:szCs w:val="22"/>
        </w:rPr>
        <w:t>7 zile lucrătoare de la comunicare</w:t>
      </w:r>
      <w:r w:rsidR="00E2081E">
        <w:rPr>
          <w:rFonts w:ascii="Calibri" w:hAnsi="Calibri"/>
          <w:sz w:val="22"/>
          <w:szCs w:val="22"/>
        </w:rPr>
        <w:t>a notificării</w:t>
      </w:r>
      <w:r w:rsidRPr="005C0ACE">
        <w:rPr>
          <w:rFonts w:ascii="Calibri" w:hAnsi="Calibri"/>
          <w:sz w:val="22"/>
          <w:szCs w:val="22"/>
        </w:rPr>
        <w:t>.</w:t>
      </w:r>
    </w:p>
    <w:p w14:paraId="783234D3" w14:textId="77777777" w:rsidR="005C0ACE" w:rsidRPr="0015503A" w:rsidRDefault="005C0ACE" w:rsidP="005C0ACE">
      <w:pPr>
        <w:jc w:val="both"/>
        <w:rPr>
          <w:rFonts w:ascii="Calibri" w:hAnsi="Calibri"/>
          <w:sz w:val="22"/>
          <w:szCs w:val="22"/>
        </w:rPr>
      </w:pPr>
      <w:r w:rsidRPr="005C0ACE">
        <w:rPr>
          <w:rFonts w:ascii="Calibri" w:hAnsi="Calibri"/>
          <w:sz w:val="22"/>
          <w:szCs w:val="22"/>
        </w:rPr>
        <w:t xml:space="preserve">Dacă în urma verificării criteriilor de selecție ale proiectelor depuse la AFIR în cadrul submăsurii 19.2 se constată erori cu privire la acordarea punctajelor, se vor respecta aceleași prevederi ca în etapa de evaluare, descrise la Capitolul </w:t>
      </w:r>
      <w:r w:rsidR="00CB4FAE">
        <w:rPr>
          <w:rFonts w:ascii="Calibri" w:hAnsi="Calibri"/>
          <w:sz w:val="22"/>
          <w:szCs w:val="22"/>
        </w:rPr>
        <w:t>3</w:t>
      </w:r>
      <w:r w:rsidRPr="005C0ACE">
        <w:rPr>
          <w:rFonts w:ascii="Calibri" w:hAnsi="Calibri"/>
          <w:sz w:val="22"/>
          <w:szCs w:val="22"/>
        </w:rPr>
        <w:t>.3</w:t>
      </w:r>
      <w:r w:rsidR="00CB4FAE">
        <w:rPr>
          <w:rFonts w:ascii="Calibri" w:hAnsi="Calibri"/>
          <w:sz w:val="22"/>
          <w:szCs w:val="22"/>
        </w:rPr>
        <w:t>.2</w:t>
      </w:r>
      <w:r w:rsidRPr="005C0ACE">
        <w:rPr>
          <w:rFonts w:ascii="Calibri" w:hAnsi="Calibri"/>
          <w:sz w:val="22"/>
          <w:szCs w:val="22"/>
        </w:rPr>
        <w:t>.</w:t>
      </w:r>
    </w:p>
    <w:p w14:paraId="392173B8" w14:textId="77777777" w:rsidR="0015503A" w:rsidDel="003909DE" w:rsidRDefault="0015503A" w:rsidP="00746314">
      <w:pPr>
        <w:jc w:val="both"/>
        <w:rPr>
          <w:del w:id="587" w:author="Author"/>
          <w:rFonts w:ascii="Calibri" w:hAnsi="Calibri"/>
          <w:sz w:val="22"/>
          <w:szCs w:val="22"/>
        </w:rPr>
      </w:pPr>
    </w:p>
    <w:p w14:paraId="5361376E" w14:textId="77777777" w:rsidR="00E04591" w:rsidRDefault="00E04591" w:rsidP="00746314">
      <w:pPr>
        <w:jc w:val="both"/>
        <w:rPr>
          <w:ins w:id="588" w:author="Author"/>
          <w:rFonts w:ascii="Calibri" w:hAnsi="Calibri"/>
          <w:sz w:val="22"/>
          <w:szCs w:val="22"/>
        </w:rPr>
      </w:pPr>
    </w:p>
    <w:p w14:paraId="53984BC7" w14:textId="77777777" w:rsidR="006C7E82" w:rsidRPr="006C7E82" w:rsidRDefault="006C7E82" w:rsidP="00746314">
      <w:pPr>
        <w:jc w:val="both"/>
        <w:rPr>
          <w:rFonts w:ascii="Calibri" w:hAnsi="Calibri"/>
          <w:sz w:val="22"/>
          <w:szCs w:val="22"/>
        </w:rPr>
      </w:pPr>
      <w:r w:rsidRPr="006C7E82">
        <w:rPr>
          <w:rFonts w:ascii="Calibri" w:hAnsi="Calibri"/>
          <w:sz w:val="22"/>
          <w:szCs w:val="22"/>
        </w:rPr>
        <w:t>Cursul de schimb utilizat se stabilește astfel:</w:t>
      </w:r>
    </w:p>
    <w:p w14:paraId="14A002D0" w14:textId="77777777" w:rsidR="006C7E82" w:rsidRDefault="006C7E82" w:rsidP="00746314">
      <w:pPr>
        <w:numPr>
          <w:ilvl w:val="0"/>
          <w:numId w:val="18"/>
        </w:numPr>
        <w:jc w:val="both"/>
        <w:rPr>
          <w:rFonts w:ascii="Calibri" w:hAnsi="Calibri"/>
          <w:sz w:val="22"/>
          <w:szCs w:val="22"/>
        </w:rPr>
      </w:pPr>
      <w:r w:rsidRPr="006C7E82">
        <w:rPr>
          <w:rFonts w:ascii="Calibri" w:hAnsi="Calibri"/>
          <w:sz w:val="22"/>
          <w:szCs w:val="22"/>
        </w:rPr>
        <w:t xml:space="preserve">pentru măsurile pentru care regulamentele europene nu prevăd plăți anuale de sprijin este cursul euro-leu de la data de 1 ianuarie a anului în care a fost luată decizia de acordare a finanțării, respectiv anul semnării contractului de finanțare, publicat pe pagina web a Băncii Central Europene </w:t>
      </w:r>
      <w:hyperlink r:id="rId15" w:history="1">
        <w:r w:rsidR="0028745B" w:rsidRPr="004F0632">
          <w:rPr>
            <w:rStyle w:val="Hyperlink"/>
            <w:rFonts w:ascii="Calibri" w:hAnsi="Calibri"/>
            <w:sz w:val="22"/>
            <w:szCs w:val="22"/>
          </w:rPr>
          <w:t>http://www.ecb.int/index.html</w:t>
        </w:r>
      </w:hyperlink>
      <w:r w:rsidRPr="006C7E82">
        <w:rPr>
          <w:rFonts w:ascii="Calibri" w:hAnsi="Calibri"/>
          <w:sz w:val="22"/>
          <w:szCs w:val="22"/>
        </w:rPr>
        <w:t xml:space="preserve">; </w:t>
      </w:r>
    </w:p>
    <w:p w14:paraId="5998A028" w14:textId="77777777" w:rsidR="006C7E82" w:rsidRPr="006C7E82" w:rsidRDefault="006C7E82" w:rsidP="00746314">
      <w:pPr>
        <w:numPr>
          <w:ilvl w:val="0"/>
          <w:numId w:val="18"/>
        </w:numPr>
        <w:jc w:val="both"/>
        <w:rPr>
          <w:rFonts w:ascii="Calibri" w:hAnsi="Calibri"/>
          <w:sz w:val="22"/>
          <w:szCs w:val="22"/>
        </w:rPr>
      </w:pPr>
      <w:r w:rsidRPr="006C7E82">
        <w:rPr>
          <w:rFonts w:ascii="Calibri" w:hAnsi="Calibri"/>
          <w:sz w:val="22"/>
          <w:szCs w:val="22"/>
        </w:rPr>
        <w:t>pentru măsurile în cadrul cărora sprijinul se acordă în plăți anuale, cursul de schimb aplicabil fiecărei plăți va fi cursul de schimb BCE valabil pentru data de 1 ianuarie a anului pentru care se efectuează plata respectivă.</w:t>
      </w:r>
    </w:p>
    <w:p w14:paraId="4F44FA05" w14:textId="77777777" w:rsidR="0013779E" w:rsidRPr="0013779E" w:rsidRDefault="0013779E" w:rsidP="00746314">
      <w:pPr>
        <w:jc w:val="both"/>
        <w:rPr>
          <w:rFonts w:ascii="Calibri" w:hAnsi="Calibri"/>
          <w:sz w:val="22"/>
          <w:szCs w:val="22"/>
        </w:rPr>
      </w:pPr>
    </w:p>
    <w:p w14:paraId="24386357" w14:textId="77777777" w:rsidR="0013779E" w:rsidRDefault="0013779E" w:rsidP="00746314">
      <w:pPr>
        <w:jc w:val="both"/>
        <w:rPr>
          <w:rFonts w:ascii="Calibri" w:hAnsi="Calibri"/>
          <w:sz w:val="22"/>
          <w:szCs w:val="22"/>
        </w:rPr>
      </w:pPr>
      <w:r w:rsidRPr="0013779E">
        <w:rPr>
          <w:rFonts w:ascii="Calibri" w:hAnsi="Calibri"/>
          <w:sz w:val="22"/>
          <w:szCs w:val="22"/>
        </w:rPr>
        <w:t>Expertul CRFIR poate solicita informații suplimentare beneficiarului în vederea încheierii Contractului/Deciziei de finanțare.</w:t>
      </w:r>
    </w:p>
    <w:p w14:paraId="2247CC0F" w14:textId="77777777" w:rsidR="00EB045C" w:rsidRDefault="00EB045C" w:rsidP="00746314">
      <w:pPr>
        <w:jc w:val="both"/>
        <w:rPr>
          <w:rFonts w:ascii="Calibri" w:hAnsi="Calibri"/>
          <w:sz w:val="22"/>
          <w:szCs w:val="22"/>
        </w:rPr>
      </w:pPr>
    </w:p>
    <w:p w14:paraId="376C31EB" w14:textId="77777777" w:rsidR="00EB045C" w:rsidRPr="0013779E" w:rsidRDefault="00EB045C" w:rsidP="00746314">
      <w:pPr>
        <w:jc w:val="both"/>
        <w:rPr>
          <w:rFonts w:ascii="Calibri" w:hAnsi="Calibri"/>
          <w:sz w:val="22"/>
          <w:szCs w:val="22"/>
        </w:rPr>
      </w:pPr>
      <w:r w:rsidRPr="00EB045C">
        <w:rPr>
          <w:rFonts w:ascii="Calibri" w:hAnsi="Calibri"/>
          <w:sz w:val="22"/>
          <w:szCs w:val="22"/>
        </w:rPr>
        <w:t xml:space="preserve">Odată cu semnarea contractului se </w:t>
      </w:r>
      <w:ins w:id="589" w:author="Author">
        <w:r w:rsidR="002D3107">
          <w:rPr>
            <w:rFonts w:ascii="Calibri" w:hAnsi="Calibri"/>
            <w:sz w:val="22"/>
            <w:szCs w:val="22"/>
          </w:rPr>
          <w:t>transmite</w:t>
        </w:r>
      </w:ins>
      <w:del w:id="590" w:author="Author">
        <w:r w:rsidRPr="00EB045C" w:rsidDel="005E7E80">
          <w:rPr>
            <w:rFonts w:ascii="Calibri" w:hAnsi="Calibri"/>
            <w:sz w:val="22"/>
            <w:szCs w:val="22"/>
          </w:rPr>
          <w:delText>înmânează</w:delText>
        </w:r>
      </w:del>
      <w:r w:rsidRPr="00EB045C">
        <w:rPr>
          <w:rFonts w:ascii="Calibri" w:hAnsi="Calibri"/>
          <w:sz w:val="22"/>
          <w:szCs w:val="22"/>
        </w:rPr>
        <w:t xml:space="preserve"> beneficiarului și Nota de îndrumare corespunzătoare tipului de proiect propus. De asemenea, beneficiarul va </w:t>
      </w:r>
      <w:ins w:id="591" w:author="Author">
        <w:r w:rsidR="00D45A02">
          <w:rPr>
            <w:rFonts w:ascii="Calibri" w:hAnsi="Calibri"/>
            <w:sz w:val="22"/>
            <w:szCs w:val="22"/>
          </w:rPr>
          <w:t>prezenta</w:t>
        </w:r>
      </w:ins>
      <w:del w:id="592" w:author="Author">
        <w:r w:rsidRPr="00EB045C" w:rsidDel="005E7E80">
          <w:rPr>
            <w:rFonts w:ascii="Calibri" w:hAnsi="Calibri"/>
            <w:sz w:val="22"/>
            <w:szCs w:val="22"/>
          </w:rPr>
          <w:delText>depune</w:delText>
        </w:r>
      </w:del>
      <w:r w:rsidRPr="00EB045C">
        <w:rPr>
          <w:rFonts w:ascii="Calibri" w:hAnsi="Calibri"/>
          <w:sz w:val="22"/>
          <w:szCs w:val="22"/>
        </w:rPr>
        <w:t xml:space="preserve"> Declarația privind prelucrarea datelor cu caracter personal, conform modelului de pe site-ul AFIR, care se va atașa la dosarul administrativ al contractului de finanțare.</w:t>
      </w:r>
    </w:p>
    <w:p w14:paraId="4CC3CF60" w14:textId="77777777" w:rsidR="0013779E" w:rsidRPr="0013779E" w:rsidRDefault="0013779E" w:rsidP="00746314">
      <w:pPr>
        <w:jc w:val="both"/>
        <w:rPr>
          <w:rFonts w:ascii="Calibri" w:hAnsi="Calibri"/>
          <w:sz w:val="22"/>
          <w:szCs w:val="22"/>
        </w:rPr>
      </w:pPr>
    </w:p>
    <w:p w14:paraId="0EF768E6" w14:textId="77777777" w:rsidR="0013779E" w:rsidRDefault="0013779E" w:rsidP="00746314">
      <w:pPr>
        <w:jc w:val="both"/>
        <w:rPr>
          <w:rFonts w:ascii="Calibri" w:hAnsi="Calibri"/>
          <w:sz w:val="22"/>
          <w:szCs w:val="22"/>
        </w:rPr>
      </w:pPr>
      <w:r w:rsidRPr="0013779E">
        <w:rPr>
          <w:rFonts w:ascii="Calibri" w:hAnsi="Calibri"/>
          <w:sz w:val="22"/>
          <w:szCs w:val="22"/>
        </w:rPr>
        <w:t xml:space="preserve">În cazul neîncheierii sau încetării Contractelor/Deciziilor finanțate prin </w:t>
      </w:r>
      <w:r w:rsidR="005870B6">
        <w:rPr>
          <w:rFonts w:ascii="Calibri" w:hAnsi="Calibri"/>
          <w:sz w:val="22"/>
          <w:szCs w:val="22"/>
        </w:rPr>
        <w:t>s</w:t>
      </w:r>
      <w:r w:rsidRPr="0013779E">
        <w:rPr>
          <w:rFonts w:ascii="Calibri" w:hAnsi="Calibri"/>
          <w:sz w:val="22"/>
          <w:szCs w:val="22"/>
        </w:rPr>
        <w:t xml:space="preserve">ubmăsura 19.2, CRFIR are obligația de a transmite către </w:t>
      </w:r>
      <w:r w:rsidR="00FF611B">
        <w:rPr>
          <w:rFonts w:ascii="Calibri" w:hAnsi="Calibri"/>
          <w:sz w:val="22"/>
          <w:szCs w:val="22"/>
        </w:rPr>
        <w:t xml:space="preserve">beneficiar și către </w:t>
      </w:r>
      <w:r w:rsidRPr="0013779E">
        <w:rPr>
          <w:rFonts w:ascii="Calibri" w:hAnsi="Calibri"/>
          <w:sz w:val="22"/>
          <w:szCs w:val="22"/>
        </w:rPr>
        <w:t>GAL decizi</w:t>
      </w:r>
      <w:r w:rsidR="00FF611B">
        <w:rPr>
          <w:rFonts w:ascii="Calibri" w:hAnsi="Calibri"/>
          <w:sz w:val="22"/>
          <w:szCs w:val="22"/>
        </w:rPr>
        <w:t>a</w:t>
      </w:r>
      <w:r w:rsidRPr="0013779E">
        <w:rPr>
          <w:rFonts w:ascii="Calibri" w:hAnsi="Calibri"/>
          <w:sz w:val="22"/>
          <w:szCs w:val="22"/>
        </w:rPr>
        <w:t xml:space="preserve"> de neîncheiere/încetare. Sumele aferente Contractelor/Deciziilor neîncheiate/încetate se realocă GAL, în vederea finanțării unui alt proiect din cadrul acele</w:t>
      </w:r>
      <w:r w:rsidR="005870B6">
        <w:rPr>
          <w:rFonts w:ascii="Calibri" w:hAnsi="Calibri"/>
          <w:sz w:val="22"/>
          <w:szCs w:val="22"/>
        </w:rPr>
        <w:t>i</w:t>
      </w:r>
      <w:r w:rsidRPr="0013779E">
        <w:rPr>
          <w:rFonts w:ascii="Calibri" w:hAnsi="Calibri"/>
          <w:sz w:val="22"/>
          <w:szCs w:val="22"/>
        </w:rPr>
        <w:t xml:space="preserve">ași măsuri SDL în care era încadrat  proiectul neîncheiat/încetat. </w:t>
      </w:r>
    </w:p>
    <w:p w14:paraId="447FFCEC" w14:textId="77777777" w:rsidR="00E90540" w:rsidRDefault="00E90540" w:rsidP="00746314">
      <w:pPr>
        <w:jc w:val="both"/>
        <w:rPr>
          <w:rFonts w:ascii="Calibri" w:hAnsi="Calibri"/>
          <w:sz w:val="22"/>
          <w:szCs w:val="22"/>
        </w:rPr>
      </w:pPr>
    </w:p>
    <w:p w14:paraId="7D16BA81" w14:textId="77777777" w:rsidR="00E90540" w:rsidRPr="007B2DB5" w:rsidRDefault="00E90540" w:rsidP="00746314">
      <w:pPr>
        <w:jc w:val="both"/>
        <w:rPr>
          <w:rFonts w:ascii="Calibri" w:hAnsi="Calibri"/>
          <w:sz w:val="22"/>
          <w:szCs w:val="22"/>
        </w:rPr>
      </w:pPr>
      <w:r w:rsidRPr="006C7E82">
        <w:rPr>
          <w:rFonts w:ascii="Calibri" w:hAnsi="Calibri"/>
          <w:sz w:val="22"/>
          <w:szCs w:val="22"/>
        </w:rPr>
        <w:t xml:space="preserve">În cazul proiectelor </w:t>
      </w:r>
      <w:ins w:id="593" w:author="Author">
        <w:r w:rsidR="005E7E80">
          <w:rPr>
            <w:rFonts w:ascii="Calibri" w:hAnsi="Calibri"/>
            <w:sz w:val="22"/>
            <w:szCs w:val="22"/>
          </w:rPr>
          <w:t xml:space="preserve">depuse în format letric </w:t>
        </w:r>
      </w:ins>
      <w:r w:rsidRPr="006C7E82">
        <w:rPr>
          <w:rFonts w:ascii="Calibri" w:hAnsi="Calibri"/>
          <w:sz w:val="22"/>
          <w:szCs w:val="22"/>
        </w:rPr>
        <w:t xml:space="preserve">pentru care nu s-au încheiat Contracte de finanțare, precum şi în cazul Contractelor de finanţare încetate, beneficiarii pot solicita restituirea cererii de finanțare, </w:t>
      </w:r>
      <w:r w:rsidRPr="005201B4">
        <w:rPr>
          <w:rFonts w:ascii="Calibri" w:hAnsi="Calibri"/>
          <w:sz w:val="22"/>
          <w:szCs w:val="22"/>
        </w:rPr>
        <w:t xml:space="preserve">exemplar </w:t>
      </w:r>
      <w:r w:rsidR="00FB5823" w:rsidRPr="005201B4">
        <w:rPr>
          <w:rFonts w:ascii="Calibri" w:hAnsi="Calibri"/>
          <w:sz w:val="22"/>
          <w:szCs w:val="22"/>
        </w:rPr>
        <w:t>copie, în format electronic (CD)</w:t>
      </w:r>
      <w:r w:rsidRPr="005201B4">
        <w:rPr>
          <w:rFonts w:ascii="Calibri" w:hAnsi="Calibri"/>
          <w:sz w:val="22"/>
          <w:szCs w:val="22"/>
        </w:rPr>
        <w:t>.</w:t>
      </w:r>
      <w:r w:rsidR="00E14E2C">
        <w:rPr>
          <w:rFonts w:ascii="Calibri" w:hAnsi="Calibri"/>
          <w:sz w:val="22"/>
          <w:szCs w:val="22"/>
        </w:rPr>
        <w:t xml:space="preserve"> Experții CRFIR vor transmite copia electronică a dosarului cererii de finanțare către SLIN OJFIR unde a fost depus proiectul pentru a fi restituită beneficiarului.  </w:t>
      </w:r>
    </w:p>
    <w:p w14:paraId="6BFDDFB8" w14:textId="77777777" w:rsidR="0013779E" w:rsidRPr="0013779E" w:rsidRDefault="0013779E" w:rsidP="00746314">
      <w:pPr>
        <w:jc w:val="both"/>
        <w:rPr>
          <w:rFonts w:ascii="Calibri" w:hAnsi="Calibri"/>
          <w:sz w:val="22"/>
          <w:szCs w:val="22"/>
        </w:rPr>
      </w:pPr>
    </w:p>
    <w:p w14:paraId="057C959A" w14:textId="77777777" w:rsidR="0013779E" w:rsidRDefault="0013779E" w:rsidP="00746314">
      <w:pPr>
        <w:jc w:val="both"/>
        <w:rPr>
          <w:rFonts w:ascii="Calibri" w:hAnsi="Calibri"/>
          <w:sz w:val="22"/>
          <w:szCs w:val="22"/>
        </w:rPr>
      </w:pPr>
      <w:r w:rsidRPr="0013779E">
        <w:rPr>
          <w:rFonts w:ascii="Calibri" w:hAnsi="Calibri"/>
          <w:sz w:val="22"/>
          <w:szCs w:val="22"/>
        </w:rPr>
        <w:t>Pe tot parcu</w:t>
      </w:r>
      <w:r w:rsidR="000C5127">
        <w:rPr>
          <w:rFonts w:ascii="Calibri" w:hAnsi="Calibri"/>
          <w:sz w:val="22"/>
          <w:szCs w:val="22"/>
        </w:rPr>
        <w:t>r</w:t>
      </w:r>
      <w:r w:rsidRPr="0013779E">
        <w:rPr>
          <w:rFonts w:ascii="Calibri" w:hAnsi="Calibri"/>
          <w:sz w:val="22"/>
          <w:szCs w:val="22"/>
        </w:rPr>
        <w:t xml:space="preserve">sul derulării Contractelor/Deciziilor de finanțare, AFIR poate dispune reverificarea proiectului dacă este semnalată o neregulă asupra aplicării procedurii de evaluare, contractare și implementare ce ridică suspiciuni de fraudă. În cazul în care se constată că s-a produs o neregulă în aceste etape de evaluare și derulare a Contractului/Deciziei de finanțare, AFIR poate dispune încetarea valabilității angajamentului legal </w:t>
      </w:r>
      <w:r w:rsidRPr="0013779E">
        <w:rPr>
          <w:rFonts w:ascii="Calibri" w:hAnsi="Calibri"/>
          <w:sz w:val="22"/>
          <w:szCs w:val="22"/>
        </w:rPr>
        <w:lastRenderedPageBreak/>
        <w:t>printr-o notificare scrisă din partea AFIR, adresată beneficiarului, fără nicio altă formalitate și fără intervenția instanței judecătorești.</w:t>
      </w:r>
    </w:p>
    <w:p w14:paraId="1783DCE3" w14:textId="77777777" w:rsidR="00D70802" w:rsidRDefault="00D70802" w:rsidP="00746314">
      <w:pPr>
        <w:jc w:val="both"/>
        <w:rPr>
          <w:rFonts w:ascii="Calibri" w:hAnsi="Calibri"/>
          <w:sz w:val="22"/>
          <w:szCs w:val="22"/>
        </w:rPr>
      </w:pPr>
    </w:p>
    <w:p w14:paraId="38BD9CD3" w14:textId="77777777" w:rsidR="00A04119" w:rsidRDefault="008764D5" w:rsidP="00C26048">
      <w:pPr>
        <w:pBdr>
          <w:top w:val="single" w:sz="4" w:space="1" w:color="C45911"/>
          <w:left w:val="single" w:sz="4" w:space="4" w:color="C45911"/>
          <w:bottom w:val="single" w:sz="4" w:space="1" w:color="C45911"/>
          <w:right w:val="single" w:sz="4" w:space="4" w:color="C45911"/>
        </w:pBdr>
        <w:jc w:val="both"/>
        <w:rPr>
          <w:rFonts w:ascii="Calibri" w:hAnsi="Calibri"/>
          <w:sz w:val="22"/>
          <w:szCs w:val="22"/>
        </w:rPr>
      </w:pPr>
      <w:r w:rsidRPr="008764D5">
        <w:rPr>
          <w:rFonts w:ascii="Calibri" w:hAnsi="Calibri"/>
          <w:b/>
          <w:color w:val="0070C0"/>
          <w:sz w:val="22"/>
          <w:szCs w:val="22"/>
        </w:rPr>
        <w:t xml:space="preserve">Atenție! </w:t>
      </w:r>
      <w:r w:rsidR="00A04119" w:rsidRPr="00E933BF">
        <w:rPr>
          <w:rFonts w:ascii="Calibri" w:hAnsi="Calibri"/>
          <w:sz w:val="22"/>
          <w:szCs w:val="22"/>
        </w:rPr>
        <w:t xml:space="preserve">Pe durata de valabilitate (și monitorizare, în cazul proiectelor de investiții/cu sprijin forfetar) a contractului de finanțare, beneficiarul va furniza GAL-ului orice document sau informaţie în măsură să ajute la </w:t>
      </w:r>
      <w:r w:rsidR="00046780">
        <w:rPr>
          <w:rFonts w:ascii="Calibri" w:hAnsi="Calibri"/>
          <w:sz w:val="22"/>
          <w:szCs w:val="22"/>
        </w:rPr>
        <w:t>colectarea datelor referitoare la indicatori</w:t>
      </w:r>
      <w:r w:rsidR="008E65CF">
        <w:rPr>
          <w:rFonts w:ascii="Calibri" w:hAnsi="Calibri"/>
          <w:sz w:val="22"/>
          <w:szCs w:val="22"/>
        </w:rPr>
        <w:t>i</w:t>
      </w:r>
      <w:r w:rsidR="00046780">
        <w:rPr>
          <w:rFonts w:ascii="Calibri" w:hAnsi="Calibri"/>
          <w:sz w:val="22"/>
          <w:szCs w:val="22"/>
        </w:rPr>
        <w:t xml:space="preserve"> de monitorizare aferenți </w:t>
      </w:r>
      <w:r w:rsidR="00A04119" w:rsidRPr="00E933BF">
        <w:rPr>
          <w:rFonts w:ascii="Calibri" w:hAnsi="Calibri"/>
          <w:sz w:val="22"/>
          <w:szCs w:val="22"/>
        </w:rPr>
        <w:t>proiect</w:t>
      </w:r>
      <w:r w:rsidR="00046780">
        <w:rPr>
          <w:rFonts w:ascii="Calibri" w:hAnsi="Calibri"/>
          <w:sz w:val="22"/>
          <w:szCs w:val="22"/>
        </w:rPr>
        <w:t>ului</w:t>
      </w:r>
      <w:r w:rsidR="00A04119" w:rsidRPr="00E933BF">
        <w:rPr>
          <w:rFonts w:ascii="Calibri" w:hAnsi="Calibri"/>
          <w:sz w:val="22"/>
          <w:szCs w:val="22"/>
        </w:rPr>
        <w:t>.</w:t>
      </w:r>
      <w:r w:rsidR="00A04119">
        <w:rPr>
          <w:rFonts w:ascii="Calibri" w:hAnsi="Calibri"/>
          <w:sz w:val="22"/>
          <w:szCs w:val="22"/>
        </w:rPr>
        <w:t xml:space="preserve"> </w:t>
      </w:r>
    </w:p>
    <w:p w14:paraId="5D361282" w14:textId="77777777" w:rsidR="0006026D" w:rsidRDefault="0006026D" w:rsidP="00746314">
      <w:pPr>
        <w:jc w:val="both"/>
        <w:rPr>
          <w:rFonts w:ascii="Calibri" w:hAnsi="Calibri"/>
          <w:sz w:val="22"/>
          <w:szCs w:val="22"/>
        </w:rPr>
      </w:pPr>
    </w:p>
    <w:p w14:paraId="7E70E67B" w14:textId="77777777" w:rsidR="00FC0E2C" w:rsidRPr="0077341D" w:rsidRDefault="00FC0E2C" w:rsidP="00746314">
      <w:pPr>
        <w:jc w:val="both"/>
        <w:rPr>
          <w:rFonts w:ascii="Calibri" w:hAnsi="Calibri"/>
          <w:sz w:val="22"/>
          <w:szCs w:val="22"/>
        </w:rPr>
      </w:pPr>
    </w:p>
    <w:p w14:paraId="4C46F40B" w14:textId="77777777" w:rsidR="008E267D" w:rsidRPr="0077341D" w:rsidRDefault="0038443C" w:rsidP="00746314">
      <w:pPr>
        <w:pStyle w:val="NoSpacing"/>
        <w:pBdr>
          <w:top w:val="single" w:sz="4" w:space="1" w:color="auto"/>
        </w:pBdr>
        <w:shd w:val="clear" w:color="auto" w:fill="FBD4B4"/>
        <w:jc w:val="both"/>
        <w:outlineLvl w:val="0"/>
        <w:rPr>
          <w:rFonts w:ascii="Calibri" w:hAnsi="Calibri"/>
          <w:b/>
          <w:sz w:val="22"/>
          <w:szCs w:val="22"/>
          <w:lang w:val="fr-FR"/>
        </w:rPr>
      </w:pPr>
      <w:bookmarkStart w:id="594" w:name="_Toc58947799"/>
      <w:r>
        <w:rPr>
          <w:rFonts w:ascii="Calibri" w:hAnsi="Calibri"/>
          <w:b/>
          <w:sz w:val="22"/>
          <w:szCs w:val="22"/>
          <w:lang w:val="fr-FR"/>
        </w:rPr>
        <w:t>4</w:t>
      </w:r>
      <w:r w:rsidR="0006026D">
        <w:rPr>
          <w:rFonts w:ascii="Calibri" w:hAnsi="Calibri"/>
          <w:b/>
          <w:sz w:val="22"/>
          <w:szCs w:val="22"/>
          <w:lang w:val="fr-FR"/>
        </w:rPr>
        <w:t>.2</w:t>
      </w:r>
      <w:r w:rsidR="008E267D" w:rsidRPr="0077341D">
        <w:rPr>
          <w:rFonts w:ascii="Calibri" w:hAnsi="Calibri"/>
          <w:b/>
          <w:sz w:val="22"/>
          <w:szCs w:val="22"/>
          <w:lang w:val="fr-FR"/>
        </w:rPr>
        <w:t xml:space="preserve"> </w:t>
      </w:r>
      <w:r w:rsidR="008E267D">
        <w:rPr>
          <w:rFonts w:ascii="Calibri" w:hAnsi="Calibri"/>
          <w:b/>
          <w:sz w:val="22"/>
          <w:szCs w:val="22"/>
          <w:lang w:val="fr-FR"/>
        </w:rPr>
        <w:t>SEMNAREA CONTRACTELOR DE FINANȚARE</w:t>
      </w:r>
      <w:r w:rsidR="00AB65CF">
        <w:rPr>
          <w:rFonts w:ascii="Calibri" w:hAnsi="Calibri"/>
          <w:b/>
          <w:sz w:val="22"/>
          <w:szCs w:val="22"/>
          <w:lang w:val="fr-FR"/>
        </w:rPr>
        <w:t xml:space="preserve"> PENTRU PROIECTELE DE SERVICII</w:t>
      </w:r>
      <w:bookmarkEnd w:id="594"/>
    </w:p>
    <w:p w14:paraId="590D3179" w14:textId="77777777" w:rsidR="008E267D" w:rsidRDefault="008E267D" w:rsidP="00746314">
      <w:pPr>
        <w:jc w:val="both"/>
        <w:rPr>
          <w:rFonts w:ascii="Calibri" w:hAnsi="Calibri"/>
          <w:sz w:val="22"/>
          <w:szCs w:val="22"/>
        </w:rPr>
      </w:pPr>
    </w:p>
    <w:p w14:paraId="6A2FC2E0" w14:textId="77777777" w:rsidR="00FB63A0" w:rsidRPr="00FB63A0" w:rsidRDefault="00FB63A0" w:rsidP="00746314">
      <w:pPr>
        <w:jc w:val="both"/>
        <w:rPr>
          <w:rFonts w:ascii="Calibri" w:hAnsi="Calibri"/>
          <w:sz w:val="22"/>
          <w:szCs w:val="22"/>
        </w:rPr>
      </w:pPr>
      <w:r w:rsidRPr="00FB63A0">
        <w:rPr>
          <w:rFonts w:ascii="Calibri" w:hAnsi="Calibri"/>
          <w:sz w:val="22"/>
          <w:szCs w:val="22"/>
        </w:rPr>
        <w:t>Pentru semnarea Contractului de finanțare</w:t>
      </w:r>
      <w:r w:rsidR="00721A0D">
        <w:rPr>
          <w:rFonts w:ascii="Calibri" w:hAnsi="Calibri"/>
          <w:sz w:val="22"/>
          <w:szCs w:val="22"/>
        </w:rPr>
        <w:t xml:space="preserve"> aferent proiectelor de servicii</w:t>
      </w:r>
      <w:r w:rsidRPr="00FB63A0">
        <w:rPr>
          <w:rFonts w:ascii="Calibri" w:hAnsi="Calibri"/>
          <w:sz w:val="22"/>
          <w:szCs w:val="22"/>
        </w:rPr>
        <w:t>, solicitanții trebuie să prezinte în mod oblig</w:t>
      </w:r>
      <w:r w:rsidR="00721A0D">
        <w:rPr>
          <w:rFonts w:ascii="Calibri" w:hAnsi="Calibri"/>
          <w:sz w:val="22"/>
          <w:szCs w:val="22"/>
        </w:rPr>
        <w:t>atoriu, în termen de maximum 15</w:t>
      </w:r>
      <w:r w:rsidRPr="00FB63A0">
        <w:rPr>
          <w:rFonts w:ascii="Calibri" w:hAnsi="Calibri"/>
          <w:sz w:val="22"/>
          <w:szCs w:val="22"/>
        </w:rPr>
        <w:t xml:space="preserve"> zile </w:t>
      </w:r>
      <w:r w:rsidR="00EC6C27">
        <w:rPr>
          <w:rFonts w:ascii="Calibri" w:hAnsi="Calibri"/>
          <w:sz w:val="22"/>
          <w:szCs w:val="22"/>
        </w:rPr>
        <w:t xml:space="preserve">lucrătoare </w:t>
      </w:r>
      <w:r w:rsidRPr="00FB63A0">
        <w:rPr>
          <w:rFonts w:ascii="Calibri" w:hAnsi="Calibri"/>
          <w:sz w:val="22"/>
          <w:szCs w:val="22"/>
        </w:rPr>
        <w:t>de la primirea Notificării E6.8.3L următoarele documente:</w:t>
      </w:r>
    </w:p>
    <w:p w14:paraId="4553F5FF" w14:textId="77777777" w:rsidR="00FC09E3" w:rsidRDefault="00FB63A0" w:rsidP="00746314">
      <w:pPr>
        <w:numPr>
          <w:ilvl w:val="0"/>
          <w:numId w:val="34"/>
        </w:numPr>
        <w:ind w:left="720"/>
        <w:jc w:val="both"/>
        <w:rPr>
          <w:rFonts w:ascii="Calibri" w:hAnsi="Calibri"/>
          <w:sz w:val="22"/>
          <w:szCs w:val="22"/>
        </w:rPr>
      </w:pPr>
      <w:r w:rsidRPr="00FB63A0">
        <w:rPr>
          <w:rFonts w:ascii="Calibri" w:hAnsi="Calibri"/>
          <w:sz w:val="22"/>
          <w:szCs w:val="22"/>
        </w:rPr>
        <w:t xml:space="preserve">Document de la </w:t>
      </w:r>
      <w:r w:rsidR="00BB4D37">
        <w:rPr>
          <w:rFonts w:ascii="Calibri" w:hAnsi="Calibri"/>
          <w:sz w:val="22"/>
          <w:szCs w:val="22"/>
        </w:rPr>
        <w:t>bancă/ Trezorerie</w:t>
      </w:r>
      <w:r w:rsidRPr="00FB63A0">
        <w:rPr>
          <w:rFonts w:ascii="Calibri" w:hAnsi="Calibri"/>
          <w:sz w:val="22"/>
          <w:szCs w:val="22"/>
        </w:rPr>
        <w:t xml:space="preserve"> cu datele de identificare ale acesteia şi ale contului aferent proiectului FEADR (denumirea, adresa </w:t>
      </w:r>
      <w:r w:rsidR="00BB4D37">
        <w:rPr>
          <w:rFonts w:ascii="Calibri" w:hAnsi="Calibri"/>
          <w:sz w:val="22"/>
          <w:szCs w:val="22"/>
        </w:rPr>
        <w:t>băncii/ Trezoreriei</w:t>
      </w:r>
      <w:r w:rsidRPr="00FB63A0">
        <w:rPr>
          <w:rFonts w:ascii="Calibri" w:hAnsi="Calibri"/>
          <w:sz w:val="22"/>
          <w:szCs w:val="22"/>
        </w:rPr>
        <w:t>, codul  IBAN al contului în care se derulează operațiunile cu AFIR) - pentru solicitanții publici documentul va fi eliberat obligatoriu de trezorerie;</w:t>
      </w:r>
    </w:p>
    <w:p w14:paraId="411123AF" w14:textId="77777777" w:rsidR="00334EA3" w:rsidRPr="006B32BD" w:rsidRDefault="00334EA3" w:rsidP="00905E94">
      <w:pPr>
        <w:numPr>
          <w:ilvl w:val="0"/>
          <w:numId w:val="34"/>
        </w:numPr>
        <w:ind w:left="720"/>
        <w:jc w:val="both"/>
        <w:rPr>
          <w:rFonts w:ascii="Calibri" w:hAnsi="Calibri"/>
          <w:sz w:val="22"/>
          <w:szCs w:val="22"/>
        </w:rPr>
      </w:pPr>
      <w:r w:rsidRPr="006B32BD">
        <w:rPr>
          <w:rFonts w:ascii="Calibri" w:hAnsi="Calibri"/>
          <w:sz w:val="22"/>
          <w:szCs w:val="22"/>
        </w:rPr>
        <w:t>Declarație prin care reprezentantul legal al beneficiarului își exprimă consimțământul ca AFIR să solicite instituției abilitate conform legii, extrasul de pe cazierul judiciar</w:t>
      </w:r>
      <w:r w:rsidR="00452001">
        <w:rPr>
          <w:rStyle w:val="FootnoteReference"/>
          <w:rFonts w:ascii="Calibri" w:hAnsi="Calibri"/>
          <w:sz w:val="22"/>
          <w:szCs w:val="22"/>
        </w:rPr>
        <w:footnoteReference w:id="6"/>
      </w:r>
      <w:r w:rsidR="00905E94">
        <w:rPr>
          <w:rFonts w:ascii="Calibri" w:hAnsi="Calibri"/>
          <w:sz w:val="22"/>
          <w:szCs w:val="22"/>
        </w:rPr>
        <w:t xml:space="preserve"> (c</w:t>
      </w:r>
      <w:r w:rsidRPr="006B32BD">
        <w:rPr>
          <w:rFonts w:ascii="Calibri" w:hAnsi="Calibri"/>
          <w:sz w:val="22"/>
          <w:szCs w:val="22"/>
        </w:rPr>
        <w:t>ertificatul de cazier judiciar trebuie să fie fără înscrieri privind sancțiuni penale în domeniul economico - financiar);</w:t>
      </w:r>
      <w:r w:rsidR="00905E94">
        <w:rPr>
          <w:rFonts w:ascii="Calibri" w:hAnsi="Calibri"/>
          <w:sz w:val="22"/>
          <w:szCs w:val="22"/>
        </w:rPr>
        <w:t xml:space="preserve"> î</w:t>
      </w:r>
      <w:r w:rsidR="00905E94" w:rsidRPr="00905E94">
        <w:rPr>
          <w:rFonts w:ascii="Calibri" w:hAnsi="Calibri"/>
          <w:sz w:val="22"/>
          <w:szCs w:val="22"/>
        </w:rPr>
        <w:t>n situaţii excepţionale notificate de AFIR, cazierul judiciar poate fi solicitat beneficiarului</w:t>
      </w:r>
      <w:r w:rsidR="00905E94">
        <w:rPr>
          <w:rFonts w:ascii="Calibri" w:hAnsi="Calibri"/>
          <w:sz w:val="22"/>
          <w:szCs w:val="22"/>
        </w:rPr>
        <w:t>;</w:t>
      </w:r>
    </w:p>
    <w:p w14:paraId="4992C791" w14:textId="77777777" w:rsidR="00905E94" w:rsidRPr="00905E94" w:rsidRDefault="00334EA3" w:rsidP="00461CD5">
      <w:pPr>
        <w:pStyle w:val="ListParagraph"/>
        <w:numPr>
          <w:ilvl w:val="0"/>
          <w:numId w:val="34"/>
        </w:numPr>
        <w:ind w:left="720"/>
        <w:jc w:val="both"/>
        <w:rPr>
          <w:rFonts w:ascii="Calibri" w:hAnsi="Calibri"/>
          <w:sz w:val="22"/>
          <w:szCs w:val="22"/>
          <w:lang w:val="ro-RO"/>
        </w:rPr>
      </w:pPr>
      <w:r w:rsidRPr="00905E94">
        <w:rPr>
          <w:rFonts w:ascii="Calibri" w:hAnsi="Calibri"/>
          <w:sz w:val="22"/>
          <w:szCs w:val="22"/>
        </w:rPr>
        <w:t>Declarație prin care reprezentantul legal al beneficiarului își exprimă consimțământul ca AFIR să solicite instituției abilitate conform legii, certificat</w:t>
      </w:r>
      <w:r w:rsidR="00905E94" w:rsidRPr="00905E94">
        <w:rPr>
          <w:rFonts w:ascii="Calibri" w:hAnsi="Calibri"/>
          <w:sz w:val="22"/>
          <w:szCs w:val="22"/>
        </w:rPr>
        <w:t>ul de atestare fiscală valabil</w:t>
      </w:r>
      <w:r w:rsidRPr="00905E94">
        <w:rPr>
          <w:rFonts w:ascii="Calibri" w:hAnsi="Calibri"/>
          <w:sz w:val="22"/>
          <w:szCs w:val="22"/>
        </w:rPr>
        <w:t>, care să ateste lipsa datoriilor scadente fiscale şi sociale</w:t>
      </w:r>
      <w:r w:rsidR="00452001">
        <w:rPr>
          <w:rStyle w:val="FootnoteReference"/>
          <w:rFonts w:ascii="Calibri" w:hAnsi="Calibri"/>
          <w:sz w:val="22"/>
          <w:szCs w:val="22"/>
        </w:rPr>
        <w:footnoteReference w:id="7"/>
      </w:r>
      <w:r w:rsidRPr="00905E94">
        <w:rPr>
          <w:rFonts w:ascii="Calibri" w:hAnsi="Calibri"/>
          <w:sz w:val="22"/>
          <w:szCs w:val="22"/>
        </w:rPr>
        <w:t xml:space="preserve"> </w:t>
      </w:r>
      <w:r w:rsidR="00905E94" w:rsidRPr="00905E94">
        <w:rPr>
          <w:rFonts w:ascii="Calibri" w:hAnsi="Calibri"/>
          <w:sz w:val="22"/>
          <w:szCs w:val="22"/>
        </w:rPr>
        <w:t xml:space="preserve">(în cazul în care în urma obţinerii de către AFIR a certificatului de atestare fiscală beneficiarul figurează cu datorii fiscale si sociale restante, se va solicita, printr-o scrisoare de informații suplimentare, prezentarea de către beneficiar a Graficului de reeşalonare a datoriilor către bugetul consolidat); </w:t>
      </w:r>
      <w:r w:rsidR="00905E94" w:rsidRPr="00905E94">
        <w:rPr>
          <w:rFonts w:ascii="Calibri" w:hAnsi="Calibri"/>
          <w:sz w:val="22"/>
          <w:szCs w:val="22"/>
          <w:lang w:val="ro-RO"/>
        </w:rPr>
        <w:t xml:space="preserve">în situaţii excepţionale notificate de AFIR, certificatul de atestare fiscală poate fi solicitat beneficiarului; </w:t>
      </w:r>
    </w:p>
    <w:p w14:paraId="1EFEDB19" w14:textId="77777777" w:rsidR="00BB4D37" w:rsidRDefault="004C3405" w:rsidP="00746314">
      <w:pPr>
        <w:numPr>
          <w:ilvl w:val="0"/>
          <w:numId w:val="34"/>
        </w:numPr>
        <w:ind w:left="720"/>
        <w:jc w:val="both"/>
        <w:rPr>
          <w:rFonts w:ascii="Calibri" w:hAnsi="Calibri"/>
          <w:sz w:val="22"/>
          <w:szCs w:val="22"/>
        </w:rPr>
      </w:pPr>
      <w:r w:rsidRPr="004C3405">
        <w:rPr>
          <w:rFonts w:ascii="Calibri" w:hAnsi="Calibri"/>
          <w:sz w:val="22"/>
          <w:szCs w:val="22"/>
        </w:rPr>
        <w:t xml:space="preserve">Documentul/documentele care dovedesc capacitatea şi sursa de cofinanţare privată a proiectului, prin extras de cont (în original) și/sau contract de credit (în copie), acordat în vederea implementării proiectului. În cazul în care dovada co-finanțării se prezintă prin extras de cont, acesta va fi însoțit de Angajamentul reprezentantului legal al proiectului (model afișat pe site-ul </w:t>
      </w:r>
      <w:hyperlink r:id="rId16" w:history="1">
        <w:r w:rsidR="00CF1772" w:rsidRPr="004F0632">
          <w:rPr>
            <w:rStyle w:val="Hyperlink"/>
            <w:rFonts w:ascii="Calibri" w:hAnsi="Calibri"/>
            <w:sz w:val="22"/>
            <w:szCs w:val="22"/>
          </w:rPr>
          <w:t>www.afir.info</w:t>
        </w:r>
      </w:hyperlink>
      <w:r w:rsidRPr="004C3405">
        <w:rPr>
          <w:rFonts w:ascii="Calibri" w:hAnsi="Calibri"/>
          <w:sz w:val="22"/>
          <w:szCs w:val="22"/>
        </w:rPr>
        <w:t>) (pentru solicitanții care s-au angajat prin declarație pe proprie răspundere, la depunerea cererii de finanțare, că vor prezenta dovada cofinanțării private la data semnării contractului)</w:t>
      </w:r>
    </w:p>
    <w:p w14:paraId="32280442" w14:textId="77777777" w:rsidR="00BB4D37" w:rsidRDefault="00BB4D37" w:rsidP="00461CD5">
      <w:pPr>
        <w:ind w:left="720"/>
        <w:jc w:val="both"/>
        <w:rPr>
          <w:rFonts w:ascii="Calibri" w:hAnsi="Calibri"/>
          <w:sz w:val="22"/>
          <w:szCs w:val="22"/>
        </w:rPr>
      </w:pPr>
      <w:r>
        <w:rPr>
          <w:rFonts w:ascii="Calibri" w:hAnsi="Calibri"/>
          <w:sz w:val="22"/>
          <w:szCs w:val="22"/>
        </w:rPr>
        <w:t>sau</w:t>
      </w:r>
    </w:p>
    <w:p w14:paraId="443817F7" w14:textId="77777777" w:rsidR="00BB4D37" w:rsidRPr="00BB4D37" w:rsidRDefault="00BB4D37" w:rsidP="00461CD5">
      <w:pPr>
        <w:pStyle w:val="ListParagraph"/>
        <w:numPr>
          <w:ilvl w:val="0"/>
          <w:numId w:val="34"/>
        </w:numPr>
        <w:tabs>
          <w:tab w:val="left" w:pos="720"/>
        </w:tabs>
        <w:ind w:left="720"/>
        <w:jc w:val="both"/>
        <w:rPr>
          <w:rFonts w:ascii="Calibri" w:hAnsi="Calibri"/>
          <w:sz w:val="22"/>
          <w:szCs w:val="22"/>
          <w:lang w:val="ro-RO"/>
        </w:rPr>
      </w:pPr>
      <w:r w:rsidRPr="00BB4D37">
        <w:rPr>
          <w:rFonts w:ascii="Calibri" w:hAnsi="Calibri"/>
          <w:sz w:val="22"/>
          <w:szCs w:val="22"/>
          <w:lang w:val="ro-RO"/>
        </w:rPr>
        <w:t xml:space="preserve">În cazul persoanelor juridice de drept public, Actul/ Hotărârea Organului de decizie al entităților publice, semnate și ștampilate, din care să reiasă necesitatea și oportunitatea proiectului, precum și asumarea faptului că beneficiarul va prevedea cheltuielile în bugetul/ele proprii pentru perioada de realizare a proiectului; </w:t>
      </w:r>
    </w:p>
    <w:p w14:paraId="36FC3D37" w14:textId="77777777" w:rsidR="004C3405" w:rsidRPr="00537C43" w:rsidRDefault="00537C43" w:rsidP="00461CD5">
      <w:pPr>
        <w:ind w:left="720"/>
        <w:jc w:val="both"/>
        <w:rPr>
          <w:rFonts w:ascii="Calibri" w:hAnsi="Calibri"/>
          <w:sz w:val="22"/>
          <w:szCs w:val="22"/>
        </w:rPr>
      </w:pPr>
      <w:r w:rsidRPr="00461CD5">
        <w:rPr>
          <w:rFonts w:ascii="Calibri" w:hAnsi="Calibri"/>
          <w:b/>
          <w:sz w:val="22"/>
          <w:szCs w:val="22"/>
        </w:rPr>
        <w:t>Atenție!</w:t>
      </w:r>
      <w:r w:rsidRPr="009915FF">
        <w:rPr>
          <w:rFonts w:ascii="Calibri" w:hAnsi="Calibri"/>
          <w:sz w:val="22"/>
          <w:szCs w:val="22"/>
        </w:rPr>
        <w:t xml:space="preserve"> D</w:t>
      </w:r>
      <w:r w:rsidRPr="00537C43">
        <w:rPr>
          <w:rFonts w:ascii="Calibri" w:hAnsi="Calibri"/>
          <w:sz w:val="22"/>
          <w:szCs w:val="22"/>
        </w:rPr>
        <w:t xml:space="preserve">ocumentele pentru dovedirea și susținerea cofinanțării </w:t>
      </w:r>
      <w:r>
        <w:rPr>
          <w:rFonts w:ascii="Calibri" w:hAnsi="Calibri"/>
          <w:sz w:val="22"/>
          <w:szCs w:val="22"/>
        </w:rPr>
        <w:t>n</w:t>
      </w:r>
      <w:r w:rsidR="004C3405" w:rsidRPr="009915FF">
        <w:rPr>
          <w:rFonts w:ascii="Calibri" w:hAnsi="Calibri"/>
          <w:sz w:val="22"/>
          <w:szCs w:val="22"/>
        </w:rPr>
        <w:t>u se depun în cazul finanțări</w:t>
      </w:r>
      <w:r w:rsidR="004C3405" w:rsidRPr="00537C43">
        <w:rPr>
          <w:rFonts w:ascii="Calibri" w:hAnsi="Calibri"/>
          <w:sz w:val="22"/>
          <w:szCs w:val="22"/>
        </w:rPr>
        <w:t>i publice de 100%;</w:t>
      </w:r>
    </w:p>
    <w:p w14:paraId="05C542B2" w14:textId="77777777" w:rsidR="00FB63A0" w:rsidRPr="00FC09E3" w:rsidRDefault="00FB63A0" w:rsidP="00746314">
      <w:pPr>
        <w:numPr>
          <w:ilvl w:val="0"/>
          <w:numId w:val="34"/>
        </w:numPr>
        <w:ind w:left="720"/>
        <w:jc w:val="both"/>
        <w:rPr>
          <w:rFonts w:ascii="Calibri" w:hAnsi="Calibri"/>
          <w:sz w:val="22"/>
          <w:szCs w:val="22"/>
        </w:rPr>
      </w:pPr>
      <w:r w:rsidRPr="00FC09E3">
        <w:rPr>
          <w:rFonts w:ascii="Calibri" w:hAnsi="Calibri"/>
          <w:sz w:val="22"/>
          <w:szCs w:val="22"/>
        </w:rPr>
        <w:t>Alte documente (se vor preciza, după caz, în Notificarea E6.8.3L).</w:t>
      </w:r>
    </w:p>
    <w:p w14:paraId="7B9C66B9" w14:textId="77777777" w:rsidR="00FB63A0" w:rsidRPr="004C2359" w:rsidRDefault="00FB63A0" w:rsidP="00746314">
      <w:pPr>
        <w:jc w:val="both"/>
        <w:rPr>
          <w:rFonts w:ascii="Calibri" w:hAnsi="Calibri"/>
          <w:sz w:val="22"/>
          <w:szCs w:val="22"/>
        </w:rPr>
      </w:pPr>
    </w:p>
    <w:p w14:paraId="3A1DD306" w14:textId="77777777" w:rsidR="00E90540" w:rsidRDefault="00FB63A0" w:rsidP="00746314">
      <w:pPr>
        <w:jc w:val="both"/>
        <w:rPr>
          <w:rFonts w:ascii="Calibri" w:hAnsi="Calibri"/>
          <w:sz w:val="22"/>
          <w:szCs w:val="22"/>
        </w:rPr>
      </w:pPr>
      <w:r w:rsidRPr="00FB63A0">
        <w:rPr>
          <w:rFonts w:ascii="Calibri" w:hAnsi="Calibri"/>
          <w:sz w:val="22"/>
          <w:szCs w:val="22"/>
        </w:rPr>
        <w:t xml:space="preserve">Pentru proiectele de servicii finanțate prin </w:t>
      </w:r>
      <w:r w:rsidR="00DE0DA3">
        <w:rPr>
          <w:rFonts w:ascii="Calibri" w:hAnsi="Calibri"/>
          <w:sz w:val="22"/>
          <w:szCs w:val="22"/>
        </w:rPr>
        <w:t>s</w:t>
      </w:r>
      <w:r w:rsidRPr="00FB63A0">
        <w:rPr>
          <w:rFonts w:ascii="Calibri" w:hAnsi="Calibri"/>
          <w:sz w:val="22"/>
          <w:szCs w:val="22"/>
        </w:rPr>
        <w:t xml:space="preserve">ubmăsura 19.2 se va utiliza formularul cadru de Contract de </w:t>
      </w:r>
      <w:r w:rsidR="00FF611B">
        <w:rPr>
          <w:rFonts w:ascii="Calibri" w:hAnsi="Calibri"/>
          <w:sz w:val="22"/>
          <w:szCs w:val="22"/>
        </w:rPr>
        <w:t>f</w:t>
      </w:r>
      <w:r w:rsidRPr="00FB63A0">
        <w:rPr>
          <w:rFonts w:ascii="Calibri" w:hAnsi="Calibri"/>
          <w:sz w:val="22"/>
          <w:szCs w:val="22"/>
        </w:rPr>
        <w:t xml:space="preserve">inanțare (C1.1L) (postat pe site-ul </w:t>
      </w:r>
      <w:hyperlink r:id="rId17" w:history="1">
        <w:r w:rsidR="00D70802" w:rsidRPr="004F0632">
          <w:rPr>
            <w:rStyle w:val="Hyperlink"/>
            <w:rFonts w:ascii="Calibri" w:hAnsi="Calibri"/>
            <w:sz w:val="22"/>
            <w:szCs w:val="22"/>
          </w:rPr>
          <w:t>www.afir.info</w:t>
        </w:r>
      </w:hyperlink>
      <w:r w:rsidRPr="00FB63A0">
        <w:rPr>
          <w:rFonts w:ascii="Calibri" w:hAnsi="Calibri"/>
          <w:sz w:val="22"/>
          <w:szCs w:val="22"/>
        </w:rPr>
        <w:t xml:space="preserve">), precum și formularele specifice proiectelor de servicii din secțiunea Formulare, anexă la Manualul de procedură pentru implementarea </w:t>
      </w:r>
      <w:r w:rsidR="00DE0DA3">
        <w:rPr>
          <w:rFonts w:ascii="Calibri" w:hAnsi="Calibri"/>
          <w:sz w:val="22"/>
          <w:szCs w:val="22"/>
        </w:rPr>
        <w:t>s</w:t>
      </w:r>
      <w:r w:rsidRPr="00FB63A0">
        <w:rPr>
          <w:rFonts w:ascii="Calibri" w:hAnsi="Calibri"/>
          <w:sz w:val="22"/>
          <w:szCs w:val="22"/>
        </w:rPr>
        <w:t xml:space="preserve">ubmăsurii 19.2. </w:t>
      </w:r>
    </w:p>
    <w:p w14:paraId="253564EC" w14:textId="77777777" w:rsidR="00AF1909" w:rsidRDefault="00AF1909" w:rsidP="00746314">
      <w:pPr>
        <w:jc w:val="both"/>
        <w:rPr>
          <w:rFonts w:ascii="Calibri" w:hAnsi="Calibri"/>
          <w:sz w:val="22"/>
          <w:szCs w:val="22"/>
        </w:rPr>
      </w:pPr>
    </w:p>
    <w:p w14:paraId="0C6D801D" w14:textId="77777777" w:rsidR="00BB381A" w:rsidRPr="00EF5642" w:rsidRDefault="00BB381A" w:rsidP="00746314">
      <w:pPr>
        <w:jc w:val="both"/>
        <w:rPr>
          <w:rFonts w:ascii="Calibri" w:eastAsia="Calibri" w:hAnsi="Calibri" w:cs="Calibri"/>
          <w:b/>
          <w:sz w:val="22"/>
          <w:szCs w:val="22"/>
        </w:rPr>
      </w:pPr>
      <w:r>
        <w:rPr>
          <w:rFonts w:ascii="Calibri" w:hAnsi="Calibri"/>
          <w:sz w:val="22"/>
          <w:szCs w:val="22"/>
        </w:rPr>
        <w:t xml:space="preserve">Contractul de finanțare (Formularul C1.1L) se va redacta în limba română, în </w:t>
      </w:r>
      <w:r w:rsidR="00F31AAD">
        <w:rPr>
          <w:rFonts w:ascii="Calibri" w:hAnsi="Calibri"/>
          <w:sz w:val="22"/>
          <w:szCs w:val="22"/>
        </w:rPr>
        <w:t>două</w:t>
      </w:r>
      <w:r>
        <w:rPr>
          <w:rFonts w:ascii="Calibri" w:hAnsi="Calibri"/>
          <w:sz w:val="22"/>
          <w:szCs w:val="22"/>
        </w:rPr>
        <w:t xml:space="preserve"> exemplare, împreună cu </w:t>
      </w:r>
      <w:r w:rsidR="00F31AAD">
        <w:rPr>
          <w:rFonts w:ascii="Calibri" w:hAnsi="Calibri"/>
          <w:sz w:val="22"/>
          <w:szCs w:val="22"/>
        </w:rPr>
        <w:t>două</w:t>
      </w:r>
      <w:r>
        <w:rPr>
          <w:rFonts w:ascii="Calibri" w:hAnsi="Calibri"/>
          <w:sz w:val="22"/>
          <w:szCs w:val="22"/>
        </w:rPr>
        <w:t xml:space="preserve"> exemplare din anexele acestuia. </w:t>
      </w:r>
      <w:r w:rsidRPr="00EF5642">
        <w:rPr>
          <w:rFonts w:ascii="Calibri" w:eastAsia="Calibri" w:hAnsi="Calibri" w:cs="Calibri"/>
          <w:sz w:val="22"/>
          <w:szCs w:val="22"/>
        </w:rPr>
        <w:t>Contractu</w:t>
      </w:r>
      <w:r w:rsidR="00ED1749">
        <w:rPr>
          <w:rFonts w:ascii="Calibri" w:eastAsia="Calibri" w:hAnsi="Calibri" w:cs="Calibri"/>
          <w:sz w:val="22"/>
          <w:szCs w:val="22"/>
        </w:rPr>
        <w:t xml:space="preserve">l de finanţare </w:t>
      </w:r>
      <w:r w:rsidRPr="00EF5642">
        <w:rPr>
          <w:rFonts w:ascii="Calibri" w:eastAsia="Calibri" w:hAnsi="Calibri" w:cs="Calibri"/>
          <w:sz w:val="22"/>
          <w:szCs w:val="22"/>
        </w:rPr>
        <w:t>va avea ataşate următoarele anexe, documente care vor fi parte integrantă a acestuia, având aceeași putere juridică:</w:t>
      </w:r>
    </w:p>
    <w:p w14:paraId="5FD88BDC" w14:textId="77777777" w:rsidR="00BB381A" w:rsidRPr="00EF5642" w:rsidRDefault="00BB381A" w:rsidP="00746314">
      <w:pPr>
        <w:jc w:val="both"/>
        <w:rPr>
          <w:rFonts w:ascii="Calibri" w:eastAsia="Calibri" w:hAnsi="Calibri" w:cs="Calibri"/>
          <w:b/>
          <w:sz w:val="22"/>
          <w:szCs w:val="22"/>
        </w:rPr>
      </w:pP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8"/>
        <w:gridCol w:w="7290"/>
      </w:tblGrid>
      <w:tr w:rsidR="00BB381A" w:rsidRPr="00EF5642" w14:paraId="66AAAF40" w14:textId="77777777" w:rsidTr="007B7A99">
        <w:tc>
          <w:tcPr>
            <w:tcW w:w="1278" w:type="dxa"/>
            <w:tcBorders>
              <w:top w:val="single" w:sz="4" w:space="0" w:color="auto"/>
              <w:left w:val="single" w:sz="4" w:space="0" w:color="auto"/>
              <w:bottom w:val="single" w:sz="4" w:space="0" w:color="auto"/>
              <w:right w:val="single" w:sz="4" w:space="0" w:color="auto"/>
            </w:tcBorders>
            <w:shd w:val="clear" w:color="auto" w:fill="auto"/>
            <w:hideMark/>
          </w:tcPr>
          <w:p w14:paraId="117A6106" w14:textId="77777777" w:rsidR="00BB381A" w:rsidRPr="00EF5642" w:rsidRDefault="00BB381A" w:rsidP="00746314">
            <w:pPr>
              <w:jc w:val="both"/>
              <w:rPr>
                <w:rFonts w:ascii="Calibri" w:eastAsia="Calibri" w:hAnsi="Calibri" w:cs="Calibri"/>
                <w:sz w:val="22"/>
                <w:szCs w:val="22"/>
              </w:rPr>
            </w:pPr>
            <w:r w:rsidRPr="00EF5642">
              <w:rPr>
                <w:rFonts w:ascii="Calibri" w:eastAsia="Calibri" w:hAnsi="Calibri" w:cs="Calibri"/>
                <w:sz w:val="22"/>
                <w:szCs w:val="22"/>
              </w:rPr>
              <w:t>Anexa I</w:t>
            </w:r>
          </w:p>
        </w:tc>
        <w:tc>
          <w:tcPr>
            <w:tcW w:w="7290" w:type="dxa"/>
            <w:tcBorders>
              <w:top w:val="single" w:sz="4" w:space="0" w:color="auto"/>
              <w:left w:val="single" w:sz="4" w:space="0" w:color="auto"/>
              <w:bottom w:val="single" w:sz="4" w:space="0" w:color="auto"/>
              <w:right w:val="single" w:sz="4" w:space="0" w:color="auto"/>
            </w:tcBorders>
            <w:shd w:val="clear" w:color="auto" w:fill="auto"/>
            <w:hideMark/>
          </w:tcPr>
          <w:p w14:paraId="1EE8DE73" w14:textId="77777777" w:rsidR="00BB381A" w:rsidRPr="00EF5642" w:rsidRDefault="00BB381A" w:rsidP="00746314">
            <w:pPr>
              <w:jc w:val="both"/>
              <w:rPr>
                <w:rFonts w:ascii="Calibri" w:eastAsia="Calibri" w:hAnsi="Calibri" w:cs="Calibri"/>
                <w:sz w:val="22"/>
                <w:szCs w:val="22"/>
              </w:rPr>
            </w:pPr>
            <w:r w:rsidRPr="00EF5642">
              <w:rPr>
                <w:rFonts w:ascii="Calibri" w:eastAsia="Calibri" w:hAnsi="Calibri" w:cs="Calibri"/>
                <w:sz w:val="22"/>
                <w:szCs w:val="22"/>
              </w:rPr>
              <w:t xml:space="preserve">Prevederi generale </w:t>
            </w:r>
          </w:p>
        </w:tc>
      </w:tr>
      <w:tr w:rsidR="00BB381A" w:rsidRPr="00EF5642" w14:paraId="2520A43B" w14:textId="77777777" w:rsidTr="007B7A99">
        <w:tc>
          <w:tcPr>
            <w:tcW w:w="1278" w:type="dxa"/>
            <w:tcBorders>
              <w:top w:val="single" w:sz="4" w:space="0" w:color="auto"/>
              <w:left w:val="single" w:sz="4" w:space="0" w:color="auto"/>
              <w:bottom w:val="single" w:sz="4" w:space="0" w:color="auto"/>
              <w:right w:val="single" w:sz="4" w:space="0" w:color="auto"/>
            </w:tcBorders>
            <w:shd w:val="clear" w:color="auto" w:fill="auto"/>
            <w:hideMark/>
          </w:tcPr>
          <w:p w14:paraId="3D122369" w14:textId="77777777" w:rsidR="00BB381A" w:rsidRPr="00EF5642" w:rsidRDefault="00BB381A" w:rsidP="00746314">
            <w:pPr>
              <w:jc w:val="both"/>
              <w:rPr>
                <w:rFonts w:ascii="Calibri" w:eastAsia="Calibri" w:hAnsi="Calibri" w:cs="Calibri"/>
                <w:sz w:val="22"/>
                <w:szCs w:val="22"/>
              </w:rPr>
            </w:pPr>
            <w:r w:rsidRPr="00EF5642">
              <w:rPr>
                <w:rFonts w:ascii="Calibri" w:eastAsia="Calibri" w:hAnsi="Calibri" w:cs="Calibri"/>
                <w:sz w:val="22"/>
                <w:szCs w:val="22"/>
              </w:rPr>
              <w:t>Anexa II</w:t>
            </w:r>
          </w:p>
        </w:tc>
        <w:tc>
          <w:tcPr>
            <w:tcW w:w="7290" w:type="dxa"/>
            <w:tcBorders>
              <w:top w:val="single" w:sz="4" w:space="0" w:color="auto"/>
              <w:left w:val="single" w:sz="4" w:space="0" w:color="auto"/>
              <w:bottom w:val="single" w:sz="4" w:space="0" w:color="auto"/>
              <w:right w:val="single" w:sz="4" w:space="0" w:color="auto"/>
            </w:tcBorders>
            <w:shd w:val="clear" w:color="auto" w:fill="auto"/>
            <w:hideMark/>
          </w:tcPr>
          <w:p w14:paraId="7BE541F7" w14:textId="77777777" w:rsidR="00BB381A" w:rsidRPr="00EF5642" w:rsidRDefault="00BB381A" w:rsidP="00746314">
            <w:pPr>
              <w:jc w:val="both"/>
              <w:rPr>
                <w:rFonts w:ascii="Calibri" w:eastAsia="Calibri" w:hAnsi="Calibri" w:cs="Calibri"/>
                <w:sz w:val="22"/>
                <w:szCs w:val="22"/>
              </w:rPr>
            </w:pPr>
            <w:r w:rsidRPr="00EF5642">
              <w:rPr>
                <w:rFonts w:ascii="Calibri" w:eastAsia="Calibri" w:hAnsi="Calibri" w:cs="Calibri"/>
                <w:sz w:val="22"/>
                <w:szCs w:val="22"/>
              </w:rPr>
              <w:t xml:space="preserve">Bugetul indicativ </w:t>
            </w:r>
          </w:p>
        </w:tc>
      </w:tr>
      <w:tr w:rsidR="00BB381A" w:rsidRPr="00EF5642" w14:paraId="65EC4B3A" w14:textId="77777777" w:rsidTr="007B7A99">
        <w:tc>
          <w:tcPr>
            <w:tcW w:w="1278" w:type="dxa"/>
            <w:tcBorders>
              <w:top w:val="single" w:sz="4" w:space="0" w:color="auto"/>
              <w:left w:val="single" w:sz="4" w:space="0" w:color="auto"/>
              <w:bottom w:val="single" w:sz="4" w:space="0" w:color="auto"/>
              <w:right w:val="single" w:sz="4" w:space="0" w:color="auto"/>
            </w:tcBorders>
            <w:shd w:val="clear" w:color="auto" w:fill="auto"/>
            <w:hideMark/>
          </w:tcPr>
          <w:p w14:paraId="70493CE1" w14:textId="77777777" w:rsidR="00BB381A" w:rsidRPr="00EF5642" w:rsidRDefault="00BB381A" w:rsidP="00746314">
            <w:pPr>
              <w:jc w:val="both"/>
              <w:rPr>
                <w:rFonts w:ascii="Calibri" w:eastAsia="Calibri" w:hAnsi="Calibri" w:cs="Calibri"/>
                <w:sz w:val="22"/>
                <w:szCs w:val="22"/>
              </w:rPr>
            </w:pPr>
            <w:r w:rsidRPr="00EF5642">
              <w:rPr>
                <w:rFonts w:ascii="Calibri" w:eastAsia="Calibri" w:hAnsi="Calibri" w:cs="Calibri"/>
                <w:bCs/>
                <w:sz w:val="22"/>
                <w:szCs w:val="22"/>
              </w:rPr>
              <w:t>Anexa III</w:t>
            </w:r>
          </w:p>
        </w:tc>
        <w:tc>
          <w:tcPr>
            <w:tcW w:w="7290" w:type="dxa"/>
            <w:tcBorders>
              <w:top w:val="single" w:sz="4" w:space="0" w:color="auto"/>
              <w:left w:val="single" w:sz="4" w:space="0" w:color="auto"/>
              <w:bottom w:val="single" w:sz="4" w:space="0" w:color="auto"/>
              <w:right w:val="single" w:sz="4" w:space="0" w:color="auto"/>
            </w:tcBorders>
            <w:shd w:val="clear" w:color="auto" w:fill="auto"/>
            <w:hideMark/>
          </w:tcPr>
          <w:p w14:paraId="44B16E96" w14:textId="77777777" w:rsidR="00BB381A" w:rsidRPr="00EF5642" w:rsidRDefault="00BB381A" w:rsidP="00746314">
            <w:pPr>
              <w:jc w:val="both"/>
              <w:rPr>
                <w:rFonts w:ascii="Calibri" w:eastAsia="Calibri" w:hAnsi="Calibri" w:cs="Calibri"/>
                <w:sz w:val="22"/>
                <w:szCs w:val="22"/>
              </w:rPr>
            </w:pPr>
            <w:r w:rsidRPr="00EF5642">
              <w:rPr>
                <w:rFonts w:ascii="Calibri" w:eastAsia="Calibri" w:hAnsi="Calibri" w:cs="Calibri"/>
                <w:sz w:val="22"/>
                <w:szCs w:val="22"/>
              </w:rPr>
              <w:t xml:space="preserve">Cererea de finanțare </w:t>
            </w:r>
          </w:p>
        </w:tc>
      </w:tr>
      <w:tr w:rsidR="00BB381A" w:rsidRPr="00EF5642" w14:paraId="557FD9B1" w14:textId="77777777" w:rsidTr="007B7A99">
        <w:tc>
          <w:tcPr>
            <w:tcW w:w="1278" w:type="dxa"/>
            <w:tcBorders>
              <w:top w:val="single" w:sz="4" w:space="0" w:color="auto"/>
              <w:left w:val="single" w:sz="4" w:space="0" w:color="auto"/>
              <w:bottom w:val="single" w:sz="4" w:space="0" w:color="auto"/>
              <w:right w:val="single" w:sz="4" w:space="0" w:color="auto"/>
            </w:tcBorders>
            <w:shd w:val="clear" w:color="auto" w:fill="auto"/>
            <w:hideMark/>
          </w:tcPr>
          <w:p w14:paraId="350EEF00" w14:textId="77777777" w:rsidR="00BB381A" w:rsidRPr="00EF5642" w:rsidRDefault="00BB381A" w:rsidP="00746314">
            <w:pPr>
              <w:jc w:val="both"/>
              <w:rPr>
                <w:rFonts w:ascii="Calibri" w:eastAsia="Calibri" w:hAnsi="Calibri" w:cs="Calibri"/>
                <w:sz w:val="22"/>
                <w:szCs w:val="22"/>
              </w:rPr>
            </w:pPr>
            <w:r w:rsidRPr="00EF5642">
              <w:rPr>
                <w:rFonts w:ascii="Calibri" w:eastAsia="Calibri" w:hAnsi="Calibri" w:cs="Calibri"/>
                <w:sz w:val="22"/>
                <w:szCs w:val="22"/>
              </w:rPr>
              <w:t>Anexa IV</w:t>
            </w:r>
          </w:p>
        </w:tc>
        <w:tc>
          <w:tcPr>
            <w:tcW w:w="7290" w:type="dxa"/>
            <w:tcBorders>
              <w:top w:val="single" w:sz="4" w:space="0" w:color="auto"/>
              <w:left w:val="single" w:sz="4" w:space="0" w:color="auto"/>
              <w:bottom w:val="single" w:sz="4" w:space="0" w:color="auto"/>
              <w:right w:val="single" w:sz="4" w:space="0" w:color="auto"/>
            </w:tcBorders>
            <w:shd w:val="clear" w:color="auto" w:fill="auto"/>
            <w:hideMark/>
          </w:tcPr>
          <w:p w14:paraId="18F3A14E" w14:textId="77777777" w:rsidR="00BB381A" w:rsidRPr="00EF5642" w:rsidRDefault="00BB381A" w:rsidP="00DE0DA3">
            <w:pPr>
              <w:jc w:val="both"/>
              <w:rPr>
                <w:rFonts w:ascii="Calibri" w:eastAsia="Calibri" w:hAnsi="Calibri" w:cs="Calibri"/>
                <w:sz w:val="22"/>
                <w:szCs w:val="22"/>
              </w:rPr>
            </w:pPr>
            <w:r w:rsidRPr="00EF5642">
              <w:rPr>
                <w:rFonts w:ascii="Calibri" w:eastAsia="Calibri" w:hAnsi="Calibri" w:cs="Calibri"/>
                <w:sz w:val="22"/>
                <w:szCs w:val="22"/>
              </w:rPr>
              <w:t>Instrucțiuni de plată</w:t>
            </w:r>
            <w:r w:rsidRPr="00EF5642">
              <w:rPr>
                <w:rFonts w:ascii="Calibri" w:eastAsia="Calibri" w:hAnsi="Calibri" w:cs="Calibri"/>
                <w:bCs/>
                <w:sz w:val="22"/>
                <w:szCs w:val="22"/>
              </w:rPr>
              <w:t xml:space="preserve"> pentru proiectele de servicii finanțate în cadrul </w:t>
            </w:r>
            <w:r w:rsidR="00DE0DA3">
              <w:rPr>
                <w:rFonts w:ascii="Calibri" w:eastAsia="Calibri" w:hAnsi="Calibri" w:cs="Calibri"/>
                <w:bCs/>
                <w:sz w:val="22"/>
                <w:szCs w:val="22"/>
              </w:rPr>
              <w:t>s</w:t>
            </w:r>
            <w:r w:rsidRPr="00EF5642">
              <w:rPr>
                <w:rFonts w:ascii="Calibri" w:eastAsia="Calibri" w:hAnsi="Calibri" w:cs="Calibri"/>
                <w:bCs/>
                <w:sz w:val="22"/>
                <w:szCs w:val="22"/>
              </w:rPr>
              <w:t>ubmăsurii 19.2</w:t>
            </w:r>
          </w:p>
        </w:tc>
      </w:tr>
      <w:tr w:rsidR="00BB381A" w:rsidRPr="00EF5642" w14:paraId="3B6D5C67" w14:textId="77777777" w:rsidTr="007B7A99">
        <w:tc>
          <w:tcPr>
            <w:tcW w:w="1278" w:type="dxa"/>
            <w:tcBorders>
              <w:top w:val="single" w:sz="4" w:space="0" w:color="auto"/>
              <w:left w:val="single" w:sz="4" w:space="0" w:color="auto"/>
              <w:bottom w:val="single" w:sz="4" w:space="0" w:color="auto"/>
              <w:right w:val="single" w:sz="4" w:space="0" w:color="auto"/>
            </w:tcBorders>
            <w:shd w:val="clear" w:color="auto" w:fill="auto"/>
            <w:hideMark/>
          </w:tcPr>
          <w:p w14:paraId="24CF4986" w14:textId="77777777" w:rsidR="00BB381A" w:rsidRPr="00EF5642" w:rsidRDefault="00BB381A" w:rsidP="00746314">
            <w:pPr>
              <w:jc w:val="both"/>
              <w:rPr>
                <w:rFonts w:ascii="Calibri" w:eastAsia="Calibri" w:hAnsi="Calibri" w:cs="Calibri"/>
                <w:sz w:val="22"/>
                <w:szCs w:val="22"/>
              </w:rPr>
            </w:pPr>
            <w:r w:rsidRPr="00EF5642">
              <w:rPr>
                <w:rFonts w:ascii="Calibri" w:eastAsia="Calibri" w:hAnsi="Calibri" w:cs="Calibri"/>
                <w:sz w:val="22"/>
                <w:szCs w:val="22"/>
              </w:rPr>
              <w:t>Anexa V</w:t>
            </w:r>
          </w:p>
        </w:tc>
        <w:tc>
          <w:tcPr>
            <w:tcW w:w="7290" w:type="dxa"/>
            <w:tcBorders>
              <w:top w:val="single" w:sz="4" w:space="0" w:color="auto"/>
              <w:left w:val="single" w:sz="4" w:space="0" w:color="auto"/>
              <w:bottom w:val="single" w:sz="4" w:space="0" w:color="auto"/>
              <w:right w:val="single" w:sz="4" w:space="0" w:color="auto"/>
            </w:tcBorders>
            <w:shd w:val="clear" w:color="auto" w:fill="auto"/>
            <w:hideMark/>
          </w:tcPr>
          <w:p w14:paraId="3F445493" w14:textId="77777777" w:rsidR="00BB381A" w:rsidRPr="00EF5642" w:rsidRDefault="00BB381A" w:rsidP="00746314">
            <w:pPr>
              <w:jc w:val="both"/>
              <w:rPr>
                <w:rFonts w:ascii="Calibri" w:eastAsia="Calibri" w:hAnsi="Calibri" w:cs="Calibri"/>
                <w:sz w:val="22"/>
                <w:szCs w:val="22"/>
              </w:rPr>
            </w:pPr>
            <w:r w:rsidRPr="00EF5642">
              <w:rPr>
                <w:rFonts w:ascii="Calibri" w:eastAsia="Calibri" w:hAnsi="Calibri" w:cs="Calibri"/>
                <w:sz w:val="22"/>
                <w:szCs w:val="22"/>
              </w:rPr>
              <w:t xml:space="preserve">Instrucțiuni privind achizițiile pentru beneficiarii publici/privați FEADR </w:t>
            </w:r>
          </w:p>
        </w:tc>
      </w:tr>
      <w:tr w:rsidR="00BB381A" w:rsidRPr="00EF5642" w14:paraId="4B55ADF6" w14:textId="77777777" w:rsidTr="007B7A99">
        <w:tc>
          <w:tcPr>
            <w:tcW w:w="1278" w:type="dxa"/>
            <w:tcBorders>
              <w:top w:val="single" w:sz="4" w:space="0" w:color="auto"/>
              <w:left w:val="single" w:sz="4" w:space="0" w:color="auto"/>
              <w:bottom w:val="single" w:sz="4" w:space="0" w:color="auto"/>
              <w:right w:val="single" w:sz="4" w:space="0" w:color="auto"/>
            </w:tcBorders>
            <w:shd w:val="clear" w:color="auto" w:fill="auto"/>
            <w:hideMark/>
          </w:tcPr>
          <w:p w14:paraId="6D7E9C74" w14:textId="77777777" w:rsidR="00BB381A" w:rsidRPr="00EF5642" w:rsidRDefault="00BB381A" w:rsidP="00746314">
            <w:pPr>
              <w:jc w:val="both"/>
              <w:rPr>
                <w:rFonts w:ascii="Calibri" w:eastAsia="Calibri" w:hAnsi="Calibri" w:cs="Calibri"/>
                <w:sz w:val="22"/>
                <w:szCs w:val="22"/>
              </w:rPr>
            </w:pPr>
            <w:r w:rsidRPr="00EF5642">
              <w:rPr>
                <w:rFonts w:ascii="Calibri" w:eastAsia="Calibri" w:hAnsi="Calibri" w:cs="Calibri"/>
                <w:sz w:val="22"/>
                <w:szCs w:val="22"/>
              </w:rPr>
              <w:t>Anexa VI</w:t>
            </w:r>
          </w:p>
        </w:tc>
        <w:tc>
          <w:tcPr>
            <w:tcW w:w="7290" w:type="dxa"/>
            <w:tcBorders>
              <w:top w:val="single" w:sz="4" w:space="0" w:color="auto"/>
              <w:left w:val="single" w:sz="4" w:space="0" w:color="auto"/>
              <w:bottom w:val="single" w:sz="4" w:space="0" w:color="auto"/>
              <w:right w:val="single" w:sz="4" w:space="0" w:color="auto"/>
            </w:tcBorders>
            <w:shd w:val="clear" w:color="auto" w:fill="auto"/>
            <w:hideMark/>
          </w:tcPr>
          <w:p w14:paraId="2D450175" w14:textId="77777777" w:rsidR="00BB381A" w:rsidRPr="00EF5642" w:rsidRDefault="004C2359" w:rsidP="00746314">
            <w:pPr>
              <w:jc w:val="both"/>
              <w:rPr>
                <w:rFonts w:ascii="Calibri" w:eastAsia="Calibri" w:hAnsi="Calibri" w:cs="Calibri"/>
                <w:sz w:val="22"/>
                <w:szCs w:val="22"/>
              </w:rPr>
            </w:pPr>
            <w:r w:rsidRPr="004C2359">
              <w:rPr>
                <w:rFonts w:ascii="Calibri" w:eastAsia="Calibri" w:hAnsi="Calibri" w:cs="Calibri"/>
                <w:sz w:val="22"/>
                <w:szCs w:val="22"/>
              </w:rPr>
              <w:t>Materiale și activități de informare de tip publicitar</w:t>
            </w:r>
          </w:p>
        </w:tc>
      </w:tr>
    </w:tbl>
    <w:p w14:paraId="30FF82A5" w14:textId="77777777" w:rsidR="00BB381A" w:rsidRPr="00EF5642" w:rsidRDefault="00BB381A" w:rsidP="00746314">
      <w:pPr>
        <w:jc w:val="both"/>
        <w:rPr>
          <w:rFonts w:ascii="Calibri" w:eastAsia="Calibri" w:hAnsi="Calibri" w:cs="Calibri"/>
          <w:sz w:val="22"/>
          <w:szCs w:val="22"/>
        </w:rPr>
      </w:pPr>
    </w:p>
    <w:p w14:paraId="5543CA55" w14:textId="77777777" w:rsidR="00BB381A" w:rsidRDefault="00BB381A" w:rsidP="00746314">
      <w:pPr>
        <w:jc w:val="both"/>
        <w:rPr>
          <w:rFonts w:ascii="Calibri" w:eastAsia="Calibri" w:hAnsi="Calibri" w:cs="Calibri"/>
          <w:sz w:val="22"/>
          <w:szCs w:val="22"/>
        </w:rPr>
      </w:pPr>
      <w:r w:rsidRPr="00EF5642">
        <w:rPr>
          <w:rFonts w:ascii="Calibri" w:eastAsia="Calibri" w:hAnsi="Calibri" w:cs="Calibri"/>
          <w:sz w:val="22"/>
          <w:szCs w:val="22"/>
        </w:rPr>
        <w:t xml:space="preserve">Pentru Anexele IV – Instrucțiuni </w:t>
      </w:r>
      <w:r w:rsidRPr="00EF5642">
        <w:rPr>
          <w:rFonts w:ascii="Calibri" w:hAnsi="Calibri" w:cs="Calibri"/>
          <w:sz w:val="22"/>
          <w:szCs w:val="22"/>
        </w:rPr>
        <w:t>de plată</w:t>
      </w:r>
      <w:r w:rsidRPr="00EF5642">
        <w:rPr>
          <w:rFonts w:ascii="Calibri" w:hAnsi="Calibri" w:cs="Calibri"/>
          <w:bCs/>
          <w:sz w:val="22"/>
          <w:szCs w:val="22"/>
        </w:rPr>
        <w:t xml:space="preserve"> pentru proiectele de servicii finanțate în cadrul </w:t>
      </w:r>
      <w:r w:rsidR="00DE0DA3">
        <w:rPr>
          <w:rFonts w:ascii="Calibri" w:hAnsi="Calibri" w:cs="Calibri"/>
          <w:bCs/>
          <w:sz w:val="22"/>
          <w:szCs w:val="22"/>
        </w:rPr>
        <w:t>s</w:t>
      </w:r>
      <w:r w:rsidRPr="00EF5642">
        <w:rPr>
          <w:rFonts w:ascii="Calibri" w:hAnsi="Calibri" w:cs="Calibri"/>
          <w:bCs/>
          <w:sz w:val="22"/>
          <w:szCs w:val="22"/>
        </w:rPr>
        <w:t xml:space="preserve">ubmăsurii 19.2 </w:t>
      </w:r>
      <w:r w:rsidRPr="00EF5642">
        <w:rPr>
          <w:rFonts w:ascii="Calibri" w:eastAsia="Calibri" w:hAnsi="Calibri" w:cs="Calibri"/>
          <w:sz w:val="22"/>
          <w:szCs w:val="22"/>
        </w:rPr>
        <w:t xml:space="preserve">și V – Instrucțiuni </w:t>
      </w:r>
      <w:r w:rsidRPr="00EF5642">
        <w:rPr>
          <w:rFonts w:ascii="Calibri" w:hAnsi="Calibri" w:cs="Calibri"/>
          <w:sz w:val="22"/>
          <w:szCs w:val="22"/>
        </w:rPr>
        <w:t xml:space="preserve">privind achizițiile pentru beneficiarii publici/privați FEADR </w:t>
      </w:r>
      <w:r w:rsidRPr="00EF5642">
        <w:rPr>
          <w:rFonts w:ascii="Calibri" w:eastAsia="Calibri" w:hAnsi="Calibri" w:cs="Calibri"/>
          <w:sz w:val="22"/>
          <w:szCs w:val="22"/>
        </w:rPr>
        <w:t xml:space="preserve">vor fi preluate ultimele variante aprobate ale Instrucțiunilor elaborate la nivelul AFIR. </w:t>
      </w:r>
    </w:p>
    <w:p w14:paraId="24B60947" w14:textId="77777777" w:rsidR="00905E5D" w:rsidRDefault="00905E5D" w:rsidP="00746314">
      <w:pPr>
        <w:jc w:val="both"/>
        <w:rPr>
          <w:rFonts w:ascii="Calibri" w:eastAsia="Calibri" w:hAnsi="Calibri" w:cs="Calibri"/>
          <w:sz w:val="22"/>
          <w:szCs w:val="22"/>
        </w:rPr>
      </w:pPr>
    </w:p>
    <w:p w14:paraId="768EBFEE" w14:textId="77777777" w:rsidR="00AD56F6" w:rsidRDefault="00AD56F6" w:rsidP="00746314">
      <w:pPr>
        <w:jc w:val="both"/>
        <w:rPr>
          <w:rFonts w:ascii="Calibri" w:eastAsia="Calibri" w:hAnsi="Calibri" w:cs="Calibri"/>
          <w:sz w:val="22"/>
          <w:szCs w:val="22"/>
        </w:rPr>
      </w:pPr>
    </w:p>
    <w:p w14:paraId="5D66172D" w14:textId="77777777" w:rsidR="008E267D" w:rsidRPr="008977A2" w:rsidRDefault="0038443C" w:rsidP="00746314">
      <w:pPr>
        <w:pStyle w:val="NoSpacing"/>
        <w:pBdr>
          <w:top w:val="single" w:sz="4" w:space="1" w:color="auto"/>
        </w:pBdr>
        <w:shd w:val="clear" w:color="auto" w:fill="FBD4B4"/>
        <w:jc w:val="both"/>
        <w:outlineLvl w:val="0"/>
        <w:rPr>
          <w:rFonts w:ascii="Calibri" w:hAnsi="Calibri"/>
          <w:b/>
          <w:sz w:val="22"/>
          <w:szCs w:val="22"/>
        </w:rPr>
      </w:pPr>
      <w:bookmarkStart w:id="595" w:name="_Toc58947800"/>
      <w:r w:rsidRPr="008977A2">
        <w:rPr>
          <w:rFonts w:ascii="Calibri" w:hAnsi="Calibri"/>
          <w:b/>
          <w:sz w:val="22"/>
          <w:szCs w:val="22"/>
        </w:rPr>
        <w:t>4.</w:t>
      </w:r>
      <w:r w:rsidR="0006026D" w:rsidRPr="008977A2">
        <w:rPr>
          <w:rFonts w:ascii="Calibri" w:hAnsi="Calibri"/>
          <w:b/>
          <w:sz w:val="22"/>
          <w:szCs w:val="22"/>
        </w:rPr>
        <w:t>3</w:t>
      </w:r>
      <w:r w:rsidR="008E267D" w:rsidRPr="008977A2">
        <w:rPr>
          <w:rFonts w:ascii="Calibri" w:hAnsi="Calibri"/>
          <w:b/>
          <w:sz w:val="22"/>
          <w:szCs w:val="22"/>
        </w:rPr>
        <w:t xml:space="preserve"> MODIFICAREA CONTRACTELOR DE FINANȚARE</w:t>
      </w:r>
      <w:r w:rsidR="00BB381A" w:rsidRPr="008977A2">
        <w:rPr>
          <w:rFonts w:ascii="Calibri" w:hAnsi="Calibri"/>
          <w:b/>
          <w:sz w:val="22"/>
          <w:szCs w:val="22"/>
        </w:rPr>
        <w:t xml:space="preserve"> AFERENTE PROIECTELOR DE SERVICII</w:t>
      </w:r>
      <w:bookmarkEnd w:id="595"/>
    </w:p>
    <w:p w14:paraId="30941428" w14:textId="77777777" w:rsidR="00F31AAD" w:rsidRDefault="00F31AAD" w:rsidP="00746314">
      <w:pPr>
        <w:jc w:val="both"/>
        <w:rPr>
          <w:rFonts w:ascii="Calibri" w:hAnsi="Calibri"/>
          <w:sz w:val="22"/>
          <w:szCs w:val="22"/>
        </w:rPr>
      </w:pPr>
    </w:p>
    <w:p w14:paraId="3BD61135" w14:textId="77777777" w:rsidR="007B2DB5" w:rsidRPr="007B2DB5" w:rsidRDefault="007B2DB5" w:rsidP="00746314">
      <w:pPr>
        <w:jc w:val="both"/>
        <w:rPr>
          <w:rFonts w:ascii="Calibri" w:hAnsi="Calibri"/>
          <w:sz w:val="22"/>
          <w:szCs w:val="22"/>
        </w:rPr>
      </w:pPr>
      <w:r w:rsidRPr="007B2DB5">
        <w:rPr>
          <w:rFonts w:ascii="Calibri" w:hAnsi="Calibri"/>
          <w:sz w:val="22"/>
          <w:szCs w:val="22"/>
        </w:rPr>
        <w:t>Contractul de finanţare semnat de către Autoritatea Contractantă</w:t>
      </w:r>
      <w:r w:rsidR="00F31AAD">
        <w:rPr>
          <w:rFonts w:ascii="Calibri" w:hAnsi="Calibri"/>
          <w:sz w:val="22"/>
          <w:szCs w:val="22"/>
        </w:rPr>
        <w:t xml:space="preserve"> și de către</w:t>
      </w:r>
      <w:r w:rsidRPr="007B2DB5">
        <w:rPr>
          <w:rFonts w:ascii="Calibri" w:hAnsi="Calibri"/>
          <w:sz w:val="22"/>
          <w:szCs w:val="22"/>
        </w:rPr>
        <w:t xml:space="preserve"> beneficiar</w:t>
      </w:r>
      <w:r w:rsidR="001F3064">
        <w:rPr>
          <w:rFonts w:ascii="Calibri" w:hAnsi="Calibri"/>
          <w:sz w:val="22"/>
          <w:szCs w:val="22"/>
        </w:rPr>
        <w:t xml:space="preserve"> </w:t>
      </w:r>
      <w:r w:rsidRPr="007B2DB5">
        <w:rPr>
          <w:rFonts w:ascii="Calibri" w:hAnsi="Calibri"/>
          <w:sz w:val="22"/>
          <w:szCs w:val="22"/>
        </w:rPr>
        <w:t xml:space="preserve">poate fi modificat, în conformitate cu dispoziţiile Articolului 9 din Anexa I – </w:t>
      </w:r>
      <w:r w:rsidR="004A1EF4">
        <w:rPr>
          <w:rFonts w:ascii="Calibri" w:hAnsi="Calibri"/>
          <w:sz w:val="22"/>
          <w:szCs w:val="22"/>
        </w:rPr>
        <w:t xml:space="preserve">Prevederi </w:t>
      </w:r>
      <w:r w:rsidRPr="007B2DB5">
        <w:rPr>
          <w:rFonts w:ascii="Calibri" w:hAnsi="Calibri"/>
          <w:sz w:val="22"/>
          <w:szCs w:val="22"/>
        </w:rPr>
        <w:t>generale, numai dacă circumstanţele executării proiectului s-au schimbat începând de la data iniţială a semnării Contractului.</w:t>
      </w:r>
    </w:p>
    <w:p w14:paraId="1E5EED75" w14:textId="77777777" w:rsidR="007B2DB5" w:rsidRPr="007B2DB5" w:rsidRDefault="007B2DB5" w:rsidP="00746314">
      <w:pPr>
        <w:jc w:val="both"/>
        <w:rPr>
          <w:rFonts w:ascii="Calibri" w:hAnsi="Calibri"/>
          <w:sz w:val="22"/>
          <w:szCs w:val="22"/>
        </w:rPr>
      </w:pPr>
    </w:p>
    <w:p w14:paraId="3AC854C1" w14:textId="77777777" w:rsidR="007B2DB5" w:rsidRPr="007B2DB5" w:rsidRDefault="007B2DB5" w:rsidP="00746314">
      <w:pPr>
        <w:jc w:val="both"/>
        <w:rPr>
          <w:rFonts w:ascii="Calibri" w:hAnsi="Calibri"/>
          <w:sz w:val="22"/>
          <w:szCs w:val="22"/>
        </w:rPr>
      </w:pPr>
      <w:r w:rsidRPr="007B2DB5">
        <w:rPr>
          <w:rFonts w:ascii="Calibri" w:hAnsi="Calibri"/>
          <w:sz w:val="22"/>
          <w:szCs w:val="22"/>
        </w:rPr>
        <w:t xml:space="preserve">Orice modificare a Contractului de finanțare se va face în baza unor motive justificate și întemeiate și doar cu acordul </w:t>
      </w:r>
      <w:r w:rsidR="00F31AAD">
        <w:rPr>
          <w:rFonts w:ascii="Calibri" w:hAnsi="Calibri"/>
          <w:sz w:val="22"/>
          <w:szCs w:val="22"/>
        </w:rPr>
        <w:t xml:space="preserve">ambelor </w:t>
      </w:r>
      <w:r w:rsidRPr="007B2DB5">
        <w:rPr>
          <w:rFonts w:ascii="Calibri" w:hAnsi="Calibri"/>
          <w:sz w:val="22"/>
          <w:szCs w:val="22"/>
        </w:rPr>
        <w:t>părţi, cu excepţia situaţiei în care intervin modificări ale legislaţiei aplicabile finanţării nerambursabile</w:t>
      </w:r>
      <w:r w:rsidR="00DE0DA3">
        <w:rPr>
          <w:rFonts w:ascii="Calibri" w:hAnsi="Calibri"/>
          <w:sz w:val="22"/>
          <w:szCs w:val="22"/>
        </w:rPr>
        <w:t xml:space="preserve"> (inclusiv modificări de PNDR/ corelări cu legislația relevantă (inclusiv recomandări ale misiunilor de audit)/ simplificări)</w:t>
      </w:r>
      <w:r w:rsidRPr="007B2DB5">
        <w:rPr>
          <w:rFonts w:ascii="Calibri" w:hAnsi="Calibri"/>
          <w:sz w:val="22"/>
          <w:szCs w:val="22"/>
        </w:rPr>
        <w:t xml:space="preserve"> și a situației în care intervin modificări procedurale, când Autoritatea Contractantă va notifica în scris beneficiarul</w:t>
      </w:r>
      <w:r w:rsidR="00FF611B">
        <w:rPr>
          <w:rFonts w:ascii="Calibri" w:hAnsi="Calibri"/>
          <w:sz w:val="22"/>
          <w:szCs w:val="22"/>
        </w:rPr>
        <w:t xml:space="preserve"> </w:t>
      </w:r>
      <w:r w:rsidRPr="007B2DB5">
        <w:rPr>
          <w:rFonts w:ascii="Calibri" w:hAnsi="Calibri"/>
          <w:sz w:val="22"/>
          <w:szCs w:val="22"/>
        </w:rPr>
        <w:t>cu privire la aceste modificări, iar beneficiarul se obligă a le respecta întocmai.</w:t>
      </w:r>
    </w:p>
    <w:p w14:paraId="3268533F" w14:textId="77777777" w:rsidR="007B2DB5" w:rsidRPr="007B2DB5" w:rsidRDefault="007B2DB5" w:rsidP="00746314">
      <w:pPr>
        <w:jc w:val="both"/>
        <w:rPr>
          <w:rFonts w:ascii="Calibri" w:hAnsi="Calibri"/>
          <w:sz w:val="22"/>
          <w:szCs w:val="22"/>
        </w:rPr>
      </w:pPr>
    </w:p>
    <w:p w14:paraId="674E5746" w14:textId="77777777" w:rsidR="007B2DB5" w:rsidRPr="007B2DB5" w:rsidRDefault="007B2DB5" w:rsidP="00746314">
      <w:pPr>
        <w:jc w:val="both"/>
        <w:rPr>
          <w:rFonts w:ascii="Calibri" w:hAnsi="Calibri"/>
          <w:sz w:val="22"/>
          <w:szCs w:val="22"/>
        </w:rPr>
      </w:pPr>
      <w:r w:rsidRPr="007B2DB5">
        <w:rPr>
          <w:rFonts w:ascii="Calibri" w:hAnsi="Calibri"/>
          <w:sz w:val="22"/>
          <w:szCs w:val="22"/>
        </w:rPr>
        <w:t xml:space="preserve">Beneficiarul sau Autoritatea Contractantă pot solicita modificarea Contractului de finanţare numai în cursul duratei de valabilitate a acestuia, iar modificările nu pot avea efect retroactiv. Nu sunt acceptate modificările care afectează criteriile de eligibilitate și selecție în baza cărora proiectul a fost selectat. Valoarea totală eligibilă nerambursabilă aprobată și prevăzută în Contract nu poate fi depăşită. </w:t>
      </w:r>
    </w:p>
    <w:p w14:paraId="43770BE5" w14:textId="77777777" w:rsidR="007B2DB5" w:rsidRPr="007B2DB5" w:rsidRDefault="007B2DB5" w:rsidP="00746314">
      <w:pPr>
        <w:jc w:val="both"/>
        <w:rPr>
          <w:rFonts w:ascii="Calibri" w:hAnsi="Calibri"/>
          <w:sz w:val="22"/>
          <w:szCs w:val="22"/>
        </w:rPr>
      </w:pPr>
    </w:p>
    <w:p w14:paraId="49102682" w14:textId="77777777" w:rsidR="007B2DB5" w:rsidRPr="007B2DB5" w:rsidRDefault="007B2DB5" w:rsidP="00746314">
      <w:pPr>
        <w:jc w:val="both"/>
        <w:rPr>
          <w:rFonts w:ascii="Calibri" w:hAnsi="Calibri"/>
          <w:sz w:val="22"/>
          <w:szCs w:val="22"/>
        </w:rPr>
      </w:pPr>
      <w:r w:rsidRPr="007B2DB5">
        <w:rPr>
          <w:rFonts w:ascii="Calibri" w:hAnsi="Calibri"/>
          <w:sz w:val="22"/>
          <w:szCs w:val="22"/>
        </w:rPr>
        <w:t>Beneficiarul trebuie să solicite în scris Autorității Contractante orice modificare a Contractului de finantare, inclusiv a anexelor acestuia, completând Formularul C 3.1L - ,,</w:t>
      </w:r>
      <w:r w:rsidRPr="006F4B97">
        <w:rPr>
          <w:rFonts w:ascii="Calibri" w:hAnsi="Calibri"/>
          <w:i/>
          <w:sz w:val="22"/>
          <w:szCs w:val="22"/>
        </w:rPr>
        <w:t>Notă explicativă pentru modificarea Contractului de finanțare</w:t>
      </w:r>
      <w:r w:rsidRPr="007B2DB5">
        <w:rPr>
          <w:rFonts w:ascii="Calibri" w:hAnsi="Calibri"/>
          <w:sz w:val="22"/>
          <w:szCs w:val="22"/>
        </w:rPr>
        <w:t>” din Manualul de procedură pentru implementare</w:t>
      </w:r>
      <w:r w:rsidR="0058047A">
        <w:rPr>
          <w:rFonts w:ascii="Calibri" w:hAnsi="Calibri"/>
          <w:sz w:val="22"/>
          <w:szCs w:val="22"/>
        </w:rPr>
        <w:t>a submăsurii 19.2</w:t>
      </w:r>
      <w:r w:rsidR="00A42074">
        <w:rPr>
          <w:rFonts w:ascii="Calibri" w:hAnsi="Calibri"/>
          <w:sz w:val="22"/>
          <w:szCs w:val="22"/>
        </w:rPr>
        <w:t>, care poate fi consultat pe pagina de internet a AFIR</w:t>
      </w:r>
      <w:r w:rsidR="00146D17">
        <w:rPr>
          <w:rFonts w:ascii="Calibri" w:hAnsi="Calibri"/>
          <w:sz w:val="22"/>
          <w:szCs w:val="22"/>
        </w:rPr>
        <w:t xml:space="preserve"> </w:t>
      </w:r>
      <w:r w:rsidRPr="007B2DB5">
        <w:rPr>
          <w:rFonts w:ascii="Calibri" w:hAnsi="Calibri"/>
          <w:sz w:val="22"/>
          <w:szCs w:val="22"/>
        </w:rPr>
        <w:t>.</w:t>
      </w:r>
    </w:p>
    <w:p w14:paraId="0BA22CA9" w14:textId="77777777" w:rsidR="007B2DB5" w:rsidRPr="007B2DB5" w:rsidRDefault="007B2DB5" w:rsidP="00746314">
      <w:pPr>
        <w:jc w:val="both"/>
        <w:rPr>
          <w:rFonts w:ascii="Calibri" w:hAnsi="Calibri"/>
          <w:sz w:val="22"/>
          <w:szCs w:val="22"/>
        </w:rPr>
      </w:pPr>
    </w:p>
    <w:p w14:paraId="6798044B" w14:textId="77777777" w:rsidR="007B2DB5" w:rsidRPr="007B2DB5" w:rsidRDefault="007B2DB5" w:rsidP="00746314">
      <w:pPr>
        <w:jc w:val="both"/>
        <w:rPr>
          <w:rFonts w:ascii="Calibri" w:hAnsi="Calibri"/>
          <w:sz w:val="22"/>
          <w:szCs w:val="22"/>
        </w:rPr>
      </w:pPr>
      <w:r w:rsidRPr="007B2DB5">
        <w:rPr>
          <w:rFonts w:ascii="Calibri" w:hAnsi="Calibri"/>
          <w:sz w:val="22"/>
          <w:szCs w:val="22"/>
        </w:rPr>
        <w:t>Modificările Contractului de finanțare (C1.1L) se pot realiza prin:</w:t>
      </w:r>
    </w:p>
    <w:p w14:paraId="4DE9943A" w14:textId="77777777" w:rsidR="007B2DB5" w:rsidRDefault="007B2DB5" w:rsidP="00746314">
      <w:pPr>
        <w:numPr>
          <w:ilvl w:val="0"/>
          <w:numId w:val="19"/>
        </w:numPr>
        <w:jc w:val="both"/>
        <w:rPr>
          <w:rFonts w:ascii="Calibri" w:hAnsi="Calibri"/>
          <w:sz w:val="22"/>
          <w:szCs w:val="22"/>
        </w:rPr>
      </w:pPr>
      <w:r w:rsidRPr="007B2DB5">
        <w:rPr>
          <w:rFonts w:ascii="Calibri" w:hAnsi="Calibri"/>
          <w:sz w:val="22"/>
          <w:szCs w:val="22"/>
        </w:rPr>
        <w:t>Act adițional (formular C 3.3.4L) – aprobat la nivelul CRFIR;</w:t>
      </w:r>
    </w:p>
    <w:p w14:paraId="14E84CE4" w14:textId="77777777" w:rsidR="007B2DB5" w:rsidRDefault="007B2DB5" w:rsidP="00746314">
      <w:pPr>
        <w:numPr>
          <w:ilvl w:val="0"/>
          <w:numId w:val="19"/>
        </w:numPr>
        <w:jc w:val="both"/>
        <w:rPr>
          <w:rFonts w:ascii="Calibri" w:hAnsi="Calibri"/>
          <w:sz w:val="22"/>
          <w:szCs w:val="22"/>
        </w:rPr>
      </w:pPr>
      <w:r w:rsidRPr="007B2DB5">
        <w:rPr>
          <w:rFonts w:ascii="Calibri" w:hAnsi="Calibri"/>
          <w:sz w:val="22"/>
          <w:szCs w:val="22"/>
        </w:rPr>
        <w:t>Notă de aprobare/neaprobare privind modificarea Contractului de finanțare (formular C 3.2.2L) – încheiată la nivelul OJFIR;</w:t>
      </w:r>
    </w:p>
    <w:p w14:paraId="2EDA75CF" w14:textId="77777777" w:rsidR="007B2DB5" w:rsidRPr="007B2DB5" w:rsidRDefault="007B2DB5" w:rsidP="00746314">
      <w:pPr>
        <w:numPr>
          <w:ilvl w:val="0"/>
          <w:numId w:val="19"/>
        </w:numPr>
        <w:jc w:val="both"/>
        <w:rPr>
          <w:rFonts w:ascii="Calibri" w:hAnsi="Calibri"/>
          <w:sz w:val="22"/>
          <w:szCs w:val="22"/>
        </w:rPr>
      </w:pPr>
      <w:r w:rsidRPr="007B2DB5">
        <w:rPr>
          <w:rFonts w:ascii="Calibri" w:hAnsi="Calibri"/>
          <w:sz w:val="22"/>
          <w:szCs w:val="22"/>
        </w:rPr>
        <w:t>Notificare privind modificarea Contractului de finanțare (formular C 3.</w:t>
      </w:r>
      <w:r w:rsidR="0058047A">
        <w:rPr>
          <w:rFonts w:ascii="Calibri" w:hAnsi="Calibri"/>
          <w:sz w:val="22"/>
          <w:szCs w:val="22"/>
        </w:rPr>
        <w:t>3</w:t>
      </w:r>
      <w:r w:rsidRPr="007B2DB5">
        <w:rPr>
          <w:rFonts w:ascii="Calibri" w:hAnsi="Calibri"/>
          <w:sz w:val="22"/>
          <w:szCs w:val="22"/>
        </w:rPr>
        <w:t>.</w:t>
      </w:r>
      <w:r w:rsidR="0058047A">
        <w:rPr>
          <w:rFonts w:ascii="Calibri" w:hAnsi="Calibri"/>
          <w:sz w:val="22"/>
          <w:szCs w:val="22"/>
        </w:rPr>
        <w:t>10</w:t>
      </w:r>
      <w:r w:rsidRPr="007B2DB5">
        <w:rPr>
          <w:rFonts w:ascii="Calibri" w:hAnsi="Calibri"/>
          <w:sz w:val="22"/>
          <w:szCs w:val="22"/>
        </w:rPr>
        <w:t>L) – elaborată și transmisă de CRFIR.</w:t>
      </w:r>
    </w:p>
    <w:p w14:paraId="0DE65BC5" w14:textId="77777777" w:rsidR="007B2DB5" w:rsidRPr="007B2DB5" w:rsidRDefault="007B2DB5" w:rsidP="00746314">
      <w:pPr>
        <w:jc w:val="both"/>
        <w:rPr>
          <w:rFonts w:ascii="Calibri" w:hAnsi="Calibri"/>
          <w:sz w:val="22"/>
          <w:szCs w:val="22"/>
        </w:rPr>
      </w:pPr>
    </w:p>
    <w:p w14:paraId="595B58AD" w14:textId="77777777" w:rsidR="008612A2" w:rsidRDefault="007B2DB5" w:rsidP="00746314">
      <w:pPr>
        <w:jc w:val="both"/>
        <w:rPr>
          <w:rFonts w:ascii="Calibri" w:hAnsi="Calibri"/>
          <w:sz w:val="22"/>
          <w:szCs w:val="22"/>
        </w:rPr>
      </w:pPr>
      <w:r w:rsidRPr="007B2DB5">
        <w:rPr>
          <w:rFonts w:ascii="Calibri" w:hAnsi="Calibri"/>
          <w:sz w:val="22"/>
          <w:szCs w:val="22"/>
        </w:rPr>
        <w:t>Scopul modificării Contractului trebuie să fie strâns legat de natura proiectului definită prin Contractul de finanțare. Aceste documente devin parte integrantă a Contractului de finanțare.</w:t>
      </w:r>
    </w:p>
    <w:p w14:paraId="2065C2F6" w14:textId="77777777" w:rsidR="001B48A3" w:rsidRDefault="001B48A3" w:rsidP="00746314">
      <w:pPr>
        <w:jc w:val="both"/>
        <w:rPr>
          <w:rFonts w:ascii="Calibri" w:hAnsi="Calibri"/>
          <w:sz w:val="22"/>
          <w:szCs w:val="22"/>
        </w:rPr>
      </w:pPr>
    </w:p>
    <w:p w14:paraId="7AF5103C" w14:textId="77777777" w:rsidR="00BE6698" w:rsidRPr="00BE6698" w:rsidRDefault="00BE6698" w:rsidP="00746314">
      <w:pPr>
        <w:autoSpaceDE w:val="0"/>
        <w:autoSpaceDN w:val="0"/>
        <w:adjustRightInd w:val="0"/>
        <w:jc w:val="both"/>
        <w:rPr>
          <w:rFonts w:ascii="Calibri" w:hAnsi="Calibri" w:cs="Calibri"/>
          <w:b/>
          <w:sz w:val="22"/>
          <w:szCs w:val="22"/>
        </w:rPr>
      </w:pPr>
      <w:r w:rsidRPr="00BE6698">
        <w:rPr>
          <w:rFonts w:ascii="Calibri" w:hAnsi="Calibri" w:cs="Calibri"/>
          <w:b/>
          <w:sz w:val="22"/>
          <w:szCs w:val="22"/>
        </w:rPr>
        <w:t>I. Următoarele cazuri fac obiectul modificării Contractului de finanțare prin act adițional:</w:t>
      </w:r>
    </w:p>
    <w:p w14:paraId="267CC8D5" w14:textId="77777777" w:rsidR="00BE6698" w:rsidRPr="00BE6698" w:rsidRDefault="00BE6698" w:rsidP="00746314">
      <w:pPr>
        <w:autoSpaceDE w:val="0"/>
        <w:autoSpaceDN w:val="0"/>
        <w:adjustRightInd w:val="0"/>
        <w:jc w:val="both"/>
        <w:rPr>
          <w:rFonts w:ascii="Calibri" w:hAnsi="Calibri" w:cs="Calibri"/>
          <w:sz w:val="22"/>
          <w:szCs w:val="22"/>
        </w:rPr>
      </w:pPr>
    </w:p>
    <w:p w14:paraId="1C3150BF" w14:textId="77777777" w:rsidR="00BE6698" w:rsidRPr="00461CD5" w:rsidRDefault="00BE6698" w:rsidP="00461CD5">
      <w:pPr>
        <w:pStyle w:val="ListParagraph"/>
        <w:numPr>
          <w:ilvl w:val="0"/>
          <w:numId w:val="20"/>
        </w:numPr>
        <w:jc w:val="both"/>
        <w:rPr>
          <w:rFonts w:ascii="Calibri" w:hAnsi="Calibri" w:cs="Calibri"/>
          <w:color w:val="000000"/>
          <w:sz w:val="22"/>
          <w:szCs w:val="22"/>
          <w:lang w:eastAsia="fr-FR"/>
        </w:rPr>
      </w:pPr>
      <w:r w:rsidRPr="00A87B01">
        <w:rPr>
          <w:rFonts w:ascii="Calibri" w:hAnsi="Calibri" w:cs="Calibri"/>
          <w:color w:val="000000"/>
          <w:sz w:val="22"/>
          <w:szCs w:val="22"/>
          <w:lang w:eastAsia="fr-FR"/>
        </w:rPr>
        <w:t>Modificările financiare de peste 10% din valoarea total</w:t>
      </w:r>
      <w:r w:rsidR="003F10F8" w:rsidRPr="00A87B01">
        <w:rPr>
          <w:rFonts w:ascii="Calibri" w:hAnsi="Calibri" w:cs="Calibri"/>
          <w:color w:val="000000"/>
          <w:sz w:val="22"/>
          <w:szCs w:val="22"/>
          <w:lang w:eastAsia="fr-FR"/>
        </w:rPr>
        <w:t>ă</w:t>
      </w:r>
      <w:r w:rsidRPr="00A87B01">
        <w:rPr>
          <w:rFonts w:ascii="Calibri" w:hAnsi="Calibri" w:cs="Calibri"/>
          <w:color w:val="000000"/>
          <w:sz w:val="22"/>
          <w:szCs w:val="22"/>
          <w:lang w:eastAsia="fr-FR"/>
        </w:rPr>
        <w:t xml:space="preserve"> înscrisă iniţial în cadrul fiecăruia dintre capitolele Bugetului indicativ, între capitolele bugetare de cheltuieli eligibile</w:t>
      </w:r>
      <w:r w:rsidR="003F10F8" w:rsidRPr="00A87B01">
        <w:rPr>
          <w:rFonts w:ascii="Calibri" w:hAnsi="Calibri" w:cs="Calibri"/>
          <w:color w:val="000000"/>
          <w:sz w:val="22"/>
          <w:szCs w:val="22"/>
          <w:lang w:eastAsia="fr-FR"/>
        </w:rPr>
        <w:t xml:space="preserve"> și cheltuieli neeligibile</w:t>
      </w:r>
      <w:r w:rsidR="00A87B01" w:rsidRPr="00A87B01">
        <w:rPr>
          <w:rFonts w:ascii="Calibri" w:hAnsi="Calibri" w:cs="Calibri"/>
          <w:color w:val="000000"/>
          <w:sz w:val="22"/>
          <w:szCs w:val="22"/>
          <w:lang w:eastAsia="fr-FR"/>
        </w:rPr>
        <w:t>,</w:t>
      </w:r>
      <w:r w:rsidR="00A87B01">
        <w:rPr>
          <w:rFonts w:ascii="Calibri" w:hAnsi="Calibri" w:cs="Calibri"/>
          <w:color w:val="000000"/>
          <w:sz w:val="22"/>
          <w:szCs w:val="22"/>
          <w:lang w:val="ro-RO" w:eastAsia="fr-FR"/>
        </w:rPr>
        <w:t xml:space="preserve"> </w:t>
      </w:r>
      <w:r w:rsidR="00A87B01" w:rsidRPr="00A87B01">
        <w:rPr>
          <w:rFonts w:ascii="Calibri" w:hAnsi="Calibri" w:cs="Calibri"/>
          <w:color w:val="000000"/>
          <w:sz w:val="22"/>
          <w:szCs w:val="22"/>
          <w:lang w:val="ro-RO" w:eastAsia="fr-FR"/>
        </w:rPr>
        <w:t>fără a majora valoarea totală eligibilă angajată prin Contractul de finanțare;</w:t>
      </w:r>
    </w:p>
    <w:p w14:paraId="2AF38029" w14:textId="77777777" w:rsidR="00BE6698" w:rsidRPr="00BE6698" w:rsidRDefault="00BE6698" w:rsidP="00100409">
      <w:pPr>
        <w:numPr>
          <w:ilvl w:val="0"/>
          <w:numId w:val="20"/>
        </w:numPr>
        <w:jc w:val="both"/>
        <w:rPr>
          <w:rFonts w:ascii="Calibri" w:hAnsi="Calibri" w:cs="Calibri"/>
          <w:color w:val="000000"/>
          <w:sz w:val="22"/>
          <w:szCs w:val="22"/>
          <w:lang w:eastAsia="fr-FR"/>
        </w:rPr>
      </w:pPr>
      <w:r w:rsidRPr="00BE6698">
        <w:rPr>
          <w:rFonts w:ascii="Calibri" w:hAnsi="Calibri" w:cs="Calibri"/>
          <w:color w:val="000000"/>
          <w:sz w:val="22"/>
          <w:szCs w:val="22"/>
          <w:lang w:eastAsia="fr-FR"/>
        </w:rPr>
        <w:lastRenderedPageBreak/>
        <w:t>Rectificarea bugetului prin dezangajare din valoarea eligibilă nerambursabilă ca urmare a efectuării de realocări financiare/neavizării/avizării procedurilor de achiziție/alte situații temeinic justificate;</w:t>
      </w:r>
    </w:p>
    <w:p w14:paraId="5A887764" w14:textId="77777777" w:rsidR="00BE6698" w:rsidRPr="00BE6698" w:rsidRDefault="00BE6698" w:rsidP="0037698B">
      <w:pPr>
        <w:numPr>
          <w:ilvl w:val="0"/>
          <w:numId w:val="20"/>
        </w:numPr>
        <w:jc w:val="both"/>
        <w:rPr>
          <w:rFonts w:ascii="Calibri" w:hAnsi="Calibri" w:cs="Calibri"/>
          <w:color w:val="000000"/>
          <w:sz w:val="22"/>
          <w:szCs w:val="22"/>
          <w:lang w:eastAsia="fr-FR"/>
        </w:rPr>
      </w:pPr>
      <w:r w:rsidRPr="00BE6698">
        <w:rPr>
          <w:rFonts w:ascii="Calibri" w:hAnsi="Calibri" w:cs="Calibri"/>
          <w:color w:val="000000"/>
          <w:sz w:val="22"/>
          <w:szCs w:val="22"/>
          <w:lang w:eastAsia="fr-FR"/>
        </w:rPr>
        <w:t>Prelungirea termenului de depunere a primei tranșe de plată în cadrul Contractului de finanțare,  peste termenul maxim de șase luni, cu maximum șase luni, fără aplicarea de penalități;</w:t>
      </w:r>
    </w:p>
    <w:p w14:paraId="405910A5" w14:textId="77777777" w:rsidR="00BE6698" w:rsidRPr="00BE6698" w:rsidRDefault="00BE6698" w:rsidP="0037698B">
      <w:pPr>
        <w:numPr>
          <w:ilvl w:val="0"/>
          <w:numId w:val="20"/>
        </w:numPr>
        <w:jc w:val="both"/>
        <w:rPr>
          <w:rFonts w:ascii="Calibri" w:hAnsi="Calibri" w:cs="Calibri"/>
          <w:color w:val="000000"/>
          <w:sz w:val="22"/>
          <w:szCs w:val="22"/>
          <w:lang w:eastAsia="fr-FR"/>
        </w:rPr>
      </w:pPr>
      <w:r w:rsidRPr="00BE6698">
        <w:rPr>
          <w:rFonts w:ascii="Calibri" w:hAnsi="Calibri" w:cs="Calibri"/>
          <w:color w:val="000000"/>
          <w:sz w:val="22"/>
          <w:szCs w:val="22"/>
          <w:lang w:eastAsia="fr-FR"/>
        </w:rPr>
        <w:t>Prelungirea duratei de implementare, cu respectarea prevederilor privind durata maximă de valabilitate prevăzută în Contractul de finanțare;</w:t>
      </w:r>
    </w:p>
    <w:p w14:paraId="33E05133" w14:textId="77777777" w:rsidR="00BE6698" w:rsidRPr="00461CD5" w:rsidRDefault="00BE6698" w:rsidP="00461CD5">
      <w:pPr>
        <w:pStyle w:val="ListParagraph"/>
        <w:numPr>
          <w:ilvl w:val="0"/>
          <w:numId w:val="20"/>
        </w:numPr>
        <w:rPr>
          <w:rFonts w:ascii="Calibri" w:hAnsi="Calibri" w:cs="Calibri"/>
          <w:color w:val="000000"/>
          <w:sz w:val="22"/>
          <w:szCs w:val="22"/>
          <w:lang w:eastAsia="fr-FR"/>
        </w:rPr>
      </w:pPr>
      <w:r w:rsidRPr="00A87B01">
        <w:rPr>
          <w:rFonts w:ascii="Calibri" w:hAnsi="Calibri" w:cs="Calibri"/>
          <w:color w:val="000000"/>
          <w:sz w:val="22"/>
          <w:szCs w:val="22"/>
          <w:lang w:eastAsia="fr-FR"/>
        </w:rPr>
        <w:t>Schimbarea denumirii beneficiarului sau a oricărui element de identificare a acestuia</w:t>
      </w:r>
      <w:r w:rsidR="00A87B01">
        <w:rPr>
          <w:rFonts w:ascii="Calibri" w:hAnsi="Calibri" w:cs="Calibri"/>
          <w:color w:val="000000"/>
          <w:sz w:val="22"/>
          <w:szCs w:val="22"/>
          <w:lang w:val="ro-RO" w:eastAsia="fr-FR"/>
        </w:rPr>
        <w:t xml:space="preserve"> </w:t>
      </w:r>
      <w:r w:rsidR="00A87B01" w:rsidRPr="00A87B01">
        <w:rPr>
          <w:rFonts w:ascii="Calibri" w:hAnsi="Calibri" w:cs="Calibri"/>
          <w:color w:val="000000"/>
          <w:sz w:val="22"/>
          <w:szCs w:val="22"/>
          <w:lang w:val="ro-RO" w:eastAsia="fr-FR"/>
        </w:rPr>
        <w:t>(cu excepția celor pentru care se acceptă modificarea prin Notă de aprobare);</w:t>
      </w:r>
    </w:p>
    <w:p w14:paraId="3F97E167" w14:textId="77777777" w:rsidR="00BE6698" w:rsidRPr="00BE6698" w:rsidRDefault="00BE6698" w:rsidP="0037698B">
      <w:pPr>
        <w:numPr>
          <w:ilvl w:val="0"/>
          <w:numId w:val="20"/>
        </w:numPr>
        <w:jc w:val="both"/>
        <w:rPr>
          <w:rFonts w:ascii="Calibri" w:hAnsi="Calibri" w:cs="Calibri"/>
          <w:color w:val="000000"/>
          <w:sz w:val="22"/>
          <w:szCs w:val="22"/>
          <w:lang w:eastAsia="fr-FR"/>
        </w:rPr>
      </w:pPr>
      <w:r w:rsidRPr="00BE6698">
        <w:rPr>
          <w:rFonts w:ascii="Calibri" w:hAnsi="Calibri" w:cs="Calibri"/>
          <w:color w:val="000000"/>
          <w:sz w:val="22"/>
          <w:szCs w:val="22"/>
          <w:lang w:eastAsia="fr-FR"/>
        </w:rPr>
        <w:t xml:space="preserve">Cazul în care beneficiarul devine pe parcursul derulării proiectului plătitor de TVA şi depune la Autoritatea Contractantă în termen de 10 zile </w:t>
      </w:r>
      <w:r w:rsidR="005F30DA">
        <w:rPr>
          <w:rFonts w:ascii="Calibri" w:hAnsi="Calibri" w:cs="Calibri"/>
          <w:color w:val="000000"/>
          <w:sz w:val="22"/>
          <w:szCs w:val="22"/>
          <w:lang w:eastAsia="fr-FR"/>
        </w:rPr>
        <w:t xml:space="preserve">calendaristice </w:t>
      </w:r>
      <w:r w:rsidRPr="00BE6698">
        <w:rPr>
          <w:rFonts w:ascii="Calibri" w:hAnsi="Calibri" w:cs="Calibri"/>
          <w:color w:val="000000"/>
          <w:sz w:val="22"/>
          <w:szCs w:val="22"/>
          <w:lang w:eastAsia="fr-FR"/>
        </w:rPr>
        <w:t xml:space="preserve">documentul care atestă că este înregistrat ca plătitor de TVA, document eliberat în conformitate cu legislaţia în vigoare; </w:t>
      </w:r>
    </w:p>
    <w:p w14:paraId="40AEF805" w14:textId="77777777" w:rsidR="00A87B01" w:rsidRPr="00A87B01" w:rsidRDefault="00BE6698" w:rsidP="00A87B01">
      <w:pPr>
        <w:numPr>
          <w:ilvl w:val="0"/>
          <w:numId w:val="20"/>
        </w:numPr>
        <w:jc w:val="both"/>
        <w:rPr>
          <w:rFonts w:ascii="Calibri" w:hAnsi="Calibri" w:cs="Calibri"/>
          <w:color w:val="000000"/>
          <w:sz w:val="22"/>
          <w:szCs w:val="22"/>
          <w:lang w:eastAsia="fr-FR"/>
        </w:rPr>
      </w:pPr>
      <w:r w:rsidRPr="00BE6698">
        <w:rPr>
          <w:rFonts w:ascii="Calibri" w:hAnsi="Calibri" w:cs="Calibri"/>
          <w:color w:val="000000"/>
          <w:sz w:val="22"/>
          <w:szCs w:val="22"/>
          <w:lang w:eastAsia="fr-FR"/>
        </w:rPr>
        <w:t>Decontarea TVA aferentă cheltuielilor eligibile, conform prevederilor legale în vigoare (OUG nr. 49/2015, cu modificări</w:t>
      </w:r>
      <w:r w:rsidR="0019415C">
        <w:rPr>
          <w:rFonts w:ascii="Calibri" w:hAnsi="Calibri" w:cs="Calibri"/>
          <w:color w:val="000000"/>
          <w:sz w:val="22"/>
          <w:szCs w:val="22"/>
          <w:lang w:eastAsia="fr-FR"/>
        </w:rPr>
        <w:t>le și completările ulterioare)</w:t>
      </w:r>
      <w:r w:rsidR="00A87B01">
        <w:rPr>
          <w:rFonts w:ascii="Calibri" w:hAnsi="Calibri" w:cs="Calibri"/>
          <w:color w:val="000000"/>
          <w:sz w:val="22"/>
          <w:szCs w:val="22"/>
          <w:lang w:eastAsia="fr-FR"/>
        </w:rPr>
        <w:t xml:space="preserve"> </w:t>
      </w:r>
      <w:r w:rsidR="00A87B01" w:rsidRPr="00A87B01">
        <w:rPr>
          <w:rFonts w:ascii="Calibri" w:hAnsi="Calibri" w:cs="Calibri"/>
          <w:color w:val="000000"/>
          <w:sz w:val="22"/>
          <w:szCs w:val="22"/>
          <w:lang w:eastAsia="fr-FR"/>
        </w:rPr>
        <w:t xml:space="preserve">), situaţie în care, se completează articolul 3 din Contractul de finanțare prin adăugarea Alineatului (4) care va avea următorul conţinut:  </w:t>
      </w:r>
    </w:p>
    <w:p w14:paraId="136DBC39" w14:textId="77777777" w:rsidR="00A87B01" w:rsidRPr="00461CD5" w:rsidRDefault="00A87B01" w:rsidP="00461CD5">
      <w:pPr>
        <w:ind w:left="720"/>
        <w:jc w:val="both"/>
        <w:rPr>
          <w:rFonts w:ascii="Calibri" w:hAnsi="Calibri" w:cs="Calibri"/>
          <w:i/>
          <w:color w:val="000000"/>
          <w:sz w:val="22"/>
          <w:szCs w:val="22"/>
          <w:lang w:eastAsia="fr-FR"/>
        </w:rPr>
      </w:pPr>
      <w:r w:rsidRPr="00461CD5">
        <w:rPr>
          <w:rFonts w:ascii="Calibri" w:hAnsi="Calibri" w:cs="Calibri"/>
          <w:i/>
          <w:color w:val="000000"/>
          <w:sz w:val="22"/>
          <w:szCs w:val="22"/>
          <w:lang w:eastAsia="fr-FR"/>
        </w:rPr>
        <w:t>”Art. 3(4): Agenţia pentru Finanțarea Investițiilor Rurale, în calitate de Autoritate Contractantă va efectua plata TVA aferentă cheltuielilor eligibile prevăzute în bugetul indicativ - Anexa II la Contractul de finanţare, până la valoarea maximă de ……………… RON (………………) cu respectarea cumulativă a următoarelor condiţii:</w:t>
      </w:r>
    </w:p>
    <w:p w14:paraId="73DA9977" w14:textId="77777777" w:rsidR="00A87B01" w:rsidRPr="00461CD5" w:rsidRDefault="00A87B01" w:rsidP="00461CD5">
      <w:pPr>
        <w:ind w:left="720"/>
        <w:jc w:val="both"/>
        <w:rPr>
          <w:rFonts w:ascii="Calibri" w:hAnsi="Calibri" w:cs="Calibri"/>
          <w:i/>
          <w:color w:val="000000"/>
          <w:sz w:val="22"/>
          <w:szCs w:val="22"/>
          <w:lang w:eastAsia="fr-FR"/>
        </w:rPr>
      </w:pPr>
      <w:r w:rsidRPr="00461CD5">
        <w:rPr>
          <w:rFonts w:ascii="Calibri" w:hAnsi="Calibri" w:cs="Calibri"/>
          <w:i/>
          <w:color w:val="000000"/>
          <w:sz w:val="22"/>
          <w:szCs w:val="22"/>
          <w:lang w:eastAsia="fr-FR"/>
        </w:rPr>
        <w:t>a)</w:t>
      </w:r>
      <w:r w:rsidRPr="00461CD5">
        <w:rPr>
          <w:rFonts w:ascii="Calibri" w:hAnsi="Calibri" w:cs="Calibri"/>
          <w:i/>
          <w:color w:val="000000"/>
          <w:sz w:val="22"/>
          <w:szCs w:val="22"/>
          <w:lang w:eastAsia="fr-FR"/>
        </w:rPr>
        <w:tab/>
        <w:t xml:space="preserve">Beneficiarul va depune Dosarul Cererii de Plată completat conform Instrucţiunilor de plată, anexă la Contractul de finanţare, în termenele prevăzute în Declaraţia de eşalonare a depunerii dosarelor cererilor de plată. </w:t>
      </w:r>
    </w:p>
    <w:p w14:paraId="243E645E" w14:textId="77777777" w:rsidR="00A87B01" w:rsidRPr="00461CD5" w:rsidRDefault="00A87B01" w:rsidP="00461CD5">
      <w:pPr>
        <w:ind w:left="720"/>
        <w:jc w:val="both"/>
        <w:rPr>
          <w:rFonts w:ascii="Calibri" w:hAnsi="Calibri" w:cs="Calibri"/>
          <w:i/>
          <w:color w:val="000000"/>
          <w:sz w:val="22"/>
          <w:szCs w:val="22"/>
          <w:lang w:eastAsia="fr-FR"/>
        </w:rPr>
      </w:pPr>
      <w:r w:rsidRPr="00461CD5">
        <w:rPr>
          <w:rFonts w:ascii="Calibri" w:hAnsi="Calibri" w:cs="Calibri"/>
          <w:i/>
          <w:color w:val="000000"/>
          <w:sz w:val="22"/>
          <w:szCs w:val="22"/>
          <w:lang w:eastAsia="fr-FR"/>
        </w:rPr>
        <w:t>b)</w:t>
      </w:r>
      <w:r w:rsidRPr="00461CD5">
        <w:rPr>
          <w:rFonts w:ascii="Calibri" w:hAnsi="Calibri" w:cs="Calibri"/>
          <w:i/>
          <w:color w:val="000000"/>
          <w:sz w:val="22"/>
          <w:szCs w:val="22"/>
          <w:lang w:eastAsia="fr-FR"/>
        </w:rPr>
        <w:tab/>
        <w:t>Contravaloarea TVA va fi rambursată numai pentru cheltuielile efectiv realizate şi declarate eligibile prin PNDR de către Autoritatea Contractantă”.</w:t>
      </w:r>
    </w:p>
    <w:p w14:paraId="089D20A0" w14:textId="77777777" w:rsidR="00BE6698" w:rsidRPr="00BE6698" w:rsidRDefault="00A87B01" w:rsidP="00461CD5">
      <w:pPr>
        <w:ind w:left="720"/>
        <w:jc w:val="both"/>
        <w:rPr>
          <w:rFonts w:ascii="Calibri" w:hAnsi="Calibri" w:cs="Calibri"/>
          <w:color w:val="000000"/>
          <w:sz w:val="22"/>
          <w:szCs w:val="22"/>
          <w:lang w:eastAsia="fr-FR"/>
        </w:rPr>
      </w:pPr>
      <w:r w:rsidRPr="00A87B01">
        <w:rPr>
          <w:rFonts w:ascii="Calibri" w:hAnsi="Calibri" w:cs="Calibri"/>
          <w:color w:val="000000"/>
          <w:sz w:val="22"/>
          <w:szCs w:val="22"/>
          <w:lang w:eastAsia="fr-FR"/>
        </w:rPr>
        <w:t>Pentru beneficiarii care se încadrează în prevederile OUG nr. 49/2015, cu modificările și completările ulterioare și care nu își exercită dreptul de deducere a taxei pe valoarea adăugată aferentă cheltuielilor eligibile, potrivit prevederilor Legii nr. 571/2003 privind Codul fiscal, cu modificările și completările ulterioare, art. 3(4) de mai sus poate fi introdus la momentul încheierii contractelor de finanțare, fără a mai fi astfel necesară întocmirea actului adițional pentru decontarea TVA de la bugetul de stat</w:t>
      </w:r>
      <w:r>
        <w:rPr>
          <w:rFonts w:ascii="Calibri" w:hAnsi="Calibri" w:cs="Calibri"/>
          <w:color w:val="000000"/>
          <w:sz w:val="22"/>
          <w:szCs w:val="22"/>
          <w:lang w:eastAsia="fr-FR"/>
        </w:rPr>
        <w:t>.</w:t>
      </w:r>
    </w:p>
    <w:p w14:paraId="0EF94FA1" w14:textId="77777777" w:rsidR="00BE6698" w:rsidRPr="00BE6698" w:rsidRDefault="00BE6698" w:rsidP="00A87B01">
      <w:pPr>
        <w:numPr>
          <w:ilvl w:val="0"/>
          <w:numId w:val="20"/>
        </w:numPr>
        <w:jc w:val="both"/>
        <w:rPr>
          <w:rFonts w:ascii="Calibri" w:hAnsi="Calibri" w:cs="Calibri"/>
          <w:color w:val="000000"/>
          <w:sz w:val="22"/>
          <w:szCs w:val="22"/>
          <w:lang w:eastAsia="fr-FR"/>
        </w:rPr>
      </w:pPr>
      <w:r w:rsidRPr="00BE6698">
        <w:rPr>
          <w:rFonts w:ascii="Calibri" w:hAnsi="Calibri" w:cs="Calibri"/>
          <w:color w:val="000000"/>
          <w:sz w:val="22"/>
          <w:szCs w:val="22"/>
          <w:lang w:eastAsia="fr-FR"/>
        </w:rPr>
        <w:t>Alte cazuri justificate şi fundamentate documentar care pot surveni pe parcursul implementă</w:t>
      </w:r>
      <w:r w:rsidR="007B3423">
        <w:rPr>
          <w:rFonts w:ascii="Calibri" w:hAnsi="Calibri" w:cs="Calibri"/>
          <w:color w:val="000000"/>
          <w:sz w:val="22"/>
          <w:szCs w:val="22"/>
          <w:lang w:eastAsia="fr-FR"/>
        </w:rPr>
        <w:t>r</w:t>
      </w:r>
      <w:r w:rsidRPr="00BE6698">
        <w:rPr>
          <w:rFonts w:ascii="Calibri" w:hAnsi="Calibri" w:cs="Calibri"/>
          <w:color w:val="000000"/>
          <w:sz w:val="22"/>
          <w:szCs w:val="22"/>
          <w:lang w:eastAsia="fr-FR"/>
        </w:rPr>
        <w:t xml:space="preserve">ii Contractului de finanțare (ex. </w:t>
      </w:r>
      <w:r w:rsidRPr="00BE6698">
        <w:rPr>
          <w:rFonts w:ascii="Calibri" w:hAnsi="Calibri" w:cs="Calibri"/>
          <w:sz w:val="22"/>
          <w:szCs w:val="22"/>
        </w:rPr>
        <w:t>schimbarea cerințelor pentru experți</w:t>
      </w:r>
      <w:r w:rsidR="00A87B01" w:rsidRPr="00A87B01">
        <w:t xml:space="preserve"> </w:t>
      </w:r>
      <w:r w:rsidRPr="00BE6698">
        <w:rPr>
          <w:rFonts w:ascii="Calibri" w:hAnsi="Calibri" w:cs="Calibri"/>
          <w:sz w:val="22"/>
          <w:szCs w:val="22"/>
        </w:rPr>
        <w:t>așa cum sunt acestea menționate în cererea de finanțare).</w:t>
      </w:r>
    </w:p>
    <w:p w14:paraId="0D707B21" w14:textId="77777777" w:rsidR="00BE6698" w:rsidRDefault="00BE6698" w:rsidP="0037698B">
      <w:pPr>
        <w:jc w:val="both"/>
        <w:rPr>
          <w:rFonts w:ascii="Calibri" w:hAnsi="Calibri"/>
          <w:sz w:val="22"/>
          <w:szCs w:val="22"/>
        </w:rPr>
      </w:pPr>
    </w:p>
    <w:p w14:paraId="2F3057D6" w14:textId="77777777" w:rsidR="006D568A" w:rsidRPr="006D568A" w:rsidRDefault="006D568A" w:rsidP="0037698B">
      <w:pPr>
        <w:jc w:val="both"/>
        <w:rPr>
          <w:rFonts w:ascii="Calibri" w:hAnsi="Calibri"/>
          <w:sz w:val="22"/>
          <w:szCs w:val="22"/>
        </w:rPr>
      </w:pPr>
      <w:r w:rsidRPr="006D568A">
        <w:rPr>
          <w:rFonts w:ascii="Calibri" w:hAnsi="Calibri"/>
          <w:sz w:val="22"/>
          <w:szCs w:val="22"/>
        </w:rPr>
        <w:t xml:space="preserve">În toate situaţiile menţionate mai sus, expertul desemnat din cadrul SLIN - </w:t>
      </w:r>
      <w:r w:rsidR="008B27A4">
        <w:rPr>
          <w:rFonts w:ascii="Calibri" w:hAnsi="Calibri"/>
          <w:sz w:val="22"/>
          <w:szCs w:val="22"/>
        </w:rPr>
        <w:t>OJ</w:t>
      </w:r>
      <w:r w:rsidR="008B27A4" w:rsidRPr="006D568A">
        <w:rPr>
          <w:rFonts w:ascii="Calibri" w:hAnsi="Calibri"/>
          <w:sz w:val="22"/>
          <w:szCs w:val="22"/>
        </w:rPr>
        <w:t xml:space="preserve">FIR </w:t>
      </w:r>
      <w:r w:rsidRPr="006D568A">
        <w:rPr>
          <w:rFonts w:ascii="Calibri" w:hAnsi="Calibri"/>
          <w:sz w:val="22"/>
          <w:szCs w:val="22"/>
        </w:rPr>
        <w:t>verifică dacă beneficiarul demonstrează prin documente justificative oportunitatea și viabilitatea modificărilor, urmărindu-se inclusiv respectarea încadrării în valoarea angajată prin Contract</w:t>
      </w:r>
      <w:r w:rsidR="008B27A4">
        <w:rPr>
          <w:rFonts w:ascii="Calibri" w:hAnsi="Calibri"/>
          <w:sz w:val="22"/>
          <w:szCs w:val="22"/>
        </w:rPr>
        <w:t>ul de finanțare</w:t>
      </w:r>
      <w:r w:rsidRPr="006D568A">
        <w:rPr>
          <w:rFonts w:ascii="Calibri" w:hAnsi="Calibri"/>
          <w:sz w:val="22"/>
          <w:szCs w:val="22"/>
        </w:rPr>
        <w:t xml:space="preserve">. </w:t>
      </w:r>
    </w:p>
    <w:p w14:paraId="6CA68515" w14:textId="77777777" w:rsidR="006D568A" w:rsidRPr="006D568A" w:rsidRDefault="006D568A" w:rsidP="0037698B">
      <w:pPr>
        <w:jc w:val="both"/>
        <w:rPr>
          <w:rFonts w:ascii="Calibri" w:hAnsi="Calibri"/>
          <w:sz w:val="22"/>
          <w:szCs w:val="22"/>
        </w:rPr>
      </w:pPr>
    </w:p>
    <w:p w14:paraId="4B4C5663" w14:textId="77777777" w:rsidR="006D568A" w:rsidRPr="006D568A" w:rsidRDefault="006D568A" w:rsidP="0037698B">
      <w:pPr>
        <w:jc w:val="both"/>
        <w:rPr>
          <w:rFonts w:ascii="Calibri" w:hAnsi="Calibri"/>
          <w:sz w:val="22"/>
          <w:szCs w:val="22"/>
        </w:rPr>
      </w:pPr>
      <w:r w:rsidRPr="006D568A">
        <w:rPr>
          <w:rFonts w:ascii="Calibri" w:hAnsi="Calibri"/>
          <w:sz w:val="22"/>
          <w:szCs w:val="22"/>
        </w:rPr>
        <w:t>Documente care trebuie depuse de beneficiar în cazul modificării Contractului de finanțare:</w:t>
      </w:r>
    </w:p>
    <w:p w14:paraId="4A9AF333" w14:textId="77777777" w:rsidR="006D568A" w:rsidRDefault="006D568A" w:rsidP="0037698B">
      <w:pPr>
        <w:numPr>
          <w:ilvl w:val="0"/>
          <w:numId w:val="21"/>
        </w:numPr>
        <w:jc w:val="both"/>
        <w:rPr>
          <w:rFonts w:ascii="Calibri" w:hAnsi="Calibri"/>
          <w:sz w:val="22"/>
          <w:szCs w:val="22"/>
        </w:rPr>
      </w:pPr>
      <w:r w:rsidRPr="006D568A">
        <w:rPr>
          <w:rFonts w:ascii="Calibri" w:hAnsi="Calibri"/>
          <w:sz w:val="22"/>
          <w:szCs w:val="22"/>
        </w:rPr>
        <w:t xml:space="preserve">Nota explicativă completată, înregistrată și semnată de către beneficiar; </w:t>
      </w:r>
    </w:p>
    <w:p w14:paraId="3570C033" w14:textId="77777777" w:rsidR="006D568A" w:rsidRDefault="006D568A" w:rsidP="0037698B">
      <w:pPr>
        <w:numPr>
          <w:ilvl w:val="0"/>
          <w:numId w:val="21"/>
        </w:numPr>
        <w:jc w:val="both"/>
        <w:rPr>
          <w:rFonts w:ascii="Calibri" w:hAnsi="Calibri"/>
          <w:sz w:val="22"/>
          <w:szCs w:val="22"/>
        </w:rPr>
      </w:pPr>
      <w:r w:rsidRPr="006D568A">
        <w:rPr>
          <w:rFonts w:ascii="Calibri" w:hAnsi="Calibri"/>
          <w:sz w:val="22"/>
          <w:szCs w:val="22"/>
        </w:rPr>
        <w:t>Bugetul indicativ actualizat propus</w:t>
      </w:r>
      <w:r w:rsidR="00767D11">
        <w:rPr>
          <w:rFonts w:ascii="Calibri" w:hAnsi="Calibri"/>
          <w:sz w:val="22"/>
          <w:szCs w:val="22"/>
        </w:rPr>
        <w:t>, după caz</w:t>
      </w:r>
      <w:r w:rsidRPr="006D568A">
        <w:rPr>
          <w:rFonts w:ascii="Calibri" w:hAnsi="Calibri"/>
          <w:sz w:val="22"/>
          <w:szCs w:val="22"/>
        </w:rPr>
        <w:t xml:space="preserve">; </w:t>
      </w:r>
    </w:p>
    <w:p w14:paraId="418A21BE" w14:textId="77777777" w:rsidR="006D568A" w:rsidRDefault="006D568A" w:rsidP="0037698B">
      <w:pPr>
        <w:numPr>
          <w:ilvl w:val="0"/>
          <w:numId w:val="21"/>
        </w:numPr>
        <w:jc w:val="both"/>
        <w:rPr>
          <w:rFonts w:ascii="Calibri" w:hAnsi="Calibri"/>
          <w:sz w:val="22"/>
          <w:szCs w:val="22"/>
        </w:rPr>
      </w:pPr>
      <w:r w:rsidRPr="006D568A">
        <w:rPr>
          <w:rFonts w:ascii="Calibri" w:hAnsi="Calibri"/>
          <w:sz w:val="22"/>
          <w:szCs w:val="22"/>
        </w:rPr>
        <w:t>Alte documente care fundamentează soluţia propusă (după caz);</w:t>
      </w:r>
    </w:p>
    <w:p w14:paraId="6B3D5F38" w14:textId="77777777" w:rsidR="006D568A" w:rsidRPr="0017577F" w:rsidRDefault="006D568A" w:rsidP="0037698B">
      <w:pPr>
        <w:numPr>
          <w:ilvl w:val="0"/>
          <w:numId w:val="21"/>
        </w:numPr>
        <w:jc w:val="both"/>
        <w:rPr>
          <w:rFonts w:ascii="Calibri" w:hAnsi="Calibri"/>
          <w:sz w:val="22"/>
          <w:szCs w:val="22"/>
        </w:rPr>
      </w:pPr>
      <w:r w:rsidRPr="0017577F">
        <w:rPr>
          <w:rFonts w:ascii="Calibri" w:hAnsi="Calibri"/>
          <w:sz w:val="22"/>
          <w:szCs w:val="22"/>
        </w:rPr>
        <w:t>În situaţia în care beneficiarul PNDR notifică AFIR că a devenit</w:t>
      </w:r>
      <w:r w:rsidR="008B27A4">
        <w:rPr>
          <w:rFonts w:ascii="Calibri" w:hAnsi="Calibri"/>
          <w:sz w:val="22"/>
          <w:szCs w:val="22"/>
        </w:rPr>
        <w:t>,</w:t>
      </w:r>
      <w:r w:rsidRPr="0017577F">
        <w:rPr>
          <w:rFonts w:ascii="Calibri" w:hAnsi="Calibri"/>
          <w:sz w:val="22"/>
          <w:szCs w:val="22"/>
        </w:rPr>
        <w:t xml:space="preserve"> pe parcursul derulării proiectului</w:t>
      </w:r>
      <w:r w:rsidR="008B27A4">
        <w:rPr>
          <w:rFonts w:ascii="Calibri" w:hAnsi="Calibri"/>
          <w:sz w:val="22"/>
          <w:szCs w:val="22"/>
        </w:rPr>
        <w:t>,</w:t>
      </w:r>
      <w:r w:rsidRPr="0017577F">
        <w:rPr>
          <w:rFonts w:ascii="Calibri" w:hAnsi="Calibri"/>
          <w:sz w:val="22"/>
          <w:szCs w:val="22"/>
        </w:rPr>
        <w:t xml:space="preserve"> plătitor de TVA</w:t>
      </w:r>
      <w:r w:rsidR="00801DDD">
        <w:rPr>
          <w:rFonts w:ascii="Calibri" w:hAnsi="Calibri"/>
          <w:sz w:val="22"/>
          <w:szCs w:val="22"/>
        </w:rPr>
        <w:t xml:space="preserve">, se </w:t>
      </w:r>
      <w:r w:rsidRPr="0017577F">
        <w:rPr>
          <w:rFonts w:ascii="Calibri" w:hAnsi="Calibri"/>
          <w:sz w:val="22"/>
          <w:szCs w:val="22"/>
        </w:rPr>
        <w:t xml:space="preserve"> va depune Bugetul refăcut prin diminuarea acestuia cu valoarea TVA calculată de la data când devine plătitor de TVA. </w:t>
      </w:r>
    </w:p>
    <w:p w14:paraId="2C7AE872" w14:textId="77777777" w:rsidR="00CD31CD" w:rsidRDefault="00CD31CD" w:rsidP="00746314">
      <w:pPr>
        <w:jc w:val="both"/>
        <w:rPr>
          <w:rFonts w:ascii="Calibri" w:hAnsi="Calibri"/>
          <w:sz w:val="22"/>
          <w:szCs w:val="22"/>
        </w:rPr>
      </w:pPr>
    </w:p>
    <w:p w14:paraId="0234360F" w14:textId="77777777" w:rsidR="00CD31CD" w:rsidRPr="00CD31CD" w:rsidRDefault="00CD31CD" w:rsidP="00746314">
      <w:pPr>
        <w:autoSpaceDE w:val="0"/>
        <w:autoSpaceDN w:val="0"/>
        <w:adjustRightInd w:val="0"/>
        <w:jc w:val="both"/>
        <w:rPr>
          <w:rFonts w:ascii="Calibri" w:hAnsi="Calibri" w:cs="Calibri"/>
          <w:b/>
          <w:sz w:val="22"/>
          <w:szCs w:val="22"/>
        </w:rPr>
      </w:pPr>
      <w:r w:rsidRPr="00CD31CD">
        <w:rPr>
          <w:rFonts w:ascii="Calibri" w:hAnsi="Calibri" w:cs="Calibri"/>
          <w:b/>
          <w:sz w:val="22"/>
          <w:szCs w:val="22"/>
        </w:rPr>
        <w:t>II. Următoarele modificări ale Contractului de finanțare se întocmesc prin intermediul Notei de aprobare/neaprobare privind modificarea Contractului de finanțare:</w:t>
      </w:r>
    </w:p>
    <w:p w14:paraId="280A8C5B" w14:textId="77777777" w:rsidR="00CD31CD" w:rsidRPr="00CD31CD" w:rsidRDefault="00CD31CD" w:rsidP="00746314">
      <w:pPr>
        <w:autoSpaceDE w:val="0"/>
        <w:autoSpaceDN w:val="0"/>
        <w:adjustRightInd w:val="0"/>
        <w:jc w:val="both"/>
        <w:rPr>
          <w:rFonts w:ascii="Calibri" w:hAnsi="Calibri" w:cs="Calibri"/>
          <w:sz w:val="22"/>
          <w:szCs w:val="22"/>
        </w:rPr>
      </w:pPr>
    </w:p>
    <w:p w14:paraId="37B74DA9" w14:textId="77777777" w:rsidR="00CD31CD" w:rsidRPr="00CD31CD" w:rsidRDefault="00CD31CD" w:rsidP="00746314">
      <w:pPr>
        <w:numPr>
          <w:ilvl w:val="0"/>
          <w:numId w:val="24"/>
        </w:numPr>
        <w:contextualSpacing/>
        <w:rPr>
          <w:rFonts w:ascii="Calibri" w:eastAsia="Calibri" w:hAnsi="Calibri" w:cs="Calibri"/>
          <w:sz w:val="22"/>
          <w:szCs w:val="22"/>
          <w:lang w:eastAsia="fr-FR"/>
        </w:rPr>
      </w:pPr>
      <w:r w:rsidRPr="00CD31CD">
        <w:rPr>
          <w:rFonts w:ascii="Calibri" w:eastAsia="Calibri" w:hAnsi="Calibri" w:cs="Calibri"/>
          <w:sz w:val="22"/>
          <w:szCs w:val="22"/>
          <w:lang w:eastAsia="fr-FR"/>
        </w:rPr>
        <w:t>Schimbarea reprezentantului legal al beneficiarului.</w:t>
      </w:r>
    </w:p>
    <w:p w14:paraId="0E2B2BA2" w14:textId="77777777" w:rsidR="00CD31CD" w:rsidRPr="00CD31CD" w:rsidRDefault="00CD31CD" w:rsidP="00746314">
      <w:pPr>
        <w:jc w:val="both"/>
        <w:rPr>
          <w:rFonts w:ascii="Calibri" w:eastAsia="Calibri" w:hAnsi="Calibri" w:cs="Calibri"/>
          <w:sz w:val="22"/>
          <w:szCs w:val="22"/>
          <w:lang w:eastAsia="fr-FR"/>
        </w:rPr>
      </w:pPr>
      <w:r w:rsidRPr="00CD31CD">
        <w:rPr>
          <w:rFonts w:ascii="Calibri" w:eastAsia="Calibri" w:hAnsi="Calibri" w:cs="Calibri"/>
          <w:sz w:val="22"/>
          <w:szCs w:val="22"/>
          <w:lang w:eastAsia="fr-FR"/>
        </w:rPr>
        <w:t xml:space="preserve">În cazul solicitării de înlocuire a reprezentantului legal al beneficiarului, </w:t>
      </w:r>
      <w:r w:rsidR="005C0221">
        <w:rPr>
          <w:rFonts w:ascii="Calibri" w:eastAsia="Calibri" w:hAnsi="Calibri" w:cs="Calibri"/>
          <w:sz w:val="22"/>
          <w:szCs w:val="22"/>
          <w:lang w:eastAsia="fr-FR"/>
        </w:rPr>
        <w:t>se</w:t>
      </w:r>
      <w:r w:rsidRPr="00CD31CD">
        <w:rPr>
          <w:rFonts w:ascii="Calibri" w:eastAsia="Calibri" w:hAnsi="Calibri" w:cs="Calibri"/>
          <w:sz w:val="22"/>
          <w:szCs w:val="22"/>
          <w:lang w:eastAsia="fr-FR"/>
        </w:rPr>
        <w:t xml:space="preserve"> verifică dacă:</w:t>
      </w:r>
    </w:p>
    <w:p w14:paraId="29359429" w14:textId="77777777" w:rsidR="00CD31CD" w:rsidRDefault="00CD31CD" w:rsidP="00746314">
      <w:pPr>
        <w:numPr>
          <w:ilvl w:val="0"/>
          <w:numId w:val="22"/>
        </w:numPr>
        <w:contextualSpacing/>
        <w:jc w:val="both"/>
        <w:rPr>
          <w:rFonts w:ascii="Calibri" w:eastAsia="Calibri" w:hAnsi="Calibri" w:cs="Calibri"/>
          <w:sz w:val="22"/>
          <w:szCs w:val="22"/>
          <w:lang w:eastAsia="fr-FR"/>
        </w:rPr>
      </w:pPr>
      <w:r w:rsidRPr="00CD31CD">
        <w:rPr>
          <w:rFonts w:ascii="Calibri" w:eastAsia="Calibri" w:hAnsi="Calibri" w:cs="Calibri"/>
          <w:sz w:val="22"/>
          <w:szCs w:val="22"/>
          <w:lang w:eastAsia="fr-FR"/>
        </w:rPr>
        <w:t>noul Reprezentant legal are calitatea de reprezentare potrivit actului normativ privind organizarea şi funcţionarea entităţii/persoanei juridice respective şi conform statutului/actului constitutiv al persoanei juridice respective;</w:t>
      </w:r>
    </w:p>
    <w:p w14:paraId="0781A61D" w14:textId="77777777" w:rsidR="008F3C00" w:rsidRPr="008977A2" w:rsidRDefault="008F3C00" w:rsidP="008977A2">
      <w:pPr>
        <w:pStyle w:val="ListParagraph"/>
        <w:numPr>
          <w:ilvl w:val="0"/>
          <w:numId w:val="22"/>
        </w:numPr>
        <w:jc w:val="both"/>
        <w:rPr>
          <w:rFonts w:ascii="Calibri" w:eastAsia="Calibri" w:hAnsi="Calibri" w:cs="Calibri"/>
          <w:sz w:val="22"/>
          <w:szCs w:val="22"/>
          <w:lang w:eastAsia="fr-FR"/>
        </w:rPr>
      </w:pPr>
      <w:r w:rsidRPr="008F3C00">
        <w:rPr>
          <w:rFonts w:ascii="Calibri" w:eastAsia="Calibri" w:hAnsi="Calibri" w:cs="Calibri"/>
          <w:sz w:val="22"/>
          <w:szCs w:val="22"/>
          <w:lang w:val="ro-RO" w:eastAsia="fr-FR"/>
        </w:rPr>
        <w:lastRenderedPageBreak/>
        <w:t>Hotărârea Adunării Generale a Acționarilor sau Asociaților semnată de către asociați/acționari prin care fostul reprezentant este revocat din funcție și decizia de numire a noului reprezentant legal);</w:t>
      </w:r>
    </w:p>
    <w:p w14:paraId="13CE6960" w14:textId="77777777" w:rsidR="00C26039" w:rsidRPr="006B32BD" w:rsidRDefault="00CD31CD" w:rsidP="00C26039">
      <w:pPr>
        <w:numPr>
          <w:ilvl w:val="0"/>
          <w:numId w:val="34"/>
        </w:numPr>
        <w:ind w:left="720"/>
        <w:jc w:val="both"/>
        <w:rPr>
          <w:rFonts w:ascii="Calibri" w:hAnsi="Calibri"/>
          <w:sz w:val="22"/>
          <w:szCs w:val="22"/>
        </w:rPr>
      </w:pPr>
      <w:r w:rsidRPr="00CD31CD">
        <w:rPr>
          <w:rFonts w:ascii="Calibri" w:eastAsia="Calibri" w:hAnsi="Calibri" w:cs="Calibri"/>
          <w:sz w:val="22"/>
          <w:szCs w:val="22"/>
          <w:lang w:eastAsia="fr-FR"/>
        </w:rPr>
        <w:t xml:space="preserve">noul Reprezentant legal al proiectului a depus </w:t>
      </w:r>
      <w:r w:rsidR="00C26039">
        <w:rPr>
          <w:rFonts w:ascii="Calibri" w:eastAsia="Calibri" w:hAnsi="Calibri" w:cs="Calibri"/>
          <w:sz w:val="22"/>
          <w:szCs w:val="22"/>
          <w:lang w:eastAsia="fr-FR"/>
        </w:rPr>
        <w:t>d</w:t>
      </w:r>
      <w:r w:rsidR="00C26039" w:rsidRPr="006B32BD">
        <w:rPr>
          <w:rFonts w:ascii="Calibri" w:hAnsi="Calibri"/>
          <w:sz w:val="22"/>
          <w:szCs w:val="22"/>
        </w:rPr>
        <w:t>eclarație prin care își exprimă consimțământul ca AFIR să solicite instituției abilitate conform legii, extrasul de pe cazierul judiciar</w:t>
      </w:r>
      <w:r w:rsidR="004A4408">
        <w:rPr>
          <w:rFonts w:ascii="Calibri" w:hAnsi="Calibri"/>
          <w:sz w:val="22"/>
          <w:szCs w:val="22"/>
        </w:rPr>
        <w:t>;</w:t>
      </w:r>
      <w:r w:rsidR="00C26039" w:rsidRPr="006B32BD">
        <w:rPr>
          <w:rFonts w:ascii="Calibri" w:hAnsi="Calibri"/>
          <w:sz w:val="22"/>
          <w:szCs w:val="22"/>
        </w:rPr>
        <w:t xml:space="preserve"> </w:t>
      </w:r>
      <w:r w:rsidR="004A4408">
        <w:rPr>
          <w:rFonts w:ascii="Calibri" w:hAnsi="Calibri"/>
          <w:sz w:val="22"/>
          <w:szCs w:val="22"/>
        </w:rPr>
        <w:t>c</w:t>
      </w:r>
      <w:r w:rsidR="00C26039" w:rsidRPr="006B32BD">
        <w:rPr>
          <w:rFonts w:ascii="Calibri" w:hAnsi="Calibri"/>
          <w:sz w:val="22"/>
          <w:szCs w:val="22"/>
        </w:rPr>
        <w:t>ertificatul de cazier judiciar trebuie să fie fără înscrieri privind sancțiuni penale în</w:t>
      </w:r>
      <w:r w:rsidR="004A4408">
        <w:rPr>
          <w:rFonts w:ascii="Calibri" w:hAnsi="Calibri"/>
          <w:sz w:val="22"/>
          <w:szCs w:val="22"/>
        </w:rPr>
        <w:t xml:space="preserve"> domeniul economico - financiar</w:t>
      </w:r>
      <w:r w:rsidR="00C26039" w:rsidRPr="006B32BD">
        <w:rPr>
          <w:rFonts w:ascii="Calibri" w:hAnsi="Calibri"/>
          <w:sz w:val="22"/>
          <w:szCs w:val="22"/>
        </w:rPr>
        <w:t>;</w:t>
      </w:r>
    </w:p>
    <w:p w14:paraId="70AD3C3F" w14:textId="77777777" w:rsidR="00CD31CD" w:rsidRPr="00CD31CD" w:rsidRDefault="00CD31CD" w:rsidP="00746314">
      <w:pPr>
        <w:numPr>
          <w:ilvl w:val="0"/>
          <w:numId w:val="22"/>
        </w:numPr>
        <w:contextualSpacing/>
        <w:jc w:val="both"/>
        <w:rPr>
          <w:rFonts w:ascii="Calibri" w:eastAsia="Calibri" w:hAnsi="Calibri" w:cs="Calibri"/>
          <w:sz w:val="22"/>
          <w:szCs w:val="22"/>
          <w:lang w:eastAsia="fr-FR"/>
        </w:rPr>
      </w:pPr>
      <w:r w:rsidRPr="00CD31CD">
        <w:rPr>
          <w:rFonts w:ascii="Calibri" w:eastAsia="Calibri" w:hAnsi="Calibri" w:cs="Calibri"/>
          <w:sz w:val="22"/>
          <w:szCs w:val="22"/>
          <w:lang w:eastAsia="fr-FR"/>
        </w:rPr>
        <w:t>a fost prezentat specimenul de semnătură al noului reprezentant legal;</w:t>
      </w:r>
    </w:p>
    <w:p w14:paraId="40ED3BD1" w14:textId="77777777" w:rsidR="00A87B01" w:rsidRDefault="00CD31CD" w:rsidP="00DD22FC">
      <w:pPr>
        <w:numPr>
          <w:ilvl w:val="0"/>
          <w:numId w:val="22"/>
        </w:numPr>
        <w:rPr>
          <w:rFonts w:ascii="Calibri" w:eastAsia="Calibri" w:hAnsi="Calibri" w:cs="Calibri"/>
          <w:sz w:val="22"/>
          <w:szCs w:val="22"/>
          <w:lang w:eastAsia="fr-FR"/>
        </w:rPr>
      </w:pPr>
      <w:r w:rsidRPr="00CB6158">
        <w:rPr>
          <w:rFonts w:ascii="Calibri" w:eastAsia="Calibri" w:hAnsi="Calibri" w:cs="Calibri"/>
          <w:sz w:val="22"/>
          <w:szCs w:val="22"/>
          <w:lang w:eastAsia="fr-FR"/>
        </w:rPr>
        <w:t>a fost prezentată copie după actul de identitate</w:t>
      </w:r>
      <w:r w:rsidR="007B3423">
        <w:rPr>
          <w:rFonts w:ascii="Calibri" w:eastAsia="Calibri" w:hAnsi="Calibri" w:cs="Calibri"/>
          <w:sz w:val="22"/>
          <w:szCs w:val="22"/>
          <w:lang w:eastAsia="fr-FR"/>
        </w:rPr>
        <w:t xml:space="preserve"> </w:t>
      </w:r>
      <w:r w:rsidR="007B3423" w:rsidRPr="007B3423">
        <w:rPr>
          <w:rFonts w:ascii="Calibri" w:eastAsia="Calibri" w:hAnsi="Calibri" w:cs="Calibri"/>
          <w:sz w:val="22"/>
          <w:szCs w:val="22"/>
          <w:lang w:eastAsia="fr-FR"/>
        </w:rPr>
        <w:t xml:space="preserve">(se acceptă inclusiv transmiterea de către beneficiar a versiunii scanate a actului de identitate, conform prevederilor </w:t>
      </w:r>
      <w:r w:rsidR="00DD22FC" w:rsidRPr="00DD22FC">
        <w:rPr>
          <w:rFonts w:ascii="Calibri" w:eastAsia="Calibri" w:hAnsi="Calibri" w:cs="Calibri"/>
          <w:sz w:val="22"/>
          <w:szCs w:val="22"/>
          <w:lang w:eastAsia="fr-FR"/>
        </w:rPr>
        <w:t xml:space="preserve">Ordonanţei de Urgenţă </w:t>
      </w:r>
      <w:r w:rsidR="007B3423" w:rsidRPr="007B3423">
        <w:rPr>
          <w:rFonts w:ascii="Calibri" w:eastAsia="Calibri" w:hAnsi="Calibri" w:cs="Calibri"/>
          <w:sz w:val="22"/>
          <w:szCs w:val="22"/>
          <w:lang w:eastAsia="fr-FR"/>
        </w:rPr>
        <w:t>nr. 41/2016)</w:t>
      </w:r>
      <w:r w:rsidR="00A87B01">
        <w:rPr>
          <w:rFonts w:ascii="Calibri" w:eastAsia="Calibri" w:hAnsi="Calibri" w:cs="Calibri"/>
          <w:sz w:val="22"/>
          <w:szCs w:val="22"/>
          <w:lang w:eastAsia="fr-FR"/>
        </w:rPr>
        <w:t>;</w:t>
      </w:r>
    </w:p>
    <w:p w14:paraId="681C8F60" w14:textId="77777777" w:rsidR="00DC78B5" w:rsidRDefault="00A87B01" w:rsidP="00461CD5">
      <w:pPr>
        <w:numPr>
          <w:ilvl w:val="0"/>
          <w:numId w:val="22"/>
        </w:numPr>
        <w:jc w:val="both"/>
        <w:rPr>
          <w:rFonts w:ascii="Calibri" w:eastAsia="Calibri" w:hAnsi="Calibri" w:cs="Calibri"/>
          <w:sz w:val="22"/>
          <w:szCs w:val="22"/>
          <w:lang w:eastAsia="fr-FR"/>
        </w:rPr>
      </w:pPr>
      <w:r w:rsidRPr="00A87B01">
        <w:rPr>
          <w:rFonts w:ascii="Calibri" w:eastAsia="Calibri" w:hAnsi="Calibri" w:cs="Calibri"/>
          <w:sz w:val="22"/>
          <w:szCs w:val="22"/>
          <w:lang w:eastAsia="fr-FR"/>
        </w:rPr>
        <w:t>a fost depusă declarația privind prelucrarea datelor cu caracter personal, semnată şi datată de noul Reprezentant legal (în conformitate cu prevederile Regulamentului (UE) 2016/679 al Parlamentului European și al Consiliului din 27 aprilie 2016 privind protecția persoanelor fizice în ceea ce privește prelucrarea datelor cu caracter personal și privind libera circulație a acestor date și de abrogare a Directivei 95/46/CE (Regulamentul general privind protecția datelor</w:t>
      </w:r>
      <w:r>
        <w:rPr>
          <w:rFonts w:ascii="Calibri" w:eastAsia="Calibri" w:hAnsi="Calibri" w:cs="Calibri"/>
          <w:sz w:val="22"/>
          <w:szCs w:val="22"/>
          <w:lang w:eastAsia="fr-FR"/>
        </w:rPr>
        <w:t>.</w:t>
      </w:r>
    </w:p>
    <w:p w14:paraId="2AB53689" w14:textId="77777777" w:rsidR="007B3423" w:rsidDel="003E2F6C" w:rsidRDefault="007B3423" w:rsidP="00461CD5">
      <w:pPr>
        <w:ind w:left="720"/>
        <w:jc w:val="both"/>
        <w:rPr>
          <w:del w:id="596" w:author="Author"/>
          <w:rFonts w:ascii="Calibri" w:eastAsia="Calibri" w:hAnsi="Calibri" w:cs="Calibri"/>
          <w:sz w:val="22"/>
          <w:szCs w:val="22"/>
          <w:lang w:eastAsia="fr-FR"/>
        </w:rPr>
      </w:pPr>
    </w:p>
    <w:p w14:paraId="04F9E563" w14:textId="77777777" w:rsidR="00CD31CD" w:rsidRDefault="00CD31CD" w:rsidP="00746314">
      <w:pPr>
        <w:contextualSpacing/>
        <w:jc w:val="both"/>
        <w:rPr>
          <w:rFonts w:ascii="Calibri" w:eastAsia="Calibri" w:hAnsi="Calibri" w:cs="Calibri"/>
          <w:sz w:val="22"/>
          <w:szCs w:val="22"/>
          <w:lang w:eastAsia="fr-FR"/>
        </w:rPr>
      </w:pPr>
    </w:p>
    <w:p w14:paraId="01E1C29D" w14:textId="77777777" w:rsidR="00CD31CD" w:rsidRPr="00CD31CD" w:rsidRDefault="00CD31CD" w:rsidP="00746314">
      <w:pPr>
        <w:numPr>
          <w:ilvl w:val="0"/>
          <w:numId w:val="24"/>
        </w:numPr>
        <w:contextualSpacing/>
        <w:rPr>
          <w:rFonts w:ascii="Calibri" w:eastAsia="Calibri" w:hAnsi="Calibri" w:cs="Calibri"/>
          <w:sz w:val="22"/>
          <w:szCs w:val="22"/>
          <w:lang w:eastAsia="fr-FR"/>
        </w:rPr>
      </w:pPr>
      <w:r w:rsidRPr="00CD31CD">
        <w:rPr>
          <w:rFonts w:ascii="Calibri" w:eastAsia="Calibri" w:hAnsi="Calibri" w:cs="Calibri"/>
          <w:sz w:val="22"/>
          <w:szCs w:val="22"/>
          <w:lang w:eastAsia="fr-FR"/>
        </w:rPr>
        <w:t xml:space="preserve">Schimbarea </w:t>
      </w:r>
      <w:r w:rsidR="00A9286F">
        <w:rPr>
          <w:rFonts w:ascii="Calibri" w:eastAsia="Calibri" w:hAnsi="Calibri" w:cs="Calibri"/>
          <w:sz w:val="22"/>
          <w:szCs w:val="22"/>
          <w:lang w:eastAsia="fr-FR"/>
        </w:rPr>
        <w:t xml:space="preserve">adresei </w:t>
      </w:r>
      <w:r w:rsidRPr="00CD31CD">
        <w:rPr>
          <w:rFonts w:ascii="Calibri" w:eastAsia="Calibri" w:hAnsi="Calibri" w:cs="Calibri"/>
          <w:sz w:val="22"/>
          <w:szCs w:val="22"/>
          <w:lang w:eastAsia="fr-FR"/>
        </w:rPr>
        <w:t>sediului social al beneficiarului.</w:t>
      </w:r>
    </w:p>
    <w:p w14:paraId="4CF3A4A0" w14:textId="77777777" w:rsidR="00CD31CD" w:rsidRPr="00CD31CD" w:rsidRDefault="00CD31CD" w:rsidP="00746314">
      <w:pPr>
        <w:jc w:val="both"/>
        <w:rPr>
          <w:rFonts w:ascii="Calibri" w:hAnsi="Calibri" w:cs="Calibri"/>
          <w:color w:val="000000"/>
          <w:sz w:val="22"/>
          <w:szCs w:val="22"/>
          <w:lang w:eastAsia="fr-FR"/>
        </w:rPr>
      </w:pPr>
      <w:r w:rsidRPr="00CD31CD">
        <w:rPr>
          <w:rFonts w:ascii="Calibri" w:hAnsi="Calibri" w:cs="Calibri"/>
          <w:color w:val="000000"/>
          <w:sz w:val="22"/>
          <w:szCs w:val="22"/>
          <w:lang w:eastAsia="fr-FR"/>
        </w:rPr>
        <w:t>În cazul solicitării de schimbare a adresei sediului social menționată în Contr</w:t>
      </w:r>
      <w:r w:rsidR="005C0221">
        <w:rPr>
          <w:rFonts w:ascii="Calibri" w:hAnsi="Calibri" w:cs="Calibri"/>
          <w:color w:val="000000"/>
          <w:sz w:val="22"/>
          <w:szCs w:val="22"/>
          <w:lang w:eastAsia="fr-FR"/>
        </w:rPr>
        <w:t>actul de finanțare, se</w:t>
      </w:r>
      <w:r w:rsidRPr="00CD31CD">
        <w:rPr>
          <w:rFonts w:ascii="Calibri" w:hAnsi="Calibri" w:cs="Calibri"/>
          <w:color w:val="000000"/>
          <w:sz w:val="22"/>
          <w:szCs w:val="22"/>
          <w:lang w:eastAsia="fr-FR"/>
        </w:rPr>
        <w:t xml:space="preserve"> verifică dacă beneficiarul a depus documentul/documentele care atestă şi fundamente</w:t>
      </w:r>
      <w:r w:rsidR="00E7380B">
        <w:rPr>
          <w:rFonts w:ascii="Calibri" w:hAnsi="Calibri" w:cs="Calibri"/>
          <w:color w:val="000000"/>
          <w:sz w:val="22"/>
          <w:szCs w:val="22"/>
          <w:lang w:eastAsia="fr-FR"/>
        </w:rPr>
        <w:t>a</w:t>
      </w:r>
      <w:r w:rsidRPr="00CD31CD">
        <w:rPr>
          <w:rFonts w:ascii="Calibri" w:hAnsi="Calibri" w:cs="Calibri"/>
          <w:color w:val="000000"/>
          <w:sz w:val="22"/>
          <w:szCs w:val="22"/>
          <w:lang w:eastAsia="fr-FR"/>
        </w:rPr>
        <w:t xml:space="preserve">ză modificarea </w:t>
      </w:r>
      <w:r w:rsidR="008F3C00">
        <w:rPr>
          <w:rFonts w:ascii="Calibri" w:hAnsi="Calibri" w:cs="Calibri"/>
          <w:color w:val="000000"/>
          <w:sz w:val="22"/>
          <w:szCs w:val="22"/>
          <w:lang w:eastAsia="fr-FR"/>
        </w:rPr>
        <w:t>însoțit/e de datele actualizate</w:t>
      </w:r>
      <w:r w:rsidRPr="00CD31CD">
        <w:rPr>
          <w:rFonts w:ascii="Calibri" w:hAnsi="Calibri" w:cs="Calibri"/>
          <w:color w:val="000000"/>
          <w:sz w:val="22"/>
          <w:szCs w:val="22"/>
          <w:lang w:eastAsia="fr-FR"/>
        </w:rPr>
        <w:t>.</w:t>
      </w:r>
      <w:r w:rsidR="008F3C00">
        <w:rPr>
          <w:rFonts w:ascii="Calibri" w:hAnsi="Calibri" w:cs="Calibri"/>
          <w:color w:val="000000"/>
          <w:sz w:val="22"/>
          <w:szCs w:val="22"/>
          <w:lang w:eastAsia="fr-FR"/>
        </w:rPr>
        <w:t xml:space="preserve"> În această situație se verifică raportul RECOM sau alte documente cu valoare echivalentă, în funcție de tipul de beneficiar.</w:t>
      </w:r>
    </w:p>
    <w:p w14:paraId="39FF72AF" w14:textId="77777777" w:rsidR="00CD31CD" w:rsidRPr="00CD31CD" w:rsidRDefault="00CD31CD" w:rsidP="00746314">
      <w:pPr>
        <w:jc w:val="both"/>
        <w:rPr>
          <w:rFonts w:ascii="Calibri" w:hAnsi="Calibri" w:cs="Calibri"/>
          <w:color w:val="000000"/>
          <w:sz w:val="22"/>
          <w:szCs w:val="22"/>
          <w:lang w:eastAsia="fr-FR"/>
        </w:rPr>
      </w:pPr>
    </w:p>
    <w:p w14:paraId="17DF64EA" w14:textId="77777777" w:rsidR="00CD31CD" w:rsidRPr="00CD31CD" w:rsidRDefault="00CD31CD" w:rsidP="00746314">
      <w:pPr>
        <w:numPr>
          <w:ilvl w:val="0"/>
          <w:numId w:val="24"/>
        </w:numPr>
        <w:contextualSpacing/>
        <w:jc w:val="both"/>
        <w:rPr>
          <w:rFonts w:ascii="Calibri" w:hAnsi="Calibri" w:cs="Calibri"/>
          <w:color w:val="000000"/>
          <w:sz w:val="22"/>
          <w:szCs w:val="22"/>
          <w:lang w:eastAsia="fr-FR"/>
        </w:rPr>
      </w:pPr>
      <w:r w:rsidRPr="00CD31CD">
        <w:rPr>
          <w:rFonts w:ascii="Calibri" w:hAnsi="Calibri" w:cs="Calibri"/>
          <w:color w:val="000000"/>
          <w:sz w:val="22"/>
          <w:szCs w:val="22"/>
          <w:lang w:eastAsia="fr-FR"/>
        </w:rPr>
        <w:t>Schimbarea contului bancar/de trezorerie și/sau a instituției financiare bancare pentru proiectul PNDR.</w:t>
      </w:r>
    </w:p>
    <w:p w14:paraId="702F2777" w14:textId="77777777" w:rsidR="00CD31CD" w:rsidRDefault="00CD31CD" w:rsidP="00746314">
      <w:pPr>
        <w:jc w:val="both"/>
        <w:rPr>
          <w:rFonts w:ascii="Calibri" w:hAnsi="Calibri" w:cs="Calibri"/>
          <w:color w:val="000000"/>
          <w:sz w:val="22"/>
          <w:szCs w:val="22"/>
          <w:lang w:eastAsia="fr-FR"/>
        </w:rPr>
      </w:pPr>
      <w:r w:rsidRPr="00CD31CD">
        <w:rPr>
          <w:rFonts w:ascii="Calibri" w:hAnsi="Calibri" w:cs="Calibri"/>
          <w:color w:val="000000"/>
          <w:sz w:val="22"/>
          <w:szCs w:val="22"/>
          <w:lang w:eastAsia="fr-FR"/>
        </w:rPr>
        <w:t xml:space="preserve">În cazul solicitării de modificare a contului bancar/de trezorerie și/sau a instituției financiare înscrise în Contractul de finanțare/nota de schimbare a contului bancar/trezorerie aprobată anterior, </w:t>
      </w:r>
      <w:r w:rsidR="005C0221">
        <w:rPr>
          <w:rFonts w:ascii="Calibri" w:hAnsi="Calibri" w:cs="Calibri"/>
          <w:color w:val="000000"/>
          <w:sz w:val="22"/>
          <w:szCs w:val="22"/>
          <w:lang w:eastAsia="fr-FR"/>
        </w:rPr>
        <w:t>se</w:t>
      </w:r>
      <w:r w:rsidRPr="00CD31CD">
        <w:rPr>
          <w:rFonts w:ascii="Calibri" w:hAnsi="Calibri" w:cs="Calibri"/>
          <w:color w:val="000000"/>
          <w:sz w:val="22"/>
          <w:szCs w:val="22"/>
          <w:lang w:eastAsia="fr-FR"/>
        </w:rPr>
        <w:t xml:space="preserve"> verifică dacă la Nota explicativă beneficiarul a atașat</w:t>
      </w:r>
      <w:del w:id="597" w:author="Author">
        <w:r w:rsidRPr="00CD31CD" w:rsidDel="00D9006B">
          <w:rPr>
            <w:rFonts w:ascii="Calibri" w:hAnsi="Calibri" w:cs="Calibri"/>
            <w:color w:val="000000"/>
            <w:sz w:val="22"/>
            <w:szCs w:val="22"/>
            <w:lang w:eastAsia="fr-FR"/>
          </w:rPr>
          <w:delText xml:space="preserve"> în original,</w:delText>
        </w:r>
      </w:del>
      <w:r w:rsidRPr="00CD31CD">
        <w:rPr>
          <w:rFonts w:ascii="Calibri" w:hAnsi="Calibri" w:cs="Calibri"/>
          <w:color w:val="000000"/>
          <w:sz w:val="22"/>
          <w:szCs w:val="22"/>
          <w:lang w:eastAsia="fr-FR"/>
        </w:rPr>
        <w:t xml:space="preserve"> acordul scris al instituției financiare înscrise în Contractul de finanțare/Nota de aprobare  şi adresa de confirmare a noului cont şi a instituției financiare aferente. </w:t>
      </w:r>
    </w:p>
    <w:p w14:paraId="5C0A04DA" w14:textId="77777777" w:rsidR="005C0221" w:rsidRPr="00CD31CD" w:rsidRDefault="005C0221" w:rsidP="00746314">
      <w:pPr>
        <w:jc w:val="both"/>
        <w:rPr>
          <w:rFonts w:ascii="Calibri" w:hAnsi="Calibri" w:cs="Calibri"/>
          <w:color w:val="000000"/>
          <w:sz w:val="22"/>
          <w:szCs w:val="22"/>
          <w:lang w:eastAsia="fr-FR"/>
        </w:rPr>
      </w:pPr>
    </w:p>
    <w:p w14:paraId="07690C85" w14:textId="77777777" w:rsidR="00CD31CD" w:rsidRPr="00CD31CD" w:rsidRDefault="00CD31CD" w:rsidP="00746314">
      <w:pPr>
        <w:jc w:val="both"/>
        <w:rPr>
          <w:rFonts w:ascii="Calibri" w:hAnsi="Calibri" w:cs="Calibri"/>
          <w:color w:val="000000"/>
          <w:sz w:val="22"/>
          <w:szCs w:val="22"/>
          <w:lang w:eastAsia="fr-FR"/>
        </w:rPr>
      </w:pPr>
      <w:r w:rsidRPr="00CD31CD">
        <w:rPr>
          <w:rFonts w:ascii="Calibri" w:hAnsi="Calibri" w:cs="Calibri"/>
          <w:color w:val="000000"/>
          <w:sz w:val="22"/>
          <w:szCs w:val="22"/>
          <w:lang w:eastAsia="fr-FR"/>
        </w:rPr>
        <w:t xml:space="preserve">În cazul în care instituția financiară bancară/Trezoreria rămâne aceeaşi şi se modifică doar codul IBAN al contului (care reprezintă un şir de 24 de caractere ce identifică în mod unic la nivel internaţional contul unui client la o instituția financiară bancară/Trezorerie, cod utilizat pentru procesarea plăţilor în lei sau valută) </w:t>
      </w:r>
      <w:r w:rsidR="005C0221">
        <w:rPr>
          <w:rFonts w:ascii="Calibri" w:hAnsi="Calibri" w:cs="Calibri"/>
          <w:color w:val="000000"/>
          <w:sz w:val="22"/>
          <w:szCs w:val="22"/>
          <w:lang w:eastAsia="fr-FR"/>
        </w:rPr>
        <w:t>se</w:t>
      </w:r>
      <w:r w:rsidRPr="00CD31CD">
        <w:rPr>
          <w:rFonts w:ascii="Calibri" w:hAnsi="Calibri" w:cs="Calibri"/>
          <w:color w:val="000000"/>
          <w:sz w:val="22"/>
          <w:szCs w:val="22"/>
          <w:lang w:eastAsia="fr-FR"/>
        </w:rPr>
        <w:t xml:space="preserve">  verifică dacă beneficiarul a depus adresa de la instituția financiară</w:t>
      </w:r>
      <w:del w:id="598" w:author="Author">
        <w:r w:rsidRPr="00CD31CD" w:rsidDel="00D9006B">
          <w:rPr>
            <w:rFonts w:ascii="Calibri" w:hAnsi="Calibri" w:cs="Calibri"/>
            <w:color w:val="000000"/>
            <w:sz w:val="22"/>
            <w:szCs w:val="22"/>
            <w:lang w:eastAsia="fr-FR"/>
          </w:rPr>
          <w:delText xml:space="preserve"> în original</w:delText>
        </w:r>
      </w:del>
      <w:r w:rsidRPr="00CD31CD">
        <w:rPr>
          <w:rFonts w:ascii="Calibri" w:hAnsi="Calibri" w:cs="Calibri"/>
          <w:color w:val="000000"/>
          <w:sz w:val="22"/>
          <w:szCs w:val="22"/>
          <w:lang w:eastAsia="fr-FR"/>
        </w:rPr>
        <w:t>, în care se specifică modificarea codului IBAN al contului.</w:t>
      </w:r>
    </w:p>
    <w:p w14:paraId="6411FE51" w14:textId="77777777" w:rsidR="00CD31CD" w:rsidRPr="00CD31CD" w:rsidRDefault="00CD31CD" w:rsidP="00746314">
      <w:pPr>
        <w:jc w:val="both"/>
        <w:rPr>
          <w:rFonts w:ascii="Calibri" w:hAnsi="Calibri" w:cs="Calibri"/>
          <w:color w:val="000000"/>
          <w:sz w:val="22"/>
          <w:szCs w:val="22"/>
          <w:lang w:eastAsia="fr-FR"/>
        </w:rPr>
      </w:pPr>
    </w:p>
    <w:p w14:paraId="21564584" w14:textId="77777777" w:rsidR="00CD31CD" w:rsidRPr="00CD31CD" w:rsidRDefault="00CD31CD" w:rsidP="00746314">
      <w:pPr>
        <w:numPr>
          <w:ilvl w:val="0"/>
          <w:numId w:val="24"/>
        </w:numPr>
        <w:contextualSpacing/>
        <w:jc w:val="both"/>
        <w:rPr>
          <w:rFonts w:ascii="Calibri" w:hAnsi="Calibri" w:cs="Calibri"/>
          <w:color w:val="000000"/>
          <w:sz w:val="22"/>
          <w:szCs w:val="22"/>
          <w:lang w:eastAsia="fr-FR"/>
        </w:rPr>
      </w:pPr>
      <w:r w:rsidRPr="00CD31CD">
        <w:rPr>
          <w:rFonts w:ascii="Calibri" w:hAnsi="Calibri" w:cs="Calibri"/>
          <w:color w:val="000000"/>
          <w:sz w:val="22"/>
          <w:szCs w:val="22"/>
          <w:lang w:eastAsia="fr-FR"/>
        </w:rPr>
        <w:t>Modificările financiare care nu depășesc 10% din valoarea total</w:t>
      </w:r>
      <w:r w:rsidR="00801DDD">
        <w:rPr>
          <w:rFonts w:ascii="Calibri" w:hAnsi="Calibri" w:cs="Calibri"/>
          <w:color w:val="000000"/>
          <w:sz w:val="22"/>
          <w:szCs w:val="22"/>
          <w:lang w:eastAsia="fr-FR"/>
        </w:rPr>
        <w:t>ă</w:t>
      </w:r>
      <w:r w:rsidRPr="00CD31CD">
        <w:rPr>
          <w:rFonts w:ascii="Calibri" w:hAnsi="Calibri" w:cs="Calibri"/>
          <w:color w:val="000000"/>
          <w:sz w:val="22"/>
          <w:szCs w:val="22"/>
          <w:lang w:eastAsia="fr-FR"/>
        </w:rPr>
        <w:t xml:space="preserve"> înscrisă iniţial în cadrul fiecăruia dintre capitolele din Bugetului indicativ, între capitolele bugetare de cheltuieli eligibile</w:t>
      </w:r>
      <w:r w:rsidR="00801DDD">
        <w:rPr>
          <w:rFonts w:ascii="Calibri" w:hAnsi="Calibri" w:cs="Calibri"/>
          <w:color w:val="000000"/>
          <w:sz w:val="22"/>
          <w:szCs w:val="22"/>
          <w:lang w:eastAsia="fr-FR"/>
        </w:rPr>
        <w:t xml:space="preserve"> și cheltuieli neeligibile</w:t>
      </w:r>
      <w:r w:rsidRPr="00CD31CD">
        <w:rPr>
          <w:rFonts w:ascii="Calibri" w:hAnsi="Calibri" w:cs="Calibri"/>
          <w:color w:val="000000"/>
          <w:sz w:val="22"/>
          <w:szCs w:val="22"/>
          <w:lang w:eastAsia="fr-FR"/>
        </w:rPr>
        <w:t>.</w:t>
      </w:r>
    </w:p>
    <w:p w14:paraId="05B59580" w14:textId="77777777" w:rsidR="00CD31CD" w:rsidRPr="00CD31CD" w:rsidRDefault="00CD31CD" w:rsidP="00746314">
      <w:pPr>
        <w:jc w:val="both"/>
        <w:rPr>
          <w:rFonts w:ascii="Calibri" w:hAnsi="Calibri" w:cs="Calibri"/>
          <w:color w:val="000000"/>
          <w:sz w:val="22"/>
          <w:szCs w:val="22"/>
          <w:lang w:eastAsia="fr-FR"/>
        </w:rPr>
      </w:pPr>
      <w:r w:rsidRPr="00CD31CD">
        <w:rPr>
          <w:rFonts w:ascii="Calibri" w:hAnsi="Calibri" w:cs="Calibri"/>
          <w:sz w:val="22"/>
          <w:szCs w:val="22"/>
        </w:rPr>
        <w:t xml:space="preserve">Totalitatea rectificărilor bugetare aplicate unui capitol nu trebuie să depășească 10% din suma înscrisă iniţial în Contractul de finanțare la capitolul respectiv. În situația depășirii acestui plafon, modificarea se va realiza prin Act Adițional. </w:t>
      </w:r>
      <w:r w:rsidRPr="00CD31CD">
        <w:rPr>
          <w:rFonts w:ascii="Calibri" w:hAnsi="Calibri" w:cs="Calibri"/>
          <w:color w:val="000000"/>
          <w:sz w:val="22"/>
          <w:szCs w:val="22"/>
          <w:lang w:eastAsia="fr-FR"/>
        </w:rPr>
        <w:t>În cazul realocărilor şi rectificărilor bugetare</w:t>
      </w:r>
      <w:r w:rsidR="005C0221">
        <w:rPr>
          <w:rFonts w:ascii="Calibri" w:hAnsi="Calibri" w:cs="Calibri"/>
          <w:color w:val="000000"/>
          <w:sz w:val="22"/>
          <w:szCs w:val="22"/>
          <w:lang w:eastAsia="fr-FR"/>
        </w:rPr>
        <w:t>, se</w:t>
      </w:r>
      <w:r w:rsidRPr="00CD31CD">
        <w:rPr>
          <w:rFonts w:ascii="Calibri" w:hAnsi="Calibri" w:cs="Calibri"/>
          <w:color w:val="000000"/>
          <w:sz w:val="22"/>
          <w:szCs w:val="22"/>
          <w:lang w:eastAsia="fr-FR"/>
        </w:rPr>
        <w:t xml:space="preserve"> verifică valorile din bugetul rectificat de către beneficiar, prin raportare la documentele care fundamentează propunerea de modificare.</w:t>
      </w:r>
    </w:p>
    <w:p w14:paraId="2234F9FD" w14:textId="77777777" w:rsidR="00CD31CD" w:rsidRDefault="00CD31CD" w:rsidP="00746314">
      <w:pPr>
        <w:jc w:val="both"/>
        <w:rPr>
          <w:rFonts w:ascii="Calibri" w:hAnsi="Calibri" w:cs="Calibri"/>
          <w:color w:val="000000"/>
          <w:sz w:val="22"/>
          <w:szCs w:val="22"/>
          <w:lang w:eastAsia="fr-FR"/>
        </w:rPr>
      </w:pPr>
    </w:p>
    <w:p w14:paraId="65671202" w14:textId="77777777" w:rsidR="00CD31CD" w:rsidRPr="00CD31CD" w:rsidRDefault="00CD31CD" w:rsidP="00746314">
      <w:pPr>
        <w:numPr>
          <w:ilvl w:val="0"/>
          <w:numId w:val="24"/>
        </w:numPr>
        <w:contextualSpacing/>
        <w:jc w:val="both"/>
        <w:rPr>
          <w:rFonts w:ascii="Calibri" w:hAnsi="Calibri" w:cs="Calibri"/>
          <w:color w:val="000000"/>
          <w:sz w:val="22"/>
          <w:szCs w:val="22"/>
          <w:lang w:eastAsia="fr-FR"/>
        </w:rPr>
      </w:pPr>
      <w:r w:rsidRPr="00CD31CD">
        <w:rPr>
          <w:rFonts w:ascii="Calibri" w:eastAsia="Calibri" w:hAnsi="Calibri" w:cs="Calibri"/>
          <w:sz w:val="22"/>
          <w:szCs w:val="22"/>
        </w:rPr>
        <w:t>Schimbarea calendarului de desfășurare a activităților ca încadrare în timpul de execuție</w:t>
      </w:r>
      <w:r w:rsidRPr="00CD31CD">
        <w:rPr>
          <w:rFonts w:ascii="Calibri" w:hAnsi="Calibri" w:cs="Calibri"/>
          <w:color w:val="000000"/>
          <w:sz w:val="22"/>
          <w:szCs w:val="22"/>
          <w:lang w:eastAsia="fr-FR"/>
        </w:rPr>
        <w:t>, precum:</w:t>
      </w:r>
    </w:p>
    <w:p w14:paraId="3E2AD249" w14:textId="77777777" w:rsidR="00CD31CD" w:rsidRPr="00CD31CD" w:rsidRDefault="00CD31CD" w:rsidP="00746314">
      <w:pPr>
        <w:numPr>
          <w:ilvl w:val="0"/>
          <w:numId w:val="25"/>
        </w:numPr>
        <w:autoSpaceDE w:val="0"/>
        <w:autoSpaceDN w:val="0"/>
        <w:adjustRightInd w:val="0"/>
        <w:contextualSpacing/>
        <w:jc w:val="both"/>
        <w:rPr>
          <w:rFonts w:ascii="Calibri" w:eastAsia="Calibri" w:hAnsi="Calibri" w:cs="Calibri"/>
          <w:sz w:val="22"/>
          <w:szCs w:val="22"/>
        </w:rPr>
      </w:pPr>
      <w:r w:rsidRPr="00CD31CD">
        <w:rPr>
          <w:rFonts w:ascii="Calibri" w:eastAsia="Calibri" w:hAnsi="Calibri" w:cs="Calibri"/>
          <w:sz w:val="22"/>
          <w:szCs w:val="22"/>
        </w:rPr>
        <w:t>modificări ale tipurilor de activități și a</w:t>
      </w:r>
      <w:r w:rsidR="00813E48">
        <w:rPr>
          <w:rFonts w:ascii="Calibri" w:eastAsia="Calibri" w:hAnsi="Calibri" w:cs="Calibri"/>
          <w:sz w:val="22"/>
          <w:szCs w:val="22"/>
        </w:rPr>
        <w:t>le</w:t>
      </w:r>
      <w:r w:rsidRPr="00CD31CD">
        <w:rPr>
          <w:rFonts w:ascii="Calibri" w:eastAsia="Calibri" w:hAnsi="Calibri" w:cs="Calibri"/>
          <w:sz w:val="22"/>
          <w:szCs w:val="22"/>
        </w:rPr>
        <w:t xml:space="preserve"> numărului acestora;</w:t>
      </w:r>
    </w:p>
    <w:p w14:paraId="0BD20228" w14:textId="77777777" w:rsidR="00396E7A" w:rsidRPr="00CD31CD" w:rsidRDefault="00396E7A" w:rsidP="00396E7A">
      <w:pPr>
        <w:numPr>
          <w:ilvl w:val="0"/>
          <w:numId w:val="25"/>
        </w:numPr>
        <w:autoSpaceDE w:val="0"/>
        <w:autoSpaceDN w:val="0"/>
        <w:adjustRightInd w:val="0"/>
        <w:contextualSpacing/>
        <w:jc w:val="both"/>
        <w:rPr>
          <w:rFonts w:ascii="Calibri" w:eastAsia="Calibri" w:hAnsi="Calibri" w:cs="Calibri"/>
          <w:sz w:val="22"/>
          <w:szCs w:val="22"/>
        </w:rPr>
      </w:pPr>
      <w:r w:rsidRPr="00CD31CD">
        <w:rPr>
          <w:rFonts w:ascii="Calibri" w:eastAsia="Calibri" w:hAnsi="Calibri" w:cs="Calibri"/>
          <w:sz w:val="22"/>
          <w:szCs w:val="22"/>
        </w:rPr>
        <w:t>modificarea numărului și a datelor de depunere a rapoartelor intermediare/final.</w:t>
      </w:r>
    </w:p>
    <w:p w14:paraId="12A95E86" w14:textId="77777777" w:rsidR="00CD31CD" w:rsidRPr="00CD31CD" w:rsidRDefault="00813E48" w:rsidP="00746314">
      <w:pPr>
        <w:numPr>
          <w:ilvl w:val="0"/>
          <w:numId w:val="25"/>
        </w:numPr>
        <w:autoSpaceDE w:val="0"/>
        <w:autoSpaceDN w:val="0"/>
        <w:adjustRightInd w:val="0"/>
        <w:contextualSpacing/>
        <w:jc w:val="both"/>
        <w:rPr>
          <w:rFonts w:ascii="Calibri" w:eastAsia="Calibri" w:hAnsi="Calibri" w:cs="Calibri"/>
          <w:sz w:val="22"/>
          <w:szCs w:val="22"/>
        </w:rPr>
      </w:pPr>
      <w:r>
        <w:rPr>
          <w:rFonts w:ascii="Calibri" w:eastAsia="Calibri" w:hAnsi="Calibri" w:cs="Calibri"/>
          <w:sz w:val="22"/>
          <w:szCs w:val="22"/>
        </w:rPr>
        <w:t xml:space="preserve">modificarea </w:t>
      </w:r>
      <w:r w:rsidR="00CD31CD" w:rsidRPr="00CD31CD">
        <w:rPr>
          <w:rFonts w:ascii="Calibri" w:eastAsia="Calibri" w:hAnsi="Calibri" w:cs="Calibri"/>
          <w:sz w:val="22"/>
          <w:szCs w:val="22"/>
        </w:rPr>
        <w:t>numărul</w:t>
      </w:r>
      <w:r>
        <w:rPr>
          <w:rFonts w:ascii="Calibri" w:eastAsia="Calibri" w:hAnsi="Calibri" w:cs="Calibri"/>
          <w:sz w:val="22"/>
          <w:szCs w:val="22"/>
        </w:rPr>
        <w:t>ui</w:t>
      </w:r>
      <w:r w:rsidR="00CD31CD" w:rsidRPr="00CD31CD">
        <w:rPr>
          <w:rFonts w:ascii="Calibri" w:eastAsia="Calibri" w:hAnsi="Calibri" w:cs="Calibri"/>
          <w:sz w:val="22"/>
          <w:szCs w:val="22"/>
        </w:rPr>
        <w:t xml:space="preserve"> de participanți la evenimente (cu încadrarea în limita minimă de 1</w:t>
      </w:r>
      <w:r w:rsidR="00D6094D">
        <w:rPr>
          <w:rFonts w:ascii="Calibri" w:eastAsia="Calibri" w:hAnsi="Calibri" w:cs="Calibri"/>
          <w:sz w:val="22"/>
          <w:szCs w:val="22"/>
        </w:rPr>
        <w:t>0</w:t>
      </w:r>
      <w:r w:rsidR="00CD31CD" w:rsidRPr="00CD31CD">
        <w:rPr>
          <w:rFonts w:ascii="Calibri" w:eastAsia="Calibri" w:hAnsi="Calibri" w:cs="Calibri"/>
          <w:sz w:val="22"/>
          <w:szCs w:val="22"/>
        </w:rPr>
        <w:t>/20 participanți</w:t>
      </w:r>
      <w:r w:rsidR="00A87B01">
        <w:rPr>
          <w:rFonts w:ascii="Calibri" w:eastAsia="Calibri" w:hAnsi="Calibri" w:cs="Calibri"/>
          <w:sz w:val="22"/>
          <w:szCs w:val="22"/>
        </w:rPr>
        <w:t>/ grupă</w:t>
      </w:r>
      <w:r w:rsidR="00CD31CD" w:rsidRPr="00CD31CD">
        <w:rPr>
          <w:rFonts w:ascii="Calibri" w:eastAsia="Calibri" w:hAnsi="Calibri" w:cs="Calibri"/>
          <w:sz w:val="22"/>
          <w:szCs w:val="22"/>
        </w:rPr>
        <w:t xml:space="preserve"> la acțiunile de formare/informare</w:t>
      </w:r>
      <w:r w:rsidR="00A87B01">
        <w:rPr>
          <w:rFonts w:ascii="Calibri" w:eastAsia="Calibri" w:hAnsi="Calibri" w:cs="Calibri"/>
          <w:sz w:val="22"/>
          <w:szCs w:val="22"/>
        </w:rPr>
        <w:t>, respectiv maximum 28 de participanți/ grupă în cazul acțiunilor de formare</w:t>
      </w:r>
      <w:r w:rsidR="00CD31CD" w:rsidRPr="00CD31CD">
        <w:rPr>
          <w:rFonts w:ascii="Calibri" w:eastAsia="Calibri" w:hAnsi="Calibri" w:cs="Calibri"/>
          <w:sz w:val="22"/>
          <w:szCs w:val="22"/>
        </w:rPr>
        <w:t>);</w:t>
      </w:r>
    </w:p>
    <w:p w14:paraId="069BF1AE" w14:textId="77777777" w:rsidR="00CD31CD" w:rsidRPr="00CD31CD" w:rsidRDefault="00CD31CD" w:rsidP="00746314">
      <w:pPr>
        <w:numPr>
          <w:ilvl w:val="0"/>
          <w:numId w:val="25"/>
        </w:numPr>
        <w:autoSpaceDE w:val="0"/>
        <w:autoSpaceDN w:val="0"/>
        <w:adjustRightInd w:val="0"/>
        <w:contextualSpacing/>
        <w:jc w:val="both"/>
        <w:rPr>
          <w:rFonts w:ascii="Calibri" w:eastAsia="Calibri" w:hAnsi="Calibri" w:cs="Calibri"/>
          <w:sz w:val="22"/>
          <w:szCs w:val="22"/>
        </w:rPr>
      </w:pPr>
      <w:r w:rsidRPr="00CD31CD">
        <w:rPr>
          <w:rFonts w:ascii="Calibri" w:eastAsia="Calibri" w:hAnsi="Calibri" w:cs="Calibri"/>
          <w:sz w:val="22"/>
          <w:szCs w:val="22"/>
        </w:rPr>
        <w:t>schimbarea etapelor din cadrul unei activități care nu afectează însă realizarea acesteia;</w:t>
      </w:r>
    </w:p>
    <w:p w14:paraId="27936020" w14:textId="77777777" w:rsidR="00CD31CD" w:rsidRPr="00CD31CD" w:rsidRDefault="00CD31CD" w:rsidP="00746314">
      <w:pPr>
        <w:numPr>
          <w:ilvl w:val="0"/>
          <w:numId w:val="25"/>
        </w:numPr>
        <w:autoSpaceDE w:val="0"/>
        <w:autoSpaceDN w:val="0"/>
        <w:adjustRightInd w:val="0"/>
        <w:contextualSpacing/>
        <w:jc w:val="both"/>
        <w:rPr>
          <w:rFonts w:ascii="Calibri" w:hAnsi="Calibri" w:cs="Calibri"/>
          <w:sz w:val="22"/>
          <w:szCs w:val="22"/>
        </w:rPr>
      </w:pPr>
      <w:r w:rsidRPr="00CD31CD">
        <w:rPr>
          <w:rFonts w:ascii="Calibri" w:hAnsi="Calibri" w:cs="Calibri"/>
          <w:sz w:val="22"/>
          <w:szCs w:val="22"/>
        </w:rPr>
        <w:t>modificarea perioadelor de organizare a activităților proiectului, cu încadrarea în durata inițială a contractului;</w:t>
      </w:r>
    </w:p>
    <w:p w14:paraId="5BDB8324" w14:textId="77777777" w:rsidR="00CD31CD" w:rsidRPr="00CD31CD" w:rsidRDefault="00CD31CD" w:rsidP="00746314">
      <w:pPr>
        <w:jc w:val="both"/>
        <w:rPr>
          <w:rFonts w:ascii="Calibri" w:hAnsi="Calibri" w:cs="Calibri"/>
          <w:color w:val="000000"/>
          <w:sz w:val="22"/>
          <w:szCs w:val="22"/>
          <w:lang w:eastAsia="fr-FR"/>
        </w:rPr>
      </w:pPr>
      <w:r w:rsidRPr="00CD31CD">
        <w:rPr>
          <w:rFonts w:ascii="Calibri" w:hAnsi="Calibri" w:cs="Calibri"/>
          <w:color w:val="000000"/>
          <w:sz w:val="22"/>
          <w:szCs w:val="22"/>
          <w:lang w:eastAsia="fr-FR"/>
        </w:rPr>
        <w:t xml:space="preserve">În cazul modificării calendarului de implementare, beneficiarul va anexa la Nota explicativă și </w:t>
      </w:r>
      <w:r w:rsidR="008F3C00">
        <w:rPr>
          <w:rFonts w:ascii="Calibri" w:hAnsi="Calibri" w:cs="Calibri"/>
          <w:color w:val="000000"/>
          <w:sz w:val="22"/>
          <w:szCs w:val="22"/>
          <w:lang w:eastAsia="fr-FR"/>
        </w:rPr>
        <w:t xml:space="preserve">graficul calendaristic </w:t>
      </w:r>
      <w:r w:rsidRPr="00CD31CD">
        <w:rPr>
          <w:rFonts w:ascii="Calibri" w:hAnsi="Calibri" w:cs="Calibri"/>
          <w:color w:val="000000"/>
          <w:sz w:val="22"/>
          <w:szCs w:val="22"/>
          <w:lang w:eastAsia="fr-FR"/>
        </w:rPr>
        <w:t xml:space="preserve">de implementare refăcut. </w:t>
      </w:r>
    </w:p>
    <w:p w14:paraId="0F42DBEA" w14:textId="77777777" w:rsidR="00CD31CD" w:rsidRPr="00CD31CD" w:rsidRDefault="00CD31CD" w:rsidP="00746314">
      <w:pPr>
        <w:jc w:val="both"/>
        <w:rPr>
          <w:rFonts w:ascii="Calibri" w:hAnsi="Calibri" w:cs="Calibri"/>
          <w:color w:val="000000"/>
          <w:sz w:val="22"/>
          <w:szCs w:val="22"/>
          <w:lang w:eastAsia="fr-FR"/>
        </w:rPr>
      </w:pPr>
    </w:p>
    <w:p w14:paraId="12FB5FB3" w14:textId="77777777" w:rsidR="00CD31CD" w:rsidRPr="00CD31CD" w:rsidRDefault="00CD31CD" w:rsidP="00A7031E">
      <w:pPr>
        <w:numPr>
          <w:ilvl w:val="0"/>
          <w:numId w:val="24"/>
        </w:numPr>
        <w:contextualSpacing/>
        <w:jc w:val="both"/>
        <w:rPr>
          <w:rFonts w:ascii="Calibri" w:hAnsi="Calibri" w:cs="Calibri"/>
          <w:color w:val="000000"/>
          <w:sz w:val="22"/>
          <w:szCs w:val="22"/>
          <w:lang w:eastAsia="fr-FR"/>
        </w:rPr>
      </w:pPr>
      <w:r w:rsidRPr="00CD31CD">
        <w:rPr>
          <w:rFonts w:ascii="Calibri" w:hAnsi="Calibri" w:cs="Calibri"/>
          <w:color w:val="000000"/>
          <w:sz w:val="22"/>
          <w:szCs w:val="22"/>
          <w:lang w:eastAsia="fr-FR"/>
        </w:rPr>
        <w:lastRenderedPageBreak/>
        <w:t>Alte situații temeinic justificate şi fundamentate documentar care pot surveni pe parcursul implementă</w:t>
      </w:r>
      <w:r w:rsidR="00715A17">
        <w:rPr>
          <w:rFonts w:ascii="Calibri" w:hAnsi="Calibri" w:cs="Calibri"/>
          <w:color w:val="000000"/>
          <w:sz w:val="22"/>
          <w:szCs w:val="22"/>
          <w:lang w:eastAsia="fr-FR"/>
        </w:rPr>
        <w:t>r</w:t>
      </w:r>
      <w:r w:rsidRPr="00CD31CD">
        <w:rPr>
          <w:rFonts w:ascii="Calibri" w:hAnsi="Calibri" w:cs="Calibri"/>
          <w:color w:val="000000"/>
          <w:sz w:val="22"/>
          <w:szCs w:val="22"/>
          <w:lang w:eastAsia="fr-FR"/>
        </w:rPr>
        <w:t>ii Contractului de finanțare</w:t>
      </w:r>
      <w:r w:rsidRPr="00CD31CD">
        <w:rPr>
          <w:rFonts w:ascii="Calibri" w:eastAsia="Calibri" w:hAnsi="Calibri" w:cs="Calibri"/>
          <w:sz w:val="22"/>
          <w:szCs w:val="22"/>
        </w:rPr>
        <w:t xml:space="preserve"> </w:t>
      </w:r>
      <w:r w:rsidRPr="00CD31CD">
        <w:rPr>
          <w:rFonts w:ascii="Calibri" w:hAnsi="Calibri" w:cs="Calibri"/>
          <w:color w:val="000000"/>
          <w:sz w:val="22"/>
          <w:szCs w:val="22"/>
          <w:lang w:eastAsia="fr-FR"/>
        </w:rPr>
        <w:t>(ex: schimbarea cărții de identitate</w:t>
      </w:r>
      <w:r w:rsidR="00813E48">
        <w:rPr>
          <w:rFonts w:ascii="Calibri" w:hAnsi="Calibri" w:cs="Calibri"/>
          <w:color w:val="000000"/>
          <w:sz w:val="22"/>
          <w:szCs w:val="22"/>
          <w:lang w:eastAsia="fr-FR"/>
        </w:rPr>
        <w:t xml:space="preserve">, </w:t>
      </w:r>
      <w:r w:rsidR="00813E48" w:rsidRPr="00813E48">
        <w:rPr>
          <w:rFonts w:ascii="Calibri" w:hAnsi="Calibri" w:cs="Calibri"/>
          <w:color w:val="000000"/>
          <w:sz w:val="22"/>
          <w:szCs w:val="22"/>
          <w:lang w:eastAsia="fr-FR"/>
        </w:rPr>
        <w:t xml:space="preserve">înlocuirea experților propuși în cererea de finanțare cu alte persoane </w:t>
      </w:r>
      <w:r w:rsidR="00A7031E" w:rsidRPr="00A7031E">
        <w:rPr>
          <w:rFonts w:ascii="Calibri" w:hAnsi="Calibri" w:cs="Calibri"/>
          <w:color w:val="000000"/>
          <w:sz w:val="22"/>
          <w:szCs w:val="22"/>
          <w:lang w:eastAsia="fr-FR"/>
        </w:rPr>
        <w:t>sau a locației/ locațiilor stabilite pentru desfășurarea activităților cu alte locații,</w:t>
      </w:r>
      <w:r w:rsidR="00A7031E">
        <w:rPr>
          <w:rFonts w:ascii="Calibri" w:hAnsi="Calibri" w:cs="Calibri"/>
          <w:color w:val="000000"/>
          <w:sz w:val="22"/>
          <w:szCs w:val="22"/>
          <w:lang w:eastAsia="fr-FR"/>
        </w:rPr>
        <w:t xml:space="preserve"> </w:t>
      </w:r>
      <w:r w:rsidR="00813E48" w:rsidRPr="00813E48">
        <w:rPr>
          <w:rFonts w:ascii="Calibri" w:hAnsi="Calibri" w:cs="Calibri"/>
          <w:color w:val="000000"/>
          <w:sz w:val="22"/>
          <w:szCs w:val="22"/>
          <w:lang w:eastAsia="fr-FR"/>
        </w:rPr>
        <w:t>care îndeplinesc aceleași cerințe</w:t>
      </w:r>
      <w:r w:rsidRPr="00CD31CD">
        <w:rPr>
          <w:rFonts w:ascii="Calibri" w:hAnsi="Calibri" w:cs="Calibri"/>
          <w:color w:val="000000"/>
          <w:sz w:val="22"/>
          <w:szCs w:val="22"/>
          <w:lang w:eastAsia="fr-FR"/>
        </w:rPr>
        <w:t xml:space="preserve"> etc.).</w:t>
      </w:r>
      <w:r w:rsidR="00AC12F5">
        <w:rPr>
          <w:rFonts w:ascii="Calibri" w:hAnsi="Calibri" w:cs="Calibri"/>
          <w:color w:val="000000"/>
          <w:sz w:val="22"/>
          <w:szCs w:val="22"/>
          <w:lang w:eastAsia="fr-FR"/>
        </w:rPr>
        <w:t xml:space="preserve"> </w:t>
      </w:r>
    </w:p>
    <w:p w14:paraId="509318A3" w14:textId="77777777" w:rsidR="00034F1E" w:rsidRDefault="00034F1E" w:rsidP="00746314">
      <w:pPr>
        <w:jc w:val="both"/>
        <w:rPr>
          <w:rFonts w:ascii="Calibri" w:hAnsi="Calibri" w:cs="Calibri"/>
          <w:color w:val="000000"/>
          <w:sz w:val="22"/>
          <w:szCs w:val="22"/>
          <w:lang w:eastAsia="fr-FR"/>
        </w:rPr>
      </w:pPr>
    </w:p>
    <w:p w14:paraId="3625116A" w14:textId="77777777" w:rsidR="00CD31CD" w:rsidRDefault="00034F1E" w:rsidP="00746314">
      <w:pPr>
        <w:jc w:val="both"/>
        <w:rPr>
          <w:rFonts w:ascii="Calibri" w:hAnsi="Calibri" w:cs="Calibri"/>
          <w:color w:val="000000"/>
          <w:sz w:val="22"/>
          <w:szCs w:val="22"/>
          <w:lang w:eastAsia="fr-FR"/>
        </w:rPr>
      </w:pPr>
      <w:r w:rsidRPr="00034F1E">
        <w:rPr>
          <w:rFonts w:ascii="Calibri" w:hAnsi="Calibri" w:cs="Calibri"/>
          <w:color w:val="000000"/>
          <w:sz w:val="22"/>
          <w:szCs w:val="22"/>
          <w:lang w:eastAsia="fr-FR"/>
        </w:rPr>
        <w:t>Aceste modificări, care nu fac obiectul unui Act adițional, vor fi instrumentate la nivelul OJFIR prin intermediul ,,Notei de aprobare/neaprobare pr</w:t>
      </w:r>
      <w:r w:rsidR="00F31AAD">
        <w:rPr>
          <w:rFonts w:ascii="Calibri" w:hAnsi="Calibri" w:cs="Calibri"/>
          <w:color w:val="000000"/>
          <w:sz w:val="22"/>
          <w:szCs w:val="22"/>
          <w:lang w:eastAsia="fr-FR"/>
        </w:rPr>
        <w:t>i</w:t>
      </w:r>
      <w:r w:rsidRPr="00034F1E">
        <w:rPr>
          <w:rFonts w:ascii="Calibri" w:hAnsi="Calibri" w:cs="Calibri"/>
          <w:color w:val="000000"/>
          <w:sz w:val="22"/>
          <w:szCs w:val="22"/>
          <w:lang w:eastAsia="fr-FR"/>
        </w:rPr>
        <w:t xml:space="preserve">vind modificarea Contractului de finanțare, cu aprobarea </w:t>
      </w:r>
      <w:r w:rsidR="00F31AAD">
        <w:rPr>
          <w:rFonts w:ascii="Calibri" w:hAnsi="Calibri" w:cs="Calibri"/>
          <w:color w:val="000000"/>
          <w:sz w:val="22"/>
          <w:szCs w:val="22"/>
          <w:lang w:eastAsia="fr-FR"/>
        </w:rPr>
        <w:t>D</w:t>
      </w:r>
      <w:r w:rsidRPr="00034F1E">
        <w:rPr>
          <w:rFonts w:ascii="Calibri" w:hAnsi="Calibri" w:cs="Calibri"/>
          <w:color w:val="000000"/>
          <w:sz w:val="22"/>
          <w:szCs w:val="22"/>
          <w:lang w:eastAsia="fr-FR"/>
        </w:rPr>
        <w:t>irectorului OJFIR.</w:t>
      </w:r>
    </w:p>
    <w:p w14:paraId="4719CE13" w14:textId="77777777" w:rsidR="008A62B4" w:rsidRPr="00CD31CD" w:rsidRDefault="008A62B4" w:rsidP="00746314">
      <w:pPr>
        <w:jc w:val="both"/>
        <w:rPr>
          <w:rFonts w:ascii="Calibri" w:hAnsi="Calibri" w:cs="Calibri"/>
          <w:color w:val="000000"/>
          <w:sz w:val="22"/>
          <w:szCs w:val="22"/>
          <w:lang w:eastAsia="fr-FR"/>
        </w:rPr>
      </w:pPr>
    </w:p>
    <w:p w14:paraId="44037C14" w14:textId="77777777" w:rsidR="00F12574" w:rsidRDefault="008F3C00" w:rsidP="00F12574">
      <w:pPr>
        <w:jc w:val="both"/>
        <w:rPr>
          <w:rFonts w:ascii="Calibri" w:hAnsi="Calibri"/>
          <w:sz w:val="22"/>
          <w:szCs w:val="22"/>
        </w:rPr>
      </w:pPr>
      <w:r>
        <w:rPr>
          <w:rFonts w:ascii="Calibri" w:hAnsi="Calibri"/>
          <w:sz w:val="22"/>
          <w:szCs w:val="22"/>
        </w:rPr>
        <w:t>Procesul de avizare și aprobare a modificării Contractului de finanțare, respectiv p</w:t>
      </w:r>
      <w:r w:rsidR="00F12574" w:rsidRPr="00511AC5">
        <w:rPr>
          <w:rFonts w:ascii="Calibri" w:hAnsi="Calibri"/>
          <w:sz w:val="22"/>
          <w:szCs w:val="22"/>
        </w:rPr>
        <w:t xml:space="preserve">rocesarea documentelor în vederea întocmirii Actelor adiționale/Notelor de aprobare se va realiza în conformitate cu prevederile Manualului de procedură pentru implementare – Secțiunea I </w:t>
      </w:r>
      <w:r w:rsidR="00AC12F5">
        <w:rPr>
          <w:rFonts w:ascii="Calibri" w:hAnsi="Calibri"/>
          <w:sz w:val="22"/>
          <w:szCs w:val="22"/>
        </w:rPr>
        <w:t>Contractarea și m</w:t>
      </w:r>
      <w:r w:rsidR="00AC12F5" w:rsidRPr="00511AC5">
        <w:rPr>
          <w:rFonts w:ascii="Calibri" w:hAnsi="Calibri"/>
          <w:sz w:val="22"/>
          <w:szCs w:val="22"/>
        </w:rPr>
        <w:t xml:space="preserve">odificarea </w:t>
      </w:r>
      <w:r w:rsidR="00F12574" w:rsidRPr="00511AC5">
        <w:rPr>
          <w:rFonts w:ascii="Calibri" w:hAnsi="Calibri"/>
          <w:sz w:val="22"/>
          <w:szCs w:val="22"/>
        </w:rPr>
        <w:t>contractelor de finanțare/deciziilor de finanțare</w:t>
      </w:r>
      <w:r w:rsidR="008C1CAF">
        <w:rPr>
          <w:rFonts w:ascii="Calibri" w:hAnsi="Calibri"/>
          <w:sz w:val="22"/>
          <w:szCs w:val="22"/>
        </w:rPr>
        <w:t>,</w:t>
      </w:r>
      <w:r w:rsidR="00F12574" w:rsidRPr="00511AC5">
        <w:rPr>
          <w:rFonts w:ascii="Calibri" w:hAnsi="Calibri"/>
          <w:sz w:val="22"/>
          <w:szCs w:val="22"/>
        </w:rPr>
        <w:t xml:space="preserve"> </w:t>
      </w:r>
      <w:r w:rsidR="008C1CAF">
        <w:rPr>
          <w:rFonts w:ascii="Calibri" w:hAnsi="Calibri"/>
          <w:sz w:val="22"/>
          <w:szCs w:val="22"/>
        </w:rPr>
        <w:t>aprobat prin ordin al ministrului agriculturii și dezvoltării rurale</w:t>
      </w:r>
      <w:r w:rsidR="008C1CAF" w:rsidRPr="00511AC5">
        <w:rPr>
          <w:rFonts w:ascii="Calibri" w:hAnsi="Calibri"/>
          <w:sz w:val="22"/>
          <w:szCs w:val="22"/>
        </w:rPr>
        <w:t xml:space="preserve"> </w:t>
      </w:r>
      <w:r w:rsidR="00F12574" w:rsidRPr="00511AC5">
        <w:rPr>
          <w:rFonts w:ascii="Calibri" w:hAnsi="Calibri"/>
          <w:sz w:val="22"/>
          <w:szCs w:val="22"/>
        </w:rPr>
        <w:t>(cod manual: M 01 – 02).</w:t>
      </w:r>
    </w:p>
    <w:p w14:paraId="54BBE88D" w14:textId="77777777" w:rsidR="00F12574" w:rsidRDefault="00F12574" w:rsidP="00F12574">
      <w:pPr>
        <w:jc w:val="both"/>
        <w:rPr>
          <w:rFonts w:ascii="Calibri" w:hAnsi="Calibri"/>
          <w:sz w:val="22"/>
          <w:szCs w:val="22"/>
        </w:rPr>
      </w:pPr>
    </w:p>
    <w:p w14:paraId="47D54888" w14:textId="77777777" w:rsidR="00F12574" w:rsidRDefault="00F12574" w:rsidP="00F12574">
      <w:pPr>
        <w:jc w:val="both"/>
        <w:rPr>
          <w:rFonts w:ascii="Calibri" w:hAnsi="Calibri"/>
          <w:sz w:val="22"/>
          <w:szCs w:val="22"/>
        </w:rPr>
      </w:pPr>
      <w:r w:rsidRPr="00A97AE0">
        <w:rPr>
          <w:rFonts w:ascii="Calibri" w:hAnsi="Calibri"/>
          <w:sz w:val="22"/>
          <w:szCs w:val="22"/>
        </w:rPr>
        <w:t xml:space="preserve">Formularele generale utilizate de către experții CRFIR/OJFIR pe parcursul derulării procesului de amendare a Contractului de finanțare vor fi preluate din Manualul de procedură pentru implementare – Secțiunea I </w:t>
      </w:r>
      <w:r w:rsidR="00AC12F5">
        <w:rPr>
          <w:rFonts w:ascii="Calibri" w:hAnsi="Calibri"/>
          <w:sz w:val="22"/>
          <w:szCs w:val="22"/>
        </w:rPr>
        <w:t>Contractarea și m</w:t>
      </w:r>
      <w:r w:rsidR="00AC12F5" w:rsidRPr="00A97AE0">
        <w:rPr>
          <w:rFonts w:ascii="Calibri" w:hAnsi="Calibri"/>
          <w:sz w:val="22"/>
          <w:szCs w:val="22"/>
        </w:rPr>
        <w:t xml:space="preserve">odificarea </w:t>
      </w:r>
      <w:r w:rsidRPr="00A97AE0">
        <w:rPr>
          <w:rFonts w:ascii="Calibri" w:hAnsi="Calibri"/>
          <w:sz w:val="22"/>
          <w:szCs w:val="22"/>
        </w:rPr>
        <w:t>contractelor de finanțare/deciziilor de finanțare (cod manual: M 01 – 02) și adaptate, după caz.</w:t>
      </w:r>
    </w:p>
    <w:p w14:paraId="5C4C650B" w14:textId="77777777" w:rsidR="00CD31CD" w:rsidRDefault="00CD31CD" w:rsidP="00746314">
      <w:pPr>
        <w:contextualSpacing/>
        <w:jc w:val="both"/>
        <w:rPr>
          <w:rFonts w:ascii="Calibri" w:hAnsi="Calibri" w:cs="Calibri"/>
          <w:color w:val="000000"/>
          <w:sz w:val="22"/>
          <w:szCs w:val="22"/>
          <w:lang w:eastAsia="fr-FR"/>
        </w:rPr>
      </w:pPr>
    </w:p>
    <w:p w14:paraId="79CD3674" w14:textId="77777777" w:rsidR="009915DE" w:rsidRDefault="009915DE" w:rsidP="00746314">
      <w:pPr>
        <w:jc w:val="both"/>
        <w:rPr>
          <w:rFonts w:ascii="Calibri" w:eastAsia="Calibri" w:hAnsi="Calibri" w:cs="Calibri"/>
          <w:b/>
          <w:sz w:val="22"/>
          <w:szCs w:val="22"/>
        </w:rPr>
      </w:pPr>
      <w:r w:rsidRPr="009915DE">
        <w:rPr>
          <w:rFonts w:ascii="Calibri" w:eastAsia="Calibri" w:hAnsi="Calibri" w:cs="Calibri"/>
          <w:b/>
          <w:sz w:val="22"/>
          <w:szCs w:val="22"/>
        </w:rPr>
        <w:t>III. Următoarele c</w:t>
      </w:r>
      <w:r w:rsidR="00371468">
        <w:rPr>
          <w:rFonts w:ascii="Calibri" w:eastAsia="Calibri" w:hAnsi="Calibri" w:cs="Calibri"/>
          <w:b/>
          <w:sz w:val="22"/>
          <w:szCs w:val="22"/>
        </w:rPr>
        <w:t>azuri fac obiectul modificării C</w:t>
      </w:r>
      <w:r w:rsidRPr="009915DE">
        <w:rPr>
          <w:rFonts w:ascii="Calibri" w:eastAsia="Calibri" w:hAnsi="Calibri" w:cs="Calibri"/>
          <w:b/>
          <w:sz w:val="22"/>
          <w:szCs w:val="22"/>
        </w:rPr>
        <w:t>ontractul</w:t>
      </w:r>
      <w:r w:rsidR="00371468">
        <w:rPr>
          <w:rFonts w:ascii="Calibri" w:eastAsia="Calibri" w:hAnsi="Calibri" w:cs="Calibri"/>
          <w:b/>
          <w:sz w:val="22"/>
          <w:szCs w:val="22"/>
        </w:rPr>
        <w:t>ui de finanțare prin Notificare</w:t>
      </w:r>
      <w:r w:rsidRPr="009915DE">
        <w:rPr>
          <w:rFonts w:ascii="Calibri" w:eastAsia="Calibri" w:hAnsi="Calibri" w:cs="Calibri"/>
          <w:b/>
          <w:sz w:val="22"/>
          <w:szCs w:val="22"/>
        </w:rPr>
        <w:t xml:space="preserve"> privind modificarea Contractului</w:t>
      </w:r>
      <w:r w:rsidR="00715A17">
        <w:rPr>
          <w:rFonts w:ascii="Calibri" w:eastAsia="Calibri" w:hAnsi="Calibri" w:cs="Calibri"/>
          <w:b/>
          <w:sz w:val="22"/>
          <w:szCs w:val="22"/>
        </w:rPr>
        <w:t xml:space="preserve"> de finanțare</w:t>
      </w:r>
      <w:r w:rsidRPr="009915DE">
        <w:rPr>
          <w:rFonts w:ascii="Calibri" w:eastAsia="Calibri" w:hAnsi="Calibri" w:cs="Calibri"/>
          <w:b/>
          <w:sz w:val="22"/>
          <w:szCs w:val="22"/>
        </w:rPr>
        <w:t>:</w:t>
      </w:r>
    </w:p>
    <w:p w14:paraId="50AEE9B7" w14:textId="77777777" w:rsidR="00034F1E" w:rsidRPr="009915DE" w:rsidRDefault="00034F1E" w:rsidP="00746314">
      <w:pPr>
        <w:jc w:val="both"/>
        <w:rPr>
          <w:rFonts w:ascii="Calibri" w:eastAsia="Calibri" w:hAnsi="Calibri" w:cs="Calibri"/>
          <w:b/>
          <w:sz w:val="22"/>
          <w:szCs w:val="22"/>
        </w:rPr>
      </w:pPr>
    </w:p>
    <w:p w14:paraId="6148E8C5" w14:textId="77777777" w:rsidR="009915DE" w:rsidRPr="009915DE" w:rsidRDefault="009915DE" w:rsidP="008F3C00">
      <w:pPr>
        <w:pStyle w:val="ListParagraph"/>
        <w:numPr>
          <w:ilvl w:val="0"/>
          <w:numId w:val="26"/>
        </w:numPr>
        <w:autoSpaceDE w:val="0"/>
        <w:autoSpaceDN w:val="0"/>
        <w:adjustRightInd w:val="0"/>
        <w:contextualSpacing/>
        <w:jc w:val="both"/>
        <w:rPr>
          <w:rFonts w:ascii="Calibri" w:hAnsi="Calibri" w:cs="Calibri"/>
          <w:sz w:val="22"/>
          <w:szCs w:val="22"/>
        </w:rPr>
      </w:pPr>
      <w:r w:rsidRPr="009915DE">
        <w:rPr>
          <w:rFonts w:ascii="Calibri" w:eastAsia="Calibri" w:hAnsi="Calibri" w:cs="Calibri"/>
          <w:sz w:val="22"/>
          <w:szCs w:val="22"/>
        </w:rPr>
        <w:t>modificări ale legislației aplicabile finanțării nerambursabile</w:t>
      </w:r>
      <w:r w:rsidR="008F3C00">
        <w:rPr>
          <w:rFonts w:ascii="Calibri" w:eastAsia="Calibri" w:hAnsi="Calibri" w:cs="Calibri"/>
          <w:sz w:val="22"/>
          <w:szCs w:val="22"/>
          <w:lang w:val="ro-RO"/>
        </w:rPr>
        <w:t xml:space="preserve"> </w:t>
      </w:r>
      <w:r w:rsidR="008F3C00" w:rsidRPr="008F3C00">
        <w:rPr>
          <w:rFonts w:ascii="Calibri" w:eastAsia="Calibri" w:hAnsi="Calibri" w:cs="Calibri"/>
          <w:sz w:val="22"/>
          <w:szCs w:val="22"/>
          <w:lang w:val="ro-RO"/>
        </w:rPr>
        <w:t>(inclusiv modificări de PNDR/ corelări cu legislația relevantă (inclusiv recomandări ale misiunilor de audit)/ simplificări)</w:t>
      </w:r>
      <w:r w:rsidRPr="009915DE">
        <w:rPr>
          <w:rFonts w:ascii="Calibri" w:eastAsia="Calibri" w:hAnsi="Calibri" w:cs="Calibri"/>
          <w:sz w:val="22"/>
          <w:szCs w:val="22"/>
        </w:rPr>
        <w:t xml:space="preserve"> care impun modificarea Contractului </w:t>
      </w:r>
      <w:r w:rsidR="00715A17">
        <w:rPr>
          <w:rFonts w:ascii="Calibri" w:eastAsia="Calibri" w:hAnsi="Calibri" w:cs="Calibri"/>
          <w:sz w:val="22"/>
          <w:szCs w:val="22"/>
          <w:lang w:val="ro-RO"/>
        </w:rPr>
        <w:t xml:space="preserve">de finanțare </w:t>
      </w:r>
      <w:r w:rsidRPr="009915DE">
        <w:rPr>
          <w:rFonts w:ascii="Calibri" w:eastAsia="Calibri" w:hAnsi="Calibri" w:cs="Calibri"/>
          <w:sz w:val="22"/>
          <w:szCs w:val="22"/>
        </w:rPr>
        <w:t>și/sau a anexelor;</w:t>
      </w:r>
    </w:p>
    <w:p w14:paraId="4516BEDC" w14:textId="77777777" w:rsidR="009915DE" w:rsidRPr="009915DE" w:rsidRDefault="009915DE" w:rsidP="00746314">
      <w:pPr>
        <w:pStyle w:val="ListParagraph"/>
        <w:numPr>
          <w:ilvl w:val="0"/>
          <w:numId w:val="26"/>
        </w:numPr>
        <w:contextualSpacing/>
        <w:jc w:val="both"/>
        <w:rPr>
          <w:rFonts w:ascii="Calibri" w:eastAsia="Calibri" w:hAnsi="Calibri" w:cs="Calibri"/>
          <w:sz w:val="22"/>
          <w:szCs w:val="22"/>
        </w:rPr>
      </w:pPr>
      <w:r w:rsidRPr="009915DE">
        <w:rPr>
          <w:rFonts w:ascii="Calibri" w:hAnsi="Calibri" w:cs="Calibri"/>
          <w:sz w:val="22"/>
          <w:szCs w:val="22"/>
        </w:rPr>
        <w:t>modificări sau corelări proc</w:t>
      </w:r>
      <w:r w:rsidR="00371468">
        <w:rPr>
          <w:rFonts w:ascii="Calibri" w:hAnsi="Calibri" w:cs="Calibri"/>
          <w:sz w:val="22"/>
          <w:szCs w:val="22"/>
        </w:rPr>
        <w:t xml:space="preserve">edurale, inclusiv actualizarea </w:t>
      </w:r>
      <w:r w:rsidR="00371468">
        <w:rPr>
          <w:rFonts w:ascii="Calibri" w:hAnsi="Calibri" w:cs="Calibri"/>
          <w:sz w:val="22"/>
          <w:szCs w:val="22"/>
          <w:lang w:val="ro-RO"/>
        </w:rPr>
        <w:t>I</w:t>
      </w:r>
      <w:r w:rsidRPr="009915DE">
        <w:rPr>
          <w:rFonts w:ascii="Calibri" w:hAnsi="Calibri" w:cs="Calibri"/>
          <w:sz w:val="22"/>
          <w:szCs w:val="22"/>
        </w:rPr>
        <w:t>nstrucţiunilor de plată şi de achiziţii/prevederilor generale ale Contractului de finanțare, urmare modificării/actualizării manualului de procedură aprobat prin ordin al ministrului agriculturii și dezvoltării rurale.</w:t>
      </w:r>
    </w:p>
    <w:p w14:paraId="14A4C9FA" w14:textId="77777777" w:rsidR="009915DE" w:rsidRPr="009915DE" w:rsidRDefault="009915DE" w:rsidP="00746314">
      <w:pPr>
        <w:autoSpaceDE w:val="0"/>
        <w:autoSpaceDN w:val="0"/>
        <w:adjustRightInd w:val="0"/>
        <w:jc w:val="both"/>
        <w:rPr>
          <w:rFonts w:ascii="Calibri" w:hAnsi="Calibri" w:cs="Calibri"/>
          <w:sz w:val="22"/>
          <w:szCs w:val="22"/>
        </w:rPr>
      </w:pPr>
    </w:p>
    <w:p w14:paraId="10E53D50" w14:textId="77777777" w:rsidR="009915DE" w:rsidRPr="009915DE" w:rsidRDefault="009915DE" w:rsidP="00746314">
      <w:pPr>
        <w:autoSpaceDE w:val="0"/>
        <w:autoSpaceDN w:val="0"/>
        <w:adjustRightInd w:val="0"/>
        <w:jc w:val="both"/>
        <w:rPr>
          <w:rFonts w:ascii="Calibri" w:hAnsi="Calibri" w:cs="Calibri"/>
          <w:sz w:val="22"/>
          <w:szCs w:val="22"/>
        </w:rPr>
      </w:pPr>
      <w:r w:rsidRPr="009915DE">
        <w:rPr>
          <w:rFonts w:ascii="Calibri" w:hAnsi="Calibri" w:cs="Calibri"/>
          <w:sz w:val="22"/>
          <w:szCs w:val="22"/>
        </w:rPr>
        <w:t>În cazul în care pe durata derulării Contractului de finanțare intervin modificări procedurale (inclusiv corelări procedurale) sau modificări ale legislaţiei aplic</w:t>
      </w:r>
      <w:r w:rsidR="00FA54EB">
        <w:rPr>
          <w:rFonts w:ascii="Calibri" w:hAnsi="Calibri" w:cs="Calibri"/>
          <w:sz w:val="22"/>
          <w:szCs w:val="22"/>
        </w:rPr>
        <w:t>abile finanţării nerambursabile</w:t>
      </w:r>
      <w:r w:rsidRPr="009915DE">
        <w:rPr>
          <w:rFonts w:ascii="Calibri" w:hAnsi="Calibri" w:cs="Calibri"/>
          <w:sz w:val="22"/>
          <w:szCs w:val="22"/>
        </w:rPr>
        <w:t xml:space="preserve"> </w:t>
      </w:r>
      <w:r w:rsidR="008F3C00" w:rsidRPr="008F3C00">
        <w:rPr>
          <w:rFonts w:ascii="Calibri" w:hAnsi="Calibri" w:cs="Calibri"/>
          <w:sz w:val="22"/>
          <w:szCs w:val="22"/>
        </w:rPr>
        <w:t xml:space="preserve">(inclusiv modificări de PNDR)/ corelări cu legislația relevantă (inclusiv recomandări ale misiunilor de audit)/ simplificări) </w:t>
      </w:r>
      <w:r w:rsidRPr="009915DE">
        <w:rPr>
          <w:rFonts w:ascii="Calibri" w:hAnsi="Calibri" w:cs="Calibri"/>
          <w:sz w:val="22"/>
          <w:szCs w:val="22"/>
        </w:rPr>
        <w:t>incidente Contractului, Autoritatea Contractantă va iniția procesul de modificare a Contractului</w:t>
      </w:r>
      <w:r w:rsidR="00715A17">
        <w:rPr>
          <w:rFonts w:ascii="Calibri" w:hAnsi="Calibri" w:cs="Calibri"/>
          <w:sz w:val="22"/>
          <w:szCs w:val="22"/>
        </w:rPr>
        <w:t xml:space="preserve"> de finanțare</w:t>
      </w:r>
      <w:r w:rsidRPr="009915DE">
        <w:rPr>
          <w:rFonts w:ascii="Calibri" w:hAnsi="Calibri" w:cs="Calibri"/>
          <w:sz w:val="22"/>
          <w:szCs w:val="22"/>
        </w:rPr>
        <w:t>, prin transmiterea unei Notificări privind modificarea Contractului de finanțare (formular C 3.</w:t>
      </w:r>
      <w:r w:rsidR="008F3C00">
        <w:rPr>
          <w:rFonts w:ascii="Calibri" w:hAnsi="Calibri" w:cs="Calibri"/>
          <w:sz w:val="22"/>
          <w:szCs w:val="22"/>
        </w:rPr>
        <w:t>3</w:t>
      </w:r>
      <w:r w:rsidRPr="009915DE">
        <w:rPr>
          <w:rFonts w:ascii="Calibri" w:hAnsi="Calibri" w:cs="Calibri"/>
          <w:sz w:val="22"/>
          <w:szCs w:val="22"/>
        </w:rPr>
        <w:t>.1</w:t>
      </w:r>
      <w:r w:rsidR="008F3C00">
        <w:rPr>
          <w:rFonts w:ascii="Calibri" w:hAnsi="Calibri" w:cs="Calibri"/>
          <w:sz w:val="22"/>
          <w:szCs w:val="22"/>
        </w:rPr>
        <w:t>0</w:t>
      </w:r>
      <w:r w:rsidRPr="009915DE">
        <w:rPr>
          <w:rFonts w:ascii="Calibri" w:hAnsi="Calibri" w:cs="Calibri"/>
          <w:sz w:val="22"/>
          <w:szCs w:val="22"/>
        </w:rPr>
        <w:t>L).</w:t>
      </w:r>
    </w:p>
    <w:p w14:paraId="456DD019" w14:textId="77777777" w:rsidR="009915DE" w:rsidRPr="009915DE" w:rsidRDefault="009915DE" w:rsidP="00746314">
      <w:pPr>
        <w:jc w:val="both"/>
        <w:rPr>
          <w:rFonts w:ascii="Calibri" w:hAnsi="Calibri" w:cs="Calibri"/>
          <w:color w:val="000000"/>
          <w:sz w:val="22"/>
          <w:szCs w:val="22"/>
          <w:lang w:eastAsia="fr-FR"/>
        </w:rPr>
      </w:pPr>
    </w:p>
    <w:p w14:paraId="20D5251A" w14:textId="77777777" w:rsidR="009915DE" w:rsidRPr="009915DE" w:rsidRDefault="009915DE" w:rsidP="00746314">
      <w:pPr>
        <w:jc w:val="both"/>
        <w:rPr>
          <w:rFonts w:ascii="Calibri" w:hAnsi="Calibri" w:cs="Calibri"/>
          <w:color w:val="000000"/>
          <w:sz w:val="22"/>
          <w:szCs w:val="22"/>
          <w:lang w:eastAsia="fr-FR"/>
        </w:rPr>
      </w:pPr>
      <w:r w:rsidRPr="009915DE">
        <w:rPr>
          <w:rFonts w:ascii="Calibri" w:hAnsi="Calibri" w:cs="Calibri"/>
          <w:color w:val="000000"/>
          <w:sz w:val="22"/>
          <w:szCs w:val="22"/>
          <w:lang w:eastAsia="fr-FR"/>
        </w:rPr>
        <w:t xml:space="preserve">Beneficiarul are obligația de a se conforma modificărilor comunicate de CRFIR </w:t>
      </w:r>
      <w:r w:rsidR="002B653F">
        <w:rPr>
          <w:rFonts w:ascii="Calibri" w:hAnsi="Calibri" w:cs="Calibri"/>
          <w:color w:val="000000"/>
          <w:sz w:val="22"/>
          <w:szCs w:val="22"/>
          <w:lang w:eastAsia="fr-FR"/>
        </w:rPr>
        <w:t xml:space="preserve">la momentul demarării etapei de implementare la care prevederile notificării fac referire. </w:t>
      </w:r>
      <w:r w:rsidR="00264943">
        <w:rPr>
          <w:rFonts w:ascii="Calibri" w:hAnsi="Calibri" w:cs="Calibri"/>
          <w:color w:val="000000"/>
          <w:sz w:val="22"/>
          <w:szCs w:val="22"/>
          <w:lang w:eastAsia="fr-FR"/>
        </w:rPr>
        <w:t>D</w:t>
      </w:r>
      <w:r w:rsidRPr="009915DE">
        <w:rPr>
          <w:rFonts w:ascii="Calibri" w:hAnsi="Calibri" w:cs="Calibri"/>
          <w:color w:val="000000"/>
          <w:sz w:val="22"/>
          <w:szCs w:val="22"/>
          <w:lang w:eastAsia="fr-FR"/>
        </w:rPr>
        <w:t>ata intrării în vigoare a modificărilor</w:t>
      </w:r>
      <w:r w:rsidR="00264943">
        <w:rPr>
          <w:rFonts w:ascii="Calibri" w:hAnsi="Calibri" w:cs="Calibri"/>
          <w:color w:val="000000"/>
          <w:sz w:val="22"/>
          <w:szCs w:val="22"/>
          <w:lang w:eastAsia="fr-FR"/>
        </w:rPr>
        <w:t xml:space="preserve"> este data aprobării prin ordin al ministrului agriculturii și dezvoltării rurale, respectiv adoptării noilor prevederi legislative.</w:t>
      </w:r>
      <w:r w:rsidRPr="009915DE">
        <w:rPr>
          <w:rFonts w:ascii="Calibri" w:hAnsi="Calibri" w:cs="Calibri"/>
          <w:color w:val="000000"/>
          <w:sz w:val="22"/>
          <w:szCs w:val="22"/>
          <w:lang w:eastAsia="fr-FR"/>
        </w:rPr>
        <w:t xml:space="preserve"> </w:t>
      </w:r>
    </w:p>
    <w:p w14:paraId="2BFD1E01" w14:textId="77777777" w:rsidR="00F92089" w:rsidRPr="009915DE" w:rsidRDefault="00F92089" w:rsidP="00746314">
      <w:pPr>
        <w:autoSpaceDE w:val="0"/>
        <w:autoSpaceDN w:val="0"/>
        <w:adjustRightInd w:val="0"/>
        <w:jc w:val="both"/>
        <w:rPr>
          <w:rFonts w:ascii="Calibri" w:eastAsia="Calibri" w:hAnsi="Calibri" w:cs="Calibri"/>
          <w:sz w:val="22"/>
          <w:szCs w:val="22"/>
        </w:rPr>
      </w:pPr>
    </w:p>
    <w:p w14:paraId="2874D1C0" w14:textId="77777777" w:rsidR="009915DE" w:rsidRDefault="009915DE" w:rsidP="00746314">
      <w:pPr>
        <w:autoSpaceDE w:val="0"/>
        <w:autoSpaceDN w:val="0"/>
        <w:adjustRightInd w:val="0"/>
        <w:jc w:val="both"/>
        <w:rPr>
          <w:rFonts w:ascii="Calibri" w:eastAsia="Calibri" w:hAnsi="Calibri" w:cs="Calibri"/>
          <w:sz w:val="22"/>
          <w:szCs w:val="22"/>
        </w:rPr>
      </w:pPr>
      <w:r w:rsidRPr="009915DE">
        <w:rPr>
          <w:rFonts w:ascii="Calibri" w:eastAsia="Calibri" w:hAnsi="Calibri" w:cs="Calibri"/>
          <w:sz w:val="22"/>
          <w:szCs w:val="22"/>
        </w:rPr>
        <w:t xml:space="preserve">Documentul de modificare a Contractului de finanțare (act adițional/notă de aprobare/notificare) devine parte integrantă a Contractului de finanțare. </w:t>
      </w:r>
    </w:p>
    <w:p w14:paraId="249F6DDF" w14:textId="77777777" w:rsidR="002D7BB7" w:rsidRPr="009915DE" w:rsidDel="003E2F6C" w:rsidRDefault="002D7BB7" w:rsidP="00746314">
      <w:pPr>
        <w:autoSpaceDE w:val="0"/>
        <w:autoSpaceDN w:val="0"/>
        <w:adjustRightInd w:val="0"/>
        <w:jc w:val="both"/>
        <w:rPr>
          <w:del w:id="599" w:author="Author"/>
          <w:rFonts w:ascii="Calibri" w:eastAsia="Calibri" w:hAnsi="Calibri" w:cs="Calibri"/>
          <w:sz w:val="22"/>
          <w:szCs w:val="22"/>
        </w:rPr>
      </w:pPr>
    </w:p>
    <w:p w14:paraId="1346C38E" w14:textId="77777777" w:rsidR="009915DE" w:rsidRPr="009915DE" w:rsidRDefault="009915DE" w:rsidP="00746314">
      <w:pPr>
        <w:autoSpaceDE w:val="0"/>
        <w:autoSpaceDN w:val="0"/>
        <w:adjustRightInd w:val="0"/>
        <w:jc w:val="both"/>
        <w:rPr>
          <w:rFonts w:ascii="Calibri" w:eastAsia="Calibri" w:hAnsi="Calibri" w:cs="Calibri"/>
          <w:b/>
          <w:sz w:val="22"/>
          <w:szCs w:val="22"/>
        </w:rPr>
      </w:pPr>
    </w:p>
    <w:p w14:paraId="1CC8D343" w14:textId="77777777" w:rsidR="009915DE" w:rsidRPr="009915DE" w:rsidRDefault="009915DE" w:rsidP="00C26048">
      <w:pPr>
        <w:pBdr>
          <w:top w:val="single" w:sz="4" w:space="1" w:color="C45911"/>
          <w:left w:val="single" w:sz="4" w:space="4" w:color="C45911"/>
          <w:bottom w:val="single" w:sz="4" w:space="1" w:color="C45911"/>
          <w:right w:val="single" w:sz="4" w:space="4" w:color="C45911"/>
        </w:pBdr>
        <w:autoSpaceDE w:val="0"/>
        <w:autoSpaceDN w:val="0"/>
        <w:adjustRightInd w:val="0"/>
        <w:jc w:val="both"/>
        <w:rPr>
          <w:rFonts w:ascii="Calibri" w:eastAsia="Calibri" w:hAnsi="Calibri" w:cs="Calibri"/>
          <w:sz w:val="22"/>
          <w:szCs w:val="22"/>
        </w:rPr>
      </w:pPr>
      <w:r w:rsidRPr="009915DE">
        <w:rPr>
          <w:rFonts w:ascii="Calibri" w:eastAsia="Calibri" w:hAnsi="Calibri" w:cs="Calibri"/>
          <w:b/>
          <w:sz w:val="22"/>
          <w:szCs w:val="22"/>
        </w:rPr>
        <w:t>Notă</w:t>
      </w:r>
    </w:p>
    <w:p w14:paraId="5F5D7F6A" w14:textId="77777777" w:rsidR="009915DE" w:rsidRDefault="009915DE" w:rsidP="00C26048">
      <w:pPr>
        <w:pBdr>
          <w:top w:val="single" w:sz="4" w:space="1" w:color="C45911"/>
          <w:left w:val="single" w:sz="4" w:space="4" w:color="C45911"/>
          <w:bottom w:val="single" w:sz="4" w:space="1" w:color="C45911"/>
          <w:right w:val="single" w:sz="4" w:space="4" w:color="C45911"/>
        </w:pBdr>
        <w:autoSpaceDE w:val="0"/>
        <w:autoSpaceDN w:val="0"/>
        <w:adjustRightInd w:val="0"/>
        <w:jc w:val="both"/>
        <w:rPr>
          <w:rFonts w:ascii="Calibri" w:eastAsia="Calibri" w:hAnsi="Calibri" w:cs="Calibri"/>
          <w:sz w:val="22"/>
          <w:szCs w:val="22"/>
        </w:rPr>
      </w:pPr>
      <w:r w:rsidRPr="009915DE">
        <w:rPr>
          <w:rFonts w:ascii="Calibri" w:eastAsia="Calibri" w:hAnsi="Calibri" w:cs="Calibri"/>
          <w:sz w:val="22"/>
          <w:szCs w:val="22"/>
        </w:rPr>
        <w:t xml:space="preserve">În cazul fiecărei modificări de contract, prin </w:t>
      </w:r>
      <w:r w:rsidR="00DF6ABD">
        <w:rPr>
          <w:rFonts w:ascii="Calibri" w:eastAsia="Calibri" w:hAnsi="Calibri" w:cs="Calibri"/>
          <w:sz w:val="22"/>
          <w:szCs w:val="22"/>
        </w:rPr>
        <w:t>Act adițional/</w:t>
      </w:r>
      <w:r w:rsidRPr="009915DE">
        <w:rPr>
          <w:rFonts w:ascii="Calibri" w:eastAsia="Calibri" w:hAnsi="Calibri" w:cs="Calibri"/>
          <w:sz w:val="22"/>
          <w:szCs w:val="22"/>
        </w:rPr>
        <w:t>Notă de aprobare privind modificarea Contractului</w:t>
      </w:r>
      <w:r w:rsidR="00715A17">
        <w:rPr>
          <w:rFonts w:ascii="Calibri" w:eastAsia="Calibri" w:hAnsi="Calibri" w:cs="Calibri"/>
          <w:sz w:val="22"/>
          <w:szCs w:val="22"/>
        </w:rPr>
        <w:t xml:space="preserve"> de finanțare</w:t>
      </w:r>
      <w:r w:rsidRPr="009915DE">
        <w:rPr>
          <w:rFonts w:ascii="Calibri" w:eastAsia="Calibri" w:hAnsi="Calibri" w:cs="Calibri"/>
          <w:sz w:val="22"/>
          <w:szCs w:val="22"/>
        </w:rPr>
        <w:t>/Notificare privind modificarea Contractului</w:t>
      </w:r>
      <w:r w:rsidR="00715A17">
        <w:rPr>
          <w:rFonts w:ascii="Calibri" w:eastAsia="Calibri" w:hAnsi="Calibri" w:cs="Calibri"/>
          <w:sz w:val="22"/>
          <w:szCs w:val="22"/>
        </w:rPr>
        <w:t xml:space="preserve"> de finanțare</w:t>
      </w:r>
      <w:r w:rsidRPr="009915DE">
        <w:rPr>
          <w:rFonts w:ascii="Calibri" w:eastAsia="Calibri" w:hAnsi="Calibri" w:cs="Calibri"/>
          <w:sz w:val="22"/>
          <w:szCs w:val="22"/>
        </w:rPr>
        <w:t xml:space="preserve">, </w:t>
      </w:r>
      <w:r w:rsidR="008B3983">
        <w:rPr>
          <w:rFonts w:ascii="Calibri" w:eastAsia="Calibri" w:hAnsi="Calibri" w:cs="Calibri"/>
          <w:sz w:val="22"/>
          <w:szCs w:val="22"/>
        </w:rPr>
        <w:t>AFIR</w:t>
      </w:r>
      <w:r w:rsidR="003A3FBA" w:rsidRPr="009915DE">
        <w:rPr>
          <w:rFonts w:ascii="Calibri" w:eastAsia="Calibri" w:hAnsi="Calibri" w:cs="Calibri"/>
          <w:sz w:val="22"/>
          <w:szCs w:val="22"/>
        </w:rPr>
        <w:t xml:space="preserve"> </w:t>
      </w:r>
      <w:r w:rsidRPr="009915DE">
        <w:rPr>
          <w:rFonts w:ascii="Calibri" w:eastAsia="Calibri" w:hAnsi="Calibri" w:cs="Calibri"/>
          <w:sz w:val="22"/>
          <w:szCs w:val="22"/>
        </w:rPr>
        <w:t xml:space="preserve">va transmite și către GAL o copie a acestora. </w:t>
      </w:r>
    </w:p>
    <w:p w14:paraId="20EDE9B0" w14:textId="77777777" w:rsidR="006066CA" w:rsidRDefault="006066CA" w:rsidP="00746314">
      <w:pPr>
        <w:autoSpaceDE w:val="0"/>
        <w:autoSpaceDN w:val="0"/>
        <w:adjustRightInd w:val="0"/>
        <w:jc w:val="both"/>
        <w:rPr>
          <w:rFonts w:ascii="Calibri" w:eastAsia="Calibri" w:hAnsi="Calibri" w:cs="Calibri"/>
          <w:sz w:val="22"/>
          <w:szCs w:val="22"/>
        </w:rPr>
      </w:pPr>
    </w:p>
    <w:p w14:paraId="622AD928" w14:textId="77777777" w:rsidR="00B3676B" w:rsidRDefault="00B3676B" w:rsidP="00746314">
      <w:pPr>
        <w:autoSpaceDE w:val="0"/>
        <w:autoSpaceDN w:val="0"/>
        <w:adjustRightInd w:val="0"/>
        <w:jc w:val="both"/>
        <w:rPr>
          <w:rFonts w:ascii="Calibri" w:eastAsia="Calibri" w:hAnsi="Calibri" w:cs="Calibri"/>
          <w:sz w:val="22"/>
          <w:szCs w:val="22"/>
        </w:rPr>
      </w:pPr>
      <w:r w:rsidRPr="00B3676B">
        <w:rPr>
          <w:rFonts w:ascii="Calibri" w:eastAsia="Calibri" w:hAnsi="Calibri" w:cs="Calibri"/>
          <w:sz w:val="22"/>
          <w:szCs w:val="22"/>
        </w:rPr>
        <w:t xml:space="preserve">Beneficiarul poate </w:t>
      </w:r>
      <w:ins w:id="600" w:author="Author">
        <w:r w:rsidR="00466FDA">
          <w:rPr>
            <w:rFonts w:ascii="Calibri" w:eastAsia="Calibri" w:hAnsi="Calibri" w:cs="Calibri"/>
            <w:sz w:val="22"/>
            <w:szCs w:val="22"/>
          </w:rPr>
          <w:t>contesta</w:t>
        </w:r>
      </w:ins>
      <w:del w:id="601" w:author="Author">
        <w:r w:rsidRPr="00B3676B" w:rsidDel="00466FDA">
          <w:rPr>
            <w:rFonts w:ascii="Calibri" w:eastAsia="Calibri" w:hAnsi="Calibri" w:cs="Calibri"/>
            <w:sz w:val="22"/>
            <w:szCs w:val="22"/>
          </w:rPr>
          <w:delText xml:space="preserve">depune contestație </w:delText>
        </w:r>
        <w:r w:rsidR="00043AFA" w:rsidDel="00466FDA">
          <w:rPr>
            <w:rFonts w:ascii="Calibri" w:eastAsia="Calibri" w:hAnsi="Calibri" w:cs="Calibri"/>
            <w:sz w:val="22"/>
            <w:szCs w:val="22"/>
          </w:rPr>
          <w:delText>cu privire la</w:delText>
        </w:r>
      </w:del>
      <w:r w:rsidR="00043AFA">
        <w:rPr>
          <w:rFonts w:ascii="Calibri" w:eastAsia="Calibri" w:hAnsi="Calibri" w:cs="Calibri"/>
          <w:sz w:val="22"/>
          <w:szCs w:val="22"/>
        </w:rPr>
        <w:t xml:space="preserve"> decizia </w:t>
      </w:r>
      <w:r w:rsidR="00043AFA" w:rsidRPr="00B3676B">
        <w:rPr>
          <w:rFonts w:ascii="Calibri" w:eastAsia="Calibri" w:hAnsi="Calibri" w:cs="Calibri"/>
          <w:sz w:val="22"/>
          <w:szCs w:val="22"/>
        </w:rPr>
        <w:t>privind Actul adițional/Nota de aprobare</w:t>
      </w:r>
      <w:r w:rsidR="004973DE">
        <w:rPr>
          <w:rFonts w:ascii="Calibri" w:eastAsia="Calibri" w:hAnsi="Calibri" w:cs="Calibri"/>
          <w:sz w:val="22"/>
          <w:szCs w:val="22"/>
        </w:rPr>
        <w:t xml:space="preserve"> la</w:t>
      </w:r>
      <w:r w:rsidR="00043AFA" w:rsidRPr="00B3676B">
        <w:rPr>
          <w:rFonts w:ascii="Calibri" w:eastAsia="Calibri" w:hAnsi="Calibri" w:cs="Calibri"/>
          <w:sz w:val="22"/>
          <w:szCs w:val="22"/>
        </w:rPr>
        <w:t xml:space="preserve"> </w:t>
      </w:r>
      <w:r w:rsidRPr="00B3676B">
        <w:rPr>
          <w:rFonts w:ascii="Calibri" w:eastAsia="Calibri" w:hAnsi="Calibri" w:cs="Calibri"/>
          <w:sz w:val="22"/>
          <w:szCs w:val="22"/>
        </w:rPr>
        <w:t>structurile teritoriale ale AFIR/AFIR central</w:t>
      </w:r>
      <w:r w:rsidR="004973DE">
        <w:rPr>
          <w:rFonts w:ascii="Calibri" w:eastAsia="Calibri" w:hAnsi="Calibri" w:cs="Calibri"/>
          <w:sz w:val="22"/>
          <w:szCs w:val="22"/>
        </w:rPr>
        <w:t>, cu încadrarea</w:t>
      </w:r>
      <w:r w:rsidRPr="00B3676B">
        <w:rPr>
          <w:rFonts w:ascii="Calibri" w:eastAsia="Calibri" w:hAnsi="Calibri" w:cs="Calibri"/>
          <w:sz w:val="22"/>
          <w:szCs w:val="22"/>
        </w:rPr>
        <w:t xml:space="preserve"> în termen</w:t>
      </w:r>
      <w:r w:rsidR="004973DE">
        <w:rPr>
          <w:rFonts w:ascii="Calibri" w:eastAsia="Calibri" w:hAnsi="Calibri" w:cs="Calibri"/>
          <w:sz w:val="22"/>
          <w:szCs w:val="22"/>
        </w:rPr>
        <w:t>ul</w:t>
      </w:r>
      <w:r w:rsidRPr="00B3676B">
        <w:rPr>
          <w:rFonts w:ascii="Calibri" w:eastAsia="Calibri" w:hAnsi="Calibri" w:cs="Calibri"/>
          <w:sz w:val="22"/>
          <w:szCs w:val="22"/>
        </w:rPr>
        <w:t xml:space="preserve"> de 10 zile </w:t>
      </w:r>
      <w:r w:rsidR="007409A3">
        <w:rPr>
          <w:rFonts w:ascii="Calibri" w:eastAsia="Calibri" w:hAnsi="Calibri" w:cs="Calibri"/>
          <w:sz w:val="22"/>
          <w:szCs w:val="22"/>
        </w:rPr>
        <w:t xml:space="preserve">lucrătoare </w:t>
      </w:r>
      <w:r w:rsidRPr="00B3676B">
        <w:rPr>
          <w:rFonts w:ascii="Calibri" w:eastAsia="Calibri" w:hAnsi="Calibri" w:cs="Calibri"/>
          <w:sz w:val="22"/>
          <w:szCs w:val="22"/>
        </w:rPr>
        <w:t xml:space="preserve">de la data </w:t>
      </w:r>
      <w:r w:rsidR="00015B77">
        <w:rPr>
          <w:rFonts w:ascii="Calibri" w:eastAsia="Calibri" w:hAnsi="Calibri" w:cs="Calibri"/>
          <w:sz w:val="22"/>
          <w:szCs w:val="22"/>
        </w:rPr>
        <w:t xml:space="preserve">comunicării </w:t>
      </w:r>
      <w:r w:rsidRPr="00B3676B">
        <w:rPr>
          <w:rFonts w:ascii="Calibri" w:eastAsia="Calibri" w:hAnsi="Calibri" w:cs="Calibri"/>
          <w:sz w:val="22"/>
          <w:szCs w:val="22"/>
        </w:rPr>
        <w:t xml:space="preserve">deciziei privind Actul adițional/Nota de aprobare. Soluționarea contestațiilor </w:t>
      </w:r>
      <w:r w:rsidR="00DF6ABD">
        <w:rPr>
          <w:rFonts w:ascii="Calibri" w:eastAsia="Calibri" w:hAnsi="Calibri" w:cs="Calibri"/>
          <w:sz w:val="22"/>
          <w:szCs w:val="22"/>
        </w:rPr>
        <w:t xml:space="preserve">depuse de beneficiari </w:t>
      </w:r>
      <w:r w:rsidRPr="00B3676B">
        <w:rPr>
          <w:rFonts w:ascii="Calibri" w:eastAsia="Calibri" w:hAnsi="Calibri" w:cs="Calibri"/>
          <w:sz w:val="22"/>
          <w:szCs w:val="22"/>
        </w:rPr>
        <w:t xml:space="preserve">se va realiza în conformitate cu </w:t>
      </w:r>
      <w:r w:rsidRPr="00B3676B">
        <w:rPr>
          <w:rFonts w:ascii="Calibri" w:eastAsia="Calibri" w:hAnsi="Calibri" w:cs="Calibri"/>
          <w:sz w:val="22"/>
          <w:szCs w:val="22"/>
        </w:rPr>
        <w:lastRenderedPageBreak/>
        <w:t xml:space="preserve">prevederile Manualului de procedură pentru implementare - Sectiunea I: </w:t>
      </w:r>
      <w:r w:rsidR="00161511">
        <w:rPr>
          <w:rFonts w:ascii="Calibri" w:eastAsia="Calibri" w:hAnsi="Calibri" w:cs="Calibri"/>
          <w:sz w:val="22"/>
          <w:szCs w:val="22"/>
        </w:rPr>
        <w:t>Contractarea și m</w:t>
      </w:r>
      <w:r w:rsidR="00161511" w:rsidRPr="00B3676B">
        <w:rPr>
          <w:rFonts w:ascii="Calibri" w:eastAsia="Calibri" w:hAnsi="Calibri" w:cs="Calibri"/>
          <w:sz w:val="22"/>
          <w:szCs w:val="22"/>
        </w:rPr>
        <w:t xml:space="preserve">odificarea </w:t>
      </w:r>
      <w:r w:rsidR="00161511">
        <w:rPr>
          <w:rFonts w:ascii="Calibri" w:eastAsia="Calibri" w:hAnsi="Calibri" w:cs="Calibri"/>
          <w:sz w:val="22"/>
          <w:szCs w:val="22"/>
        </w:rPr>
        <w:t>c</w:t>
      </w:r>
      <w:r w:rsidRPr="00B3676B">
        <w:rPr>
          <w:rFonts w:ascii="Calibri" w:eastAsia="Calibri" w:hAnsi="Calibri" w:cs="Calibri"/>
          <w:sz w:val="22"/>
          <w:szCs w:val="22"/>
        </w:rPr>
        <w:t>ontractelor de finanțare/</w:t>
      </w:r>
      <w:r w:rsidR="00161511">
        <w:rPr>
          <w:rFonts w:ascii="Calibri" w:eastAsia="Calibri" w:hAnsi="Calibri" w:cs="Calibri"/>
          <w:sz w:val="22"/>
          <w:szCs w:val="22"/>
        </w:rPr>
        <w:t>d</w:t>
      </w:r>
      <w:r w:rsidRPr="00B3676B">
        <w:rPr>
          <w:rFonts w:ascii="Calibri" w:eastAsia="Calibri" w:hAnsi="Calibri" w:cs="Calibri"/>
          <w:sz w:val="22"/>
          <w:szCs w:val="22"/>
        </w:rPr>
        <w:t>eciziilor de finanțare (Cod manual M01-02).</w:t>
      </w:r>
    </w:p>
    <w:p w14:paraId="20D9B3AB" w14:textId="77777777" w:rsidR="0038443C" w:rsidRDefault="0038443C" w:rsidP="00746314">
      <w:pPr>
        <w:autoSpaceDE w:val="0"/>
        <w:autoSpaceDN w:val="0"/>
        <w:adjustRightInd w:val="0"/>
        <w:jc w:val="both"/>
        <w:rPr>
          <w:rFonts w:ascii="Calibri" w:eastAsia="Calibri" w:hAnsi="Calibri" w:cs="Calibri"/>
          <w:sz w:val="22"/>
          <w:szCs w:val="22"/>
        </w:rPr>
      </w:pPr>
    </w:p>
    <w:p w14:paraId="5ACE5C52" w14:textId="77777777" w:rsidR="0038443C" w:rsidRPr="00117D5F" w:rsidRDefault="0038443C" w:rsidP="00746314">
      <w:pPr>
        <w:pStyle w:val="NoSpacing"/>
        <w:pBdr>
          <w:top w:val="single" w:sz="4" w:space="1" w:color="auto"/>
        </w:pBdr>
        <w:shd w:val="clear" w:color="auto" w:fill="FBD4B4"/>
        <w:jc w:val="both"/>
        <w:outlineLvl w:val="0"/>
        <w:rPr>
          <w:rFonts w:ascii="Calibri" w:hAnsi="Calibri"/>
          <w:b/>
          <w:sz w:val="22"/>
          <w:szCs w:val="22"/>
        </w:rPr>
      </w:pPr>
      <w:bookmarkStart w:id="602" w:name="_Toc58947801"/>
      <w:r w:rsidRPr="00117D5F">
        <w:rPr>
          <w:rFonts w:ascii="Calibri" w:hAnsi="Calibri"/>
          <w:b/>
          <w:sz w:val="22"/>
          <w:szCs w:val="22"/>
        </w:rPr>
        <w:t>4.4 ÎNCETAREA CONTRACTULUI DE FINANȚARE</w:t>
      </w:r>
      <w:bookmarkEnd w:id="602"/>
    </w:p>
    <w:p w14:paraId="39B88E48" w14:textId="77777777" w:rsidR="002C6F50" w:rsidRDefault="002C6F50" w:rsidP="00746314">
      <w:pPr>
        <w:rPr>
          <w:lang w:eastAsia="ro-RO"/>
        </w:rPr>
      </w:pPr>
    </w:p>
    <w:p w14:paraId="7837277C" w14:textId="77777777" w:rsidR="00E65C22" w:rsidRDefault="00E65C22" w:rsidP="00746314">
      <w:pPr>
        <w:autoSpaceDE w:val="0"/>
        <w:autoSpaceDN w:val="0"/>
        <w:jc w:val="both"/>
        <w:rPr>
          <w:rFonts w:ascii="Calibri" w:hAnsi="Calibri" w:cs="Segoe UI"/>
          <w:color w:val="000000"/>
          <w:sz w:val="22"/>
          <w:szCs w:val="22"/>
        </w:rPr>
      </w:pPr>
      <w:r w:rsidRPr="006850F7">
        <w:rPr>
          <w:rFonts w:ascii="Calibri" w:hAnsi="Calibri" w:cs="Segoe UI"/>
          <w:color w:val="000000"/>
          <w:sz w:val="22"/>
          <w:szCs w:val="22"/>
        </w:rPr>
        <w:t xml:space="preserve">Dacă pe parcursul perioadei de implementare a proiectului Autoritatea Contractantă constată neîndeplinirea de către beneficiar a obligațiilor asumate la semnarea Contractului de finanțare sau omisiunea notificării AFIR/CRFIR în cazul operării unor modificări care afectează Contractul de finanțare sau în cazul în care se constată deficiențe în implementare, se va demara procedura de încetare a Contractului de finanțare în conformitate cu prevederile Anexei I – </w:t>
      </w:r>
      <w:r w:rsidR="00C60D75" w:rsidRPr="006850F7">
        <w:rPr>
          <w:rFonts w:ascii="Calibri" w:hAnsi="Calibri" w:cs="Segoe UI"/>
          <w:color w:val="000000"/>
          <w:sz w:val="22"/>
          <w:szCs w:val="22"/>
        </w:rPr>
        <w:t>"</w:t>
      </w:r>
      <w:r w:rsidRPr="006850F7">
        <w:rPr>
          <w:rFonts w:ascii="Calibri" w:hAnsi="Calibri" w:cs="Segoe UI"/>
          <w:color w:val="000000"/>
          <w:sz w:val="22"/>
          <w:szCs w:val="22"/>
        </w:rPr>
        <w:t>Prevederi generale</w:t>
      </w:r>
      <w:r w:rsidR="00C60D75" w:rsidRPr="006850F7">
        <w:rPr>
          <w:rFonts w:ascii="Calibri" w:hAnsi="Calibri" w:cs="Segoe UI"/>
          <w:color w:val="000000"/>
          <w:sz w:val="22"/>
          <w:szCs w:val="22"/>
        </w:rPr>
        <w:t>"</w:t>
      </w:r>
      <w:r w:rsidRPr="006850F7">
        <w:rPr>
          <w:rFonts w:ascii="Calibri" w:hAnsi="Calibri" w:cs="Segoe UI"/>
          <w:color w:val="000000"/>
          <w:sz w:val="22"/>
          <w:szCs w:val="22"/>
        </w:rPr>
        <w:t xml:space="preserve"> și recuperarea ajutorului financiar nerambursabil acordat (dacă au fost efectuate plăți).</w:t>
      </w:r>
      <w:r w:rsidR="009E0EB8">
        <w:rPr>
          <w:rFonts w:ascii="Calibri" w:hAnsi="Calibri" w:cs="Segoe UI"/>
          <w:color w:val="000000"/>
          <w:sz w:val="22"/>
          <w:szCs w:val="22"/>
        </w:rPr>
        <w:t xml:space="preserve"> </w:t>
      </w:r>
    </w:p>
    <w:p w14:paraId="76F2BD40" w14:textId="77777777" w:rsidR="006066CA" w:rsidRDefault="006066CA" w:rsidP="00746314">
      <w:pPr>
        <w:autoSpaceDE w:val="0"/>
        <w:autoSpaceDN w:val="0"/>
        <w:jc w:val="both"/>
        <w:rPr>
          <w:rFonts w:ascii="Calibri" w:hAnsi="Calibri"/>
          <w:sz w:val="22"/>
          <w:szCs w:val="22"/>
        </w:rPr>
      </w:pPr>
    </w:p>
    <w:p w14:paraId="59532E2B" w14:textId="77777777" w:rsidR="00DC78B5" w:rsidDel="003E2F6C" w:rsidRDefault="00DC78B5" w:rsidP="00746314">
      <w:pPr>
        <w:autoSpaceDE w:val="0"/>
        <w:autoSpaceDN w:val="0"/>
        <w:jc w:val="both"/>
        <w:rPr>
          <w:del w:id="603" w:author="Author"/>
          <w:rFonts w:ascii="Calibri" w:hAnsi="Calibri"/>
          <w:sz w:val="22"/>
          <w:szCs w:val="22"/>
        </w:rPr>
      </w:pPr>
    </w:p>
    <w:p w14:paraId="671F1371" w14:textId="77777777" w:rsidR="00DC78B5" w:rsidRPr="006850F7" w:rsidDel="003E2F6C" w:rsidRDefault="00DC78B5" w:rsidP="00746314">
      <w:pPr>
        <w:autoSpaceDE w:val="0"/>
        <w:autoSpaceDN w:val="0"/>
        <w:jc w:val="both"/>
        <w:rPr>
          <w:del w:id="604" w:author="Author"/>
          <w:rFonts w:ascii="Calibri" w:hAnsi="Calibri"/>
          <w:sz w:val="22"/>
          <w:szCs w:val="22"/>
        </w:rPr>
      </w:pPr>
    </w:p>
    <w:p w14:paraId="2E39BE81" w14:textId="77777777" w:rsidR="00AC4118" w:rsidRDefault="00AC4118" w:rsidP="00AC4118">
      <w:pPr>
        <w:autoSpaceDE w:val="0"/>
        <w:autoSpaceDN w:val="0"/>
        <w:adjustRightInd w:val="0"/>
        <w:jc w:val="both"/>
        <w:rPr>
          <w:rFonts w:ascii="Calibri" w:hAnsi="Calibri" w:cs="Calibri"/>
          <w:sz w:val="22"/>
          <w:szCs w:val="22"/>
        </w:rPr>
      </w:pPr>
      <w:r w:rsidRPr="000444A3">
        <w:rPr>
          <w:rFonts w:ascii="Calibri" w:hAnsi="Calibri" w:cs="Calibri"/>
          <w:sz w:val="22"/>
          <w:szCs w:val="22"/>
        </w:rPr>
        <w:t xml:space="preserve">Părţile pot decide, prin acord, încetarea Contractului de finanțare </w:t>
      </w:r>
      <w:r w:rsidR="00E76B6C">
        <w:rPr>
          <w:rFonts w:ascii="Calibri" w:hAnsi="Calibri" w:cs="Calibri"/>
          <w:sz w:val="22"/>
          <w:szCs w:val="22"/>
        </w:rPr>
        <w:t xml:space="preserve">și </w:t>
      </w:r>
      <w:r w:rsidRPr="000444A3">
        <w:rPr>
          <w:rFonts w:ascii="Calibri" w:hAnsi="Calibri" w:cs="Calibri"/>
          <w:sz w:val="22"/>
          <w:szCs w:val="22"/>
        </w:rPr>
        <w:t>ca urmare a solicitării scrise din partea beneficiarului, aprobată de Autoritatea Contractantă, caz în care beneficiarul va restitui integral sumele primite ca finanţare nerambursabilă până la data încetării Contractului.</w:t>
      </w:r>
    </w:p>
    <w:p w14:paraId="784E1647" w14:textId="77777777" w:rsidR="00E933BF" w:rsidRDefault="00E933BF" w:rsidP="00AC4118">
      <w:pPr>
        <w:autoSpaceDE w:val="0"/>
        <w:autoSpaceDN w:val="0"/>
        <w:adjustRightInd w:val="0"/>
        <w:jc w:val="both"/>
        <w:rPr>
          <w:rFonts w:ascii="Calibri" w:hAnsi="Calibri" w:cs="Calibri"/>
          <w:sz w:val="22"/>
          <w:szCs w:val="22"/>
        </w:rPr>
      </w:pPr>
    </w:p>
    <w:p w14:paraId="66B9A391" w14:textId="77777777" w:rsidR="009E0EB8" w:rsidRDefault="009E0EB8" w:rsidP="00AC4118">
      <w:pPr>
        <w:autoSpaceDE w:val="0"/>
        <w:autoSpaceDN w:val="0"/>
        <w:adjustRightInd w:val="0"/>
        <w:jc w:val="both"/>
        <w:rPr>
          <w:rFonts w:ascii="Calibri" w:hAnsi="Calibri" w:cs="Calibri"/>
          <w:sz w:val="22"/>
          <w:szCs w:val="22"/>
        </w:rPr>
      </w:pPr>
      <w:r>
        <w:rPr>
          <w:rFonts w:ascii="Calibri" w:hAnsi="Calibri" w:cs="Calibri"/>
          <w:sz w:val="22"/>
          <w:szCs w:val="22"/>
        </w:rPr>
        <w:t xml:space="preserve">Decizia de încetare a Contractului de finanțare va fi comunicată și GAL. </w:t>
      </w:r>
    </w:p>
    <w:p w14:paraId="7AC4E297" w14:textId="77777777" w:rsidR="00597090" w:rsidRPr="000444A3" w:rsidRDefault="00597090" w:rsidP="00AC4118">
      <w:pPr>
        <w:autoSpaceDE w:val="0"/>
        <w:autoSpaceDN w:val="0"/>
        <w:adjustRightInd w:val="0"/>
        <w:jc w:val="both"/>
        <w:rPr>
          <w:rFonts w:ascii="Calibri" w:hAnsi="Calibri" w:cs="Calibri"/>
          <w:sz w:val="22"/>
          <w:szCs w:val="22"/>
        </w:rPr>
      </w:pPr>
    </w:p>
    <w:p w14:paraId="6E35B0CA" w14:textId="77777777" w:rsidR="00E65C22" w:rsidRDefault="00E65C22" w:rsidP="00746314">
      <w:pPr>
        <w:autoSpaceDE w:val="0"/>
        <w:autoSpaceDN w:val="0"/>
      </w:pPr>
      <w:r>
        <w:rPr>
          <w:sz w:val="20"/>
          <w:szCs w:val="20"/>
        </w:rPr>
        <w:t> </w:t>
      </w:r>
    </w:p>
    <w:p w14:paraId="1CCC31FE" w14:textId="77777777" w:rsidR="002C6F50" w:rsidRPr="00C26048" w:rsidRDefault="0038443C" w:rsidP="00746314">
      <w:pPr>
        <w:pStyle w:val="Heading1"/>
        <w:rPr>
          <w:color w:val="000000"/>
          <w:sz w:val="22"/>
          <w:szCs w:val="22"/>
        </w:rPr>
      </w:pPr>
      <w:bookmarkStart w:id="605" w:name="_Toc58947802"/>
      <w:r w:rsidRPr="00C26048">
        <w:rPr>
          <w:color w:val="000000"/>
          <w:sz w:val="22"/>
          <w:szCs w:val="22"/>
        </w:rPr>
        <w:t xml:space="preserve">CAPITOLUL 5 </w:t>
      </w:r>
      <w:r w:rsidR="002C6F50" w:rsidRPr="00C26048">
        <w:rPr>
          <w:color w:val="000000"/>
          <w:sz w:val="22"/>
          <w:szCs w:val="22"/>
        </w:rPr>
        <w:t>IMPLEMENTAREA CONTRACTELOR</w:t>
      </w:r>
      <w:r w:rsidR="00844089" w:rsidRPr="00C26048">
        <w:rPr>
          <w:color w:val="000000"/>
          <w:sz w:val="22"/>
          <w:szCs w:val="22"/>
        </w:rPr>
        <w:t xml:space="preserve">/DECIZIILOR </w:t>
      </w:r>
      <w:r w:rsidR="002C6F50" w:rsidRPr="00C26048">
        <w:rPr>
          <w:color w:val="000000"/>
          <w:sz w:val="22"/>
          <w:szCs w:val="22"/>
        </w:rPr>
        <w:t>DE FINANȚARE</w:t>
      </w:r>
      <w:bookmarkEnd w:id="605"/>
    </w:p>
    <w:p w14:paraId="60A69372" w14:textId="77777777" w:rsidR="007C48F7" w:rsidRPr="00C22621" w:rsidRDefault="007C48F7" w:rsidP="00746314">
      <w:pPr>
        <w:jc w:val="both"/>
        <w:rPr>
          <w:rFonts w:ascii="Calibri" w:hAnsi="Calibri"/>
          <w:sz w:val="22"/>
          <w:szCs w:val="22"/>
        </w:rPr>
      </w:pPr>
    </w:p>
    <w:p w14:paraId="717362C3" w14:textId="77777777" w:rsidR="000C3DE5" w:rsidRPr="00117D5F" w:rsidRDefault="0038443C" w:rsidP="00746314">
      <w:pPr>
        <w:pBdr>
          <w:top w:val="single" w:sz="4" w:space="1" w:color="auto"/>
        </w:pBdr>
        <w:shd w:val="clear" w:color="auto" w:fill="FBD4B4"/>
        <w:jc w:val="both"/>
        <w:outlineLvl w:val="0"/>
        <w:rPr>
          <w:rFonts w:ascii="Calibri" w:hAnsi="Calibri"/>
          <w:b/>
          <w:sz w:val="22"/>
          <w:szCs w:val="22"/>
        </w:rPr>
      </w:pPr>
      <w:bookmarkStart w:id="606" w:name="_Toc58947803"/>
      <w:r w:rsidRPr="00117D5F">
        <w:rPr>
          <w:rFonts w:ascii="Calibri" w:hAnsi="Calibri"/>
          <w:b/>
          <w:sz w:val="22"/>
          <w:szCs w:val="22"/>
        </w:rPr>
        <w:t>5</w:t>
      </w:r>
      <w:r w:rsidR="002C6F50" w:rsidRPr="00117D5F">
        <w:rPr>
          <w:rFonts w:ascii="Calibri" w:hAnsi="Calibri"/>
          <w:b/>
          <w:sz w:val="22"/>
          <w:szCs w:val="22"/>
        </w:rPr>
        <w:t>.1 DERULAREA CONTRACTELOR DE SERVICII</w:t>
      </w:r>
      <w:bookmarkEnd w:id="606"/>
    </w:p>
    <w:p w14:paraId="72A0D7AF" w14:textId="77777777" w:rsidR="007C734C" w:rsidRPr="00117D5F" w:rsidRDefault="007C734C" w:rsidP="00746314">
      <w:pPr>
        <w:jc w:val="both"/>
        <w:rPr>
          <w:rFonts w:ascii="Calibri" w:hAnsi="Calibri"/>
          <w:sz w:val="22"/>
          <w:szCs w:val="22"/>
        </w:rPr>
      </w:pPr>
    </w:p>
    <w:p w14:paraId="1F7F56BA" w14:textId="77777777" w:rsidR="00B9225D" w:rsidRPr="00B9225D" w:rsidRDefault="00B9225D" w:rsidP="00746314">
      <w:pPr>
        <w:contextualSpacing/>
        <w:jc w:val="both"/>
        <w:rPr>
          <w:rFonts w:ascii="Calibri" w:eastAsia="Calibri" w:hAnsi="Calibri" w:cs="Calibri"/>
          <w:sz w:val="22"/>
          <w:szCs w:val="22"/>
        </w:rPr>
      </w:pPr>
      <w:r w:rsidRPr="00B9225D">
        <w:rPr>
          <w:rFonts w:ascii="Calibri" w:eastAsia="Calibri" w:hAnsi="Calibri" w:cs="Calibri"/>
          <w:sz w:val="22"/>
          <w:szCs w:val="22"/>
        </w:rPr>
        <w:t>Beneficiarul are obligația să implementeze proiectul în conformitate cu descrierea acestuia cuprinsă în Cererea de finanţare așa cum a fost aprobată, împreună cu toate documentele anexate şi în baza modificărilor şi completărilor aprob</w:t>
      </w:r>
      <w:r w:rsidR="00025639">
        <w:rPr>
          <w:rFonts w:ascii="Calibri" w:eastAsia="Calibri" w:hAnsi="Calibri" w:cs="Calibri"/>
          <w:sz w:val="22"/>
          <w:szCs w:val="22"/>
        </w:rPr>
        <w:t>ate pe parcursul implementării.</w:t>
      </w:r>
      <w:r w:rsidRPr="00B9225D">
        <w:rPr>
          <w:rFonts w:ascii="Calibri" w:eastAsia="Calibri" w:hAnsi="Calibri" w:cs="Calibri"/>
          <w:sz w:val="22"/>
          <w:szCs w:val="22"/>
        </w:rPr>
        <w:t xml:space="preserve"> Acesta trebuie să respecte prevederile Contractului de finanțare, legislația în vigoare aplicabilă și regulile emise de Autoritatea Contractantă, inclusiv prevederile Ghidului de implementare a </w:t>
      </w:r>
      <w:r w:rsidR="008D27D6">
        <w:rPr>
          <w:rFonts w:ascii="Calibri" w:eastAsia="Calibri" w:hAnsi="Calibri" w:cs="Calibri"/>
          <w:sz w:val="22"/>
          <w:szCs w:val="22"/>
        </w:rPr>
        <w:t>s</w:t>
      </w:r>
      <w:r w:rsidRPr="00B9225D">
        <w:rPr>
          <w:rFonts w:ascii="Calibri" w:eastAsia="Calibri" w:hAnsi="Calibri" w:cs="Calibri"/>
          <w:sz w:val="22"/>
          <w:szCs w:val="22"/>
        </w:rPr>
        <w:t xml:space="preserve">ubmăsurii 19.2, în vigoare la momentul realizării activității specifice proiectului. </w:t>
      </w:r>
    </w:p>
    <w:p w14:paraId="732EE4AD" w14:textId="77777777" w:rsidR="00B9225D" w:rsidRPr="00B9225D" w:rsidRDefault="00B9225D" w:rsidP="00746314">
      <w:pPr>
        <w:contextualSpacing/>
        <w:jc w:val="both"/>
        <w:rPr>
          <w:rFonts w:ascii="Calibri" w:eastAsia="Calibri" w:hAnsi="Calibri" w:cs="Calibri"/>
          <w:sz w:val="22"/>
          <w:szCs w:val="22"/>
        </w:rPr>
      </w:pPr>
      <w:r w:rsidRPr="00B9225D">
        <w:rPr>
          <w:rFonts w:ascii="Calibri" w:eastAsia="Calibri" w:hAnsi="Calibri" w:cs="Calibri"/>
          <w:sz w:val="22"/>
          <w:szCs w:val="22"/>
        </w:rPr>
        <w:t xml:space="preserve">În cazul în care Autoritatea Contractantă constată că beneficiarul nu respectă regulile de implementare, aceasta poate proceda la retragerea totală sau parțială a sprijinului financiar. </w:t>
      </w:r>
    </w:p>
    <w:p w14:paraId="6907A925" w14:textId="77777777" w:rsidR="00B9225D" w:rsidRPr="00B9225D" w:rsidRDefault="00B9225D" w:rsidP="00746314">
      <w:pPr>
        <w:contextualSpacing/>
        <w:jc w:val="both"/>
        <w:rPr>
          <w:rFonts w:ascii="Calibri" w:eastAsia="Calibri" w:hAnsi="Calibri" w:cs="Calibri"/>
          <w:sz w:val="22"/>
          <w:szCs w:val="22"/>
        </w:rPr>
      </w:pPr>
    </w:p>
    <w:p w14:paraId="65F0EAA6" w14:textId="77777777" w:rsidR="00B9225D" w:rsidRPr="00B9225D" w:rsidRDefault="00B9225D" w:rsidP="00746314">
      <w:pPr>
        <w:contextualSpacing/>
        <w:jc w:val="both"/>
        <w:rPr>
          <w:rFonts w:ascii="Calibri" w:eastAsia="Calibri" w:hAnsi="Calibri" w:cs="Calibri"/>
          <w:sz w:val="22"/>
          <w:szCs w:val="22"/>
        </w:rPr>
      </w:pPr>
      <w:r w:rsidRPr="00B9225D">
        <w:rPr>
          <w:rFonts w:ascii="Calibri" w:eastAsia="Calibri" w:hAnsi="Calibri" w:cs="Calibri"/>
          <w:sz w:val="22"/>
          <w:szCs w:val="22"/>
        </w:rPr>
        <w:t>Pe durata de valabilitate a Contractului</w:t>
      </w:r>
      <w:r w:rsidR="00715A17">
        <w:rPr>
          <w:rFonts w:ascii="Calibri" w:eastAsia="Calibri" w:hAnsi="Calibri" w:cs="Calibri"/>
          <w:sz w:val="22"/>
          <w:szCs w:val="22"/>
        </w:rPr>
        <w:t xml:space="preserve"> de finanțare</w:t>
      </w:r>
      <w:r w:rsidRPr="00B9225D">
        <w:rPr>
          <w:rFonts w:ascii="Calibri" w:eastAsia="Calibri" w:hAnsi="Calibri" w:cs="Calibri"/>
          <w:sz w:val="22"/>
          <w:szCs w:val="22"/>
        </w:rPr>
        <w:t xml:space="preserve">, beneficiarul trebuie să pună la dispoziția Autorităţii Contractante toate informațiile solicitate pentru realizarea monitorizării și verificării proiectului. Principalele documente pe care trebuie să le transmită beneficiarul în conformitate cu prevederile Contractului de finanțare sunt: </w:t>
      </w:r>
    </w:p>
    <w:p w14:paraId="6666C5F5" w14:textId="77777777" w:rsidR="00B9225D" w:rsidRPr="00B9225D" w:rsidRDefault="00B9225D" w:rsidP="00746314">
      <w:pPr>
        <w:numPr>
          <w:ilvl w:val="0"/>
          <w:numId w:val="27"/>
        </w:numPr>
        <w:contextualSpacing/>
        <w:jc w:val="both"/>
        <w:rPr>
          <w:rFonts w:ascii="Calibri" w:eastAsia="Calibri" w:hAnsi="Calibri" w:cs="Calibri"/>
          <w:sz w:val="22"/>
          <w:szCs w:val="22"/>
        </w:rPr>
      </w:pPr>
      <w:r w:rsidRPr="00B9225D">
        <w:rPr>
          <w:rFonts w:ascii="Calibri" w:eastAsia="Calibri" w:hAnsi="Calibri" w:cs="Calibri"/>
          <w:sz w:val="22"/>
          <w:szCs w:val="22"/>
        </w:rPr>
        <w:t>Raportul de activitate  intermediar și/sau final, care se verifică conform prevederilor prezentei proceduri;</w:t>
      </w:r>
    </w:p>
    <w:p w14:paraId="0FC5382D" w14:textId="77777777" w:rsidR="00B9225D" w:rsidRPr="00B9225D" w:rsidRDefault="00B9225D" w:rsidP="00746314">
      <w:pPr>
        <w:numPr>
          <w:ilvl w:val="0"/>
          <w:numId w:val="27"/>
        </w:numPr>
        <w:contextualSpacing/>
        <w:jc w:val="both"/>
        <w:rPr>
          <w:rFonts w:ascii="Calibri" w:eastAsia="Calibri" w:hAnsi="Calibri" w:cs="Calibri"/>
          <w:sz w:val="22"/>
          <w:szCs w:val="22"/>
        </w:rPr>
      </w:pPr>
      <w:r w:rsidRPr="00B9225D">
        <w:rPr>
          <w:rFonts w:ascii="Calibri" w:eastAsia="Calibri" w:hAnsi="Calibri" w:cs="Calibri"/>
          <w:sz w:val="22"/>
          <w:szCs w:val="22"/>
        </w:rPr>
        <w:t>Documentația pentru avizarea achizițiilor (pentru beneficiari publici sau privați, în funcție de tipul de beneficiar), care se verifică la nivel OJFIR /CRFIR;</w:t>
      </w:r>
    </w:p>
    <w:p w14:paraId="1C08C69B" w14:textId="77777777" w:rsidR="00B9225D" w:rsidRPr="00B9225D" w:rsidRDefault="00B9225D" w:rsidP="00746314">
      <w:pPr>
        <w:numPr>
          <w:ilvl w:val="0"/>
          <w:numId w:val="27"/>
        </w:numPr>
        <w:contextualSpacing/>
        <w:jc w:val="both"/>
        <w:rPr>
          <w:rFonts w:ascii="Calibri" w:eastAsia="Calibri" w:hAnsi="Calibri" w:cs="Calibri"/>
          <w:sz w:val="22"/>
          <w:szCs w:val="22"/>
        </w:rPr>
      </w:pPr>
      <w:r w:rsidRPr="00B9225D">
        <w:rPr>
          <w:rFonts w:ascii="Calibri" w:eastAsia="Calibri" w:hAnsi="Calibri" w:cs="Calibri"/>
          <w:sz w:val="22"/>
          <w:szCs w:val="22"/>
        </w:rPr>
        <w:t xml:space="preserve">Dosarul cererii de plată, care se verifică la nivelul OJFIR conform procedurii de autorizare plăți. </w:t>
      </w:r>
    </w:p>
    <w:p w14:paraId="17B7DAE3" w14:textId="77777777" w:rsidR="00B9225D" w:rsidRPr="00B9225D" w:rsidRDefault="00B9225D" w:rsidP="00746314">
      <w:pPr>
        <w:ind w:left="720"/>
        <w:contextualSpacing/>
        <w:jc w:val="both"/>
        <w:rPr>
          <w:rFonts w:ascii="Calibri" w:eastAsia="Calibri" w:hAnsi="Calibri" w:cs="Calibri"/>
          <w:sz w:val="22"/>
          <w:szCs w:val="22"/>
        </w:rPr>
      </w:pPr>
    </w:p>
    <w:p w14:paraId="0355013F" w14:textId="77777777" w:rsidR="00B9225D" w:rsidRDefault="00B9225D" w:rsidP="00746314">
      <w:pPr>
        <w:contextualSpacing/>
        <w:jc w:val="both"/>
        <w:rPr>
          <w:rFonts w:ascii="Calibri" w:eastAsia="Calibri" w:hAnsi="Calibri" w:cs="Calibri"/>
          <w:sz w:val="22"/>
          <w:szCs w:val="22"/>
        </w:rPr>
      </w:pPr>
      <w:r w:rsidRPr="00B9225D">
        <w:rPr>
          <w:rFonts w:ascii="Calibri" w:eastAsia="Calibri" w:hAnsi="Calibri" w:cs="Calibri"/>
          <w:sz w:val="22"/>
          <w:szCs w:val="22"/>
        </w:rPr>
        <w:t xml:space="preserve">Autoritatea Contractantă verifică activitățile derulate de beneficiar pe baza Graficului </w:t>
      </w:r>
      <w:r w:rsidR="00715A17">
        <w:rPr>
          <w:rFonts w:ascii="Calibri" w:eastAsia="Calibri" w:hAnsi="Calibri" w:cs="Calibri"/>
          <w:sz w:val="22"/>
          <w:szCs w:val="22"/>
        </w:rPr>
        <w:t xml:space="preserve">calendaristic </w:t>
      </w:r>
      <w:r w:rsidRPr="00B9225D">
        <w:rPr>
          <w:rFonts w:ascii="Calibri" w:eastAsia="Calibri" w:hAnsi="Calibri" w:cs="Calibri"/>
          <w:sz w:val="22"/>
          <w:szCs w:val="22"/>
        </w:rPr>
        <w:t xml:space="preserve">de implementare și pe baza rapoartelor de activitate transmise de beneficiar. </w:t>
      </w:r>
    </w:p>
    <w:p w14:paraId="6F1D8C00" w14:textId="77777777" w:rsidR="00E933BF" w:rsidRDefault="00E933BF" w:rsidP="00746314">
      <w:pPr>
        <w:contextualSpacing/>
        <w:jc w:val="both"/>
        <w:rPr>
          <w:rFonts w:ascii="Calibri" w:eastAsia="Calibri" w:hAnsi="Calibri" w:cs="Calibri"/>
          <w:sz w:val="22"/>
          <w:szCs w:val="22"/>
        </w:rPr>
      </w:pPr>
    </w:p>
    <w:p w14:paraId="5B90CC18" w14:textId="77777777" w:rsidR="00B9225D" w:rsidRPr="000C3DE5" w:rsidRDefault="0038443C" w:rsidP="00746314">
      <w:pPr>
        <w:pBdr>
          <w:top w:val="single" w:sz="4" w:space="1" w:color="auto"/>
        </w:pBdr>
        <w:shd w:val="clear" w:color="auto" w:fill="FBD4B4"/>
        <w:jc w:val="both"/>
        <w:outlineLvl w:val="0"/>
        <w:rPr>
          <w:rFonts w:ascii="Calibri" w:hAnsi="Calibri"/>
          <w:b/>
          <w:sz w:val="22"/>
          <w:szCs w:val="22"/>
          <w:lang w:val="en-US"/>
        </w:rPr>
      </w:pPr>
      <w:bookmarkStart w:id="607" w:name="_Toc58947804"/>
      <w:r>
        <w:rPr>
          <w:rFonts w:ascii="Calibri" w:hAnsi="Calibri"/>
          <w:b/>
          <w:sz w:val="22"/>
          <w:szCs w:val="22"/>
          <w:lang w:val="en-US"/>
        </w:rPr>
        <w:t>5</w:t>
      </w:r>
      <w:r w:rsidR="00B9225D">
        <w:rPr>
          <w:rFonts w:ascii="Calibri" w:hAnsi="Calibri"/>
          <w:b/>
          <w:sz w:val="22"/>
          <w:szCs w:val="22"/>
          <w:lang w:val="en-US"/>
        </w:rPr>
        <w:t xml:space="preserve">.1.1 VERIFICAREA PE TEREN A ACTIVITĂȚILOR </w:t>
      </w:r>
      <w:r w:rsidR="00254940">
        <w:rPr>
          <w:rFonts w:ascii="Calibri" w:hAnsi="Calibri"/>
          <w:b/>
          <w:sz w:val="22"/>
          <w:szCs w:val="22"/>
          <w:lang w:val="en-US"/>
        </w:rPr>
        <w:t xml:space="preserve">AFERENTE </w:t>
      </w:r>
      <w:r w:rsidR="00B9225D">
        <w:rPr>
          <w:rFonts w:ascii="Calibri" w:hAnsi="Calibri"/>
          <w:b/>
          <w:sz w:val="22"/>
          <w:szCs w:val="22"/>
          <w:lang w:val="en-US"/>
        </w:rPr>
        <w:t>PROIECTELOR DE SERVICII</w:t>
      </w:r>
      <w:bookmarkEnd w:id="607"/>
    </w:p>
    <w:p w14:paraId="5CF29B72" w14:textId="77777777" w:rsidR="00B9225D" w:rsidRDefault="00B9225D" w:rsidP="00746314">
      <w:pPr>
        <w:contextualSpacing/>
        <w:jc w:val="both"/>
        <w:rPr>
          <w:rFonts w:ascii="Calibri" w:eastAsia="Calibri" w:hAnsi="Calibri" w:cs="Calibri"/>
          <w:sz w:val="22"/>
          <w:szCs w:val="22"/>
        </w:rPr>
      </w:pPr>
    </w:p>
    <w:p w14:paraId="62423F60" w14:textId="77777777" w:rsidR="00D376BD" w:rsidRPr="00D376BD" w:rsidRDefault="00D376BD" w:rsidP="00746314">
      <w:pPr>
        <w:autoSpaceDE w:val="0"/>
        <w:autoSpaceDN w:val="0"/>
        <w:adjustRightInd w:val="0"/>
        <w:jc w:val="both"/>
        <w:rPr>
          <w:rFonts w:ascii="Calibri" w:eastAsia="Calibri" w:hAnsi="Calibri" w:cs="Calibri"/>
          <w:sz w:val="22"/>
          <w:szCs w:val="22"/>
        </w:rPr>
      </w:pPr>
      <w:r w:rsidRPr="00D376BD">
        <w:rPr>
          <w:rFonts w:ascii="Calibri" w:eastAsia="Calibri" w:hAnsi="Calibri" w:cs="Calibri"/>
          <w:sz w:val="22"/>
          <w:szCs w:val="22"/>
        </w:rPr>
        <w:t>Beneficiarul a prezentat în Cererea de finanțare activitățile pe care le va desfășura, precum și un grafic calendaristic de implementare.</w:t>
      </w:r>
      <w:r w:rsidRPr="00D376BD">
        <w:rPr>
          <w:rFonts w:ascii="Calibri" w:eastAsia="Calibri" w:hAnsi="Calibri"/>
          <w:sz w:val="22"/>
          <w:szCs w:val="22"/>
        </w:rPr>
        <w:t xml:space="preserve"> </w:t>
      </w:r>
      <w:r w:rsidRPr="00D376BD">
        <w:rPr>
          <w:rFonts w:ascii="Calibri" w:eastAsia="Calibri" w:hAnsi="Calibri" w:cs="Calibri"/>
          <w:sz w:val="22"/>
          <w:szCs w:val="22"/>
        </w:rPr>
        <w:t xml:space="preserve">Deoarece intervalul de timp necesar de la momentul depunerii cererii de finanţare până la momentul semnării contractului poate fi </w:t>
      </w:r>
      <w:r w:rsidR="00C6625B">
        <w:rPr>
          <w:rFonts w:ascii="Calibri" w:eastAsia="Calibri" w:hAnsi="Calibri" w:cs="Calibri"/>
          <w:sz w:val="22"/>
          <w:szCs w:val="22"/>
        </w:rPr>
        <w:t>diferit față de anticiparea inițială</w:t>
      </w:r>
      <w:r w:rsidRPr="00D376BD">
        <w:rPr>
          <w:rFonts w:ascii="Calibri" w:eastAsia="Calibri" w:hAnsi="Calibri" w:cs="Calibri"/>
          <w:sz w:val="22"/>
          <w:szCs w:val="22"/>
        </w:rPr>
        <w:t>, poate fi necesară o actualizare a acestuia ulterior semnării Contractului.</w:t>
      </w:r>
    </w:p>
    <w:p w14:paraId="22863359" w14:textId="77777777" w:rsidR="00D376BD" w:rsidRPr="00D376BD" w:rsidRDefault="00D376BD" w:rsidP="00746314">
      <w:pPr>
        <w:autoSpaceDE w:val="0"/>
        <w:autoSpaceDN w:val="0"/>
        <w:adjustRightInd w:val="0"/>
        <w:jc w:val="both"/>
        <w:rPr>
          <w:rFonts w:ascii="Calibri" w:eastAsia="Calibri" w:hAnsi="Calibri"/>
          <w:sz w:val="22"/>
          <w:szCs w:val="22"/>
          <w:highlight w:val="cyan"/>
        </w:rPr>
      </w:pPr>
    </w:p>
    <w:p w14:paraId="116C9F46" w14:textId="77777777" w:rsidR="00D376BD" w:rsidRPr="00D376BD" w:rsidRDefault="004C794C" w:rsidP="00746314">
      <w:pPr>
        <w:autoSpaceDE w:val="0"/>
        <w:autoSpaceDN w:val="0"/>
        <w:adjustRightInd w:val="0"/>
        <w:jc w:val="both"/>
        <w:rPr>
          <w:rFonts w:ascii="Calibri" w:eastAsia="Calibri" w:hAnsi="Calibri" w:cs="Calibri"/>
          <w:sz w:val="22"/>
          <w:szCs w:val="22"/>
        </w:rPr>
      </w:pPr>
      <w:r>
        <w:rPr>
          <w:rFonts w:ascii="Calibri" w:eastAsia="Calibri" w:hAnsi="Calibri" w:cs="Calibri"/>
          <w:sz w:val="22"/>
          <w:szCs w:val="22"/>
        </w:rPr>
        <w:lastRenderedPageBreak/>
        <w:t>Astfel, d</w:t>
      </w:r>
      <w:r w:rsidR="00D376BD" w:rsidRPr="00D376BD">
        <w:rPr>
          <w:rFonts w:ascii="Calibri" w:eastAsia="Calibri" w:hAnsi="Calibri" w:cs="Calibri"/>
          <w:sz w:val="22"/>
          <w:szCs w:val="22"/>
        </w:rPr>
        <w:t xml:space="preserve">upă semnarea Contractului de finanțare, cu minimum 10 zile </w:t>
      </w:r>
      <w:r w:rsidR="00E11B9F">
        <w:rPr>
          <w:rFonts w:ascii="Calibri" w:eastAsia="Calibri" w:hAnsi="Calibri" w:cs="Calibri"/>
          <w:sz w:val="22"/>
          <w:szCs w:val="22"/>
        </w:rPr>
        <w:t xml:space="preserve">lucrătoare </w:t>
      </w:r>
      <w:r w:rsidR="00D376BD" w:rsidRPr="00D376BD">
        <w:rPr>
          <w:rFonts w:ascii="Calibri" w:eastAsia="Calibri" w:hAnsi="Calibri" w:cs="Calibri"/>
          <w:sz w:val="22"/>
          <w:szCs w:val="22"/>
        </w:rPr>
        <w:t xml:space="preserve">înainte de desfășurarea primului eveniment/primei activități din cadrul proiectului, beneficiarul va </w:t>
      </w:r>
      <w:del w:id="608" w:author="Author">
        <w:r w:rsidR="00D376BD" w:rsidRPr="00D376BD" w:rsidDel="003D12A2">
          <w:rPr>
            <w:rFonts w:ascii="Calibri" w:eastAsia="Calibri" w:hAnsi="Calibri" w:cs="Calibri"/>
            <w:sz w:val="22"/>
            <w:szCs w:val="22"/>
          </w:rPr>
          <w:delText>depune</w:delText>
        </w:r>
      </w:del>
      <w:ins w:id="609" w:author="Author">
        <w:r w:rsidR="00466FDA">
          <w:rPr>
            <w:rFonts w:ascii="Calibri" w:eastAsia="Calibri" w:hAnsi="Calibri" w:cs="Calibri"/>
            <w:sz w:val="22"/>
            <w:szCs w:val="22"/>
          </w:rPr>
          <w:t>transmite</w:t>
        </w:r>
      </w:ins>
      <w:r w:rsidR="00D376BD" w:rsidRPr="00D376BD">
        <w:rPr>
          <w:rFonts w:ascii="Calibri" w:eastAsia="Calibri" w:hAnsi="Calibri" w:cs="Calibri"/>
          <w:sz w:val="22"/>
          <w:szCs w:val="22"/>
        </w:rPr>
        <w:t xml:space="preserve"> la OJFIR graficul </w:t>
      </w:r>
      <w:r w:rsidR="00F03226">
        <w:rPr>
          <w:rFonts w:ascii="Calibri" w:eastAsia="Calibri" w:hAnsi="Calibri" w:cs="Calibri"/>
          <w:sz w:val="22"/>
          <w:szCs w:val="22"/>
        </w:rPr>
        <w:t xml:space="preserve">calendaristic </w:t>
      </w:r>
      <w:r w:rsidR="00D376BD" w:rsidRPr="00D376BD">
        <w:rPr>
          <w:rFonts w:ascii="Calibri" w:eastAsia="Calibri" w:hAnsi="Calibri" w:cs="Calibri"/>
          <w:sz w:val="22"/>
          <w:szCs w:val="22"/>
        </w:rPr>
        <w:t xml:space="preserve">de implementare actualizat, care să includă  locul de desfășurare a activităților, precum și agenda activităților ce urmează a fi susținute. </w:t>
      </w:r>
    </w:p>
    <w:p w14:paraId="0F26EDEA" w14:textId="77777777" w:rsidR="00D376BD" w:rsidRPr="00D376BD" w:rsidRDefault="00D376BD" w:rsidP="00746314">
      <w:pPr>
        <w:autoSpaceDE w:val="0"/>
        <w:autoSpaceDN w:val="0"/>
        <w:adjustRightInd w:val="0"/>
        <w:jc w:val="both"/>
        <w:rPr>
          <w:rFonts w:ascii="Calibri" w:eastAsia="Calibri" w:hAnsi="Calibri" w:cs="Calibri"/>
          <w:sz w:val="22"/>
          <w:szCs w:val="22"/>
        </w:rPr>
      </w:pPr>
    </w:p>
    <w:p w14:paraId="6381E74C" w14:textId="77777777" w:rsidR="00D376BD" w:rsidRPr="00D376BD" w:rsidRDefault="00D376BD" w:rsidP="00746314">
      <w:pPr>
        <w:autoSpaceDE w:val="0"/>
        <w:autoSpaceDN w:val="0"/>
        <w:adjustRightInd w:val="0"/>
        <w:jc w:val="both"/>
        <w:rPr>
          <w:rFonts w:ascii="Calibri" w:eastAsia="Calibri" w:hAnsi="Calibri" w:cs="Calibri"/>
          <w:sz w:val="22"/>
          <w:szCs w:val="22"/>
        </w:rPr>
      </w:pPr>
      <w:r w:rsidRPr="00D376BD">
        <w:rPr>
          <w:rFonts w:ascii="Calibri" w:eastAsia="Calibri" w:hAnsi="Calibri" w:cs="Calibri"/>
          <w:sz w:val="22"/>
          <w:szCs w:val="22"/>
        </w:rPr>
        <w:t>Acest document va fi adăugat la dosarul administrativ al Contractului</w:t>
      </w:r>
      <w:r w:rsidR="00F03226">
        <w:rPr>
          <w:rFonts w:ascii="Calibri" w:eastAsia="Calibri" w:hAnsi="Calibri" w:cs="Calibri"/>
          <w:sz w:val="22"/>
          <w:szCs w:val="22"/>
        </w:rPr>
        <w:t xml:space="preserve"> de finanțare</w:t>
      </w:r>
      <w:r w:rsidRPr="00D376BD">
        <w:rPr>
          <w:rFonts w:ascii="Calibri" w:eastAsia="Calibri" w:hAnsi="Calibri" w:cs="Calibri"/>
          <w:sz w:val="22"/>
          <w:szCs w:val="22"/>
        </w:rPr>
        <w:t xml:space="preserve">. </w:t>
      </w:r>
    </w:p>
    <w:p w14:paraId="09933EC8" w14:textId="77777777" w:rsidR="00D376BD" w:rsidRPr="00D376BD" w:rsidRDefault="00D376BD" w:rsidP="00746314">
      <w:pPr>
        <w:autoSpaceDE w:val="0"/>
        <w:autoSpaceDN w:val="0"/>
        <w:adjustRightInd w:val="0"/>
        <w:jc w:val="both"/>
        <w:rPr>
          <w:rFonts w:ascii="Calibri" w:eastAsia="Calibri" w:hAnsi="Calibri" w:cs="Calibri"/>
          <w:sz w:val="22"/>
          <w:szCs w:val="22"/>
        </w:rPr>
      </w:pPr>
      <w:r w:rsidRPr="00D376BD">
        <w:rPr>
          <w:rFonts w:ascii="Calibri" w:eastAsia="Calibri" w:hAnsi="Calibri" w:cs="Calibri"/>
          <w:sz w:val="22"/>
          <w:szCs w:val="22"/>
        </w:rPr>
        <w:t xml:space="preserve">În vederea efectuării verificărilor pe teren, necesare în perioada de derulare a contractului, beneficiarul va preciza în cadrul Graficului de realizare a proiectului și numărul de rapoarte de activitate pe care le va depune, </w:t>
      </w:r>
      <w:r w:rsidR="00C6625B">
        <w:rPr>
          <w:rFonts w:ascii="Calibri" w:eastAsia="Calibri" w:hAnsi="Calibri" w:cs="Calibri"/>
          <w:sz w:val="22"/>
          <w:szCs w:val="22"/>
        </w:rPr>
        <w:t>precum</w:t>
      </w:r>
      <w:r w:rsidR="00C6625B" w:rsidRPr="00D376BD">
        <w:rPr>
          <w:rFonts w:ascii="Calibri" w:eastAsia="Calibri" w:hAnsi="Calibri" w:cs="Calibri"/>
          <w:sz w:val="22"/>
          <w:szCs w:val="22"/>
        </w:rPr>
        <w:t xml:space="preserve"> </w:t>
      </w:r>
      <w:r w:rsidRPr="00D376BD">
        <w:rPr>
          <w:rFonts w:ascii="Calibri" w:eastAsia="Calibri" w:hAnsi="Calibri" w:cs="Calibri"/>
          <w:sz w:val="22"/>
          <w:szCs w:val="22"/>
        </w:rPr>
        <w:t xml:space="preserve">și data depunerii acestora (săptămâna și luna).  </w:t>
      </w:r>
    </w:p>
    <w:p w14:paraId="70DC2EE8" w14:textId="77777777" w:rsidR="00D376BD" w:rsidRPr="00D376BD" w:rsidRDefault="00D376BD" w:rsidP="00746314">
      <w:pPr>
        <w:autoSpaceDE w:val="0"/>
        <w:autoSpaceDN w:val="0"/>
        <w:adjustRightInd w:val="0"/>
        <w:jc w:val="both"/>
        <w:rPr>
          <w:rFonts w:ascii="Calibri" w:eastAsia="Calibri" w:hAnsi="Calibri" w:cs="Calibri"/>
          <w:sz w:val="22"/>
          <w:szCs w:val="22"/>
        </w:rPr>
      </w:pPr>
    </w:p>
    <w:p w14:paraId="4A007996" w14:textId="77777777" w:rsidR="00D376BD" w:rsidRDefault="00D376BD" w:rsidP="00746314">
      <w:pPr>
        <w:autoSpaceDE w:val="0"/>
        <w:autoSpaceDN w:val="0"/>
        <w:adjustRightInd w:val="0"/>
        <w:jc w:val="both"/>
        <w:rPr>
          <w:rFonts w:ascii="Calibri" w:eastAsia="Calibri" w:hAnsi="Calibri" w:cs="Calibri"/>
          <w:sz w:val="22"/>
          <w:szCs w:val="22"/>
        </w:rPr>
      </w:pPr>
      <w:r w:rsidRPr="00D376BD">
        <w:rPr>
          <w:rFonts w:ascii="Calibri" w:eastAsia="Calibri" w:hAnsi="Calibri" w:cs="Calibri"/>
          <w:sz w:val="22"/>
          <w:szCs w:val="22"/>
        </w:rPr>
        <w:t>Verificările pe teren vor fi realizate</w:t>
      </w:r>
      <w:r w:rsidR="00C675F3">
        <w:rPr>
          <w:rFonts w:ascii="Calibri" w:eastAsia="Calibri" w:hAnsi="Calibri" w:cs="Calibri"/>
          <w:sz w:val="22"/>
          <w:szCs w:val="22"/>
        </w:rPr>
        <w:t xml:space="preserve"> </w:t>
      </w:r>
      <w:r w:rsidR="00C675F3" w:rsidRPr="008977A2">
        <w:rPr>
          <w:rFonts w:ascii="Calibri" w:eastAsia="Calibri" w:hAnsi="Calibri" w:cs="Calibri"/>
          <w:sz w:val="22"/>
          <w:szCs w:val="22"/>
        </w:rPr>
        <w:t xml:space="preserve">doar pentru proiectele de servicii care vizează activități care implică un anumit grup țintă (de ex. acțiuni de formare profesională/ dobândirea de competențe/ activități demonstrative/ informare). </w:t>
      </w:r>
      <w:del w:id="610" w:author="Author">
        <w:r w:rsidRPr="00D376BD" w:rsidDel="00893429">
          <w:rPr>
            <w:rFonts w:ascii="Calibri" w:eastAsia="Calibri" w:hAnsi="Calibri" w:cs="Calibri"/>
            <w:sz w:val="22"/>
            <w:szCs w:val="22"/>
          </w:rPr>
          <w:delText xml:space="preserve">. </w:delText>
        </w:r>
      </w:del>
    </w:p>
    <w:p w14:paraId="0F453A59" w14:textId="77777777" w:rsidR="00D376BD" w:rsidRPr="00D376BD" w:rsidRDefault="00D376BD" w:rsidP="00746314">
      <w:pPr>
        <w:autoSpaceDE w:val="0"/>
        <w:autoSpaceDN w:val="0"/>
        <w:adjustRightInd w:val="0"/>
        <w:jc w:val="both"/>
        <w:rPr>
          <w:rFonts w:ascii="Calibri" w:eastAsia="Calibri" w:hAnsi="Calibri" w:cs="Calibri"/>
          <w:sz w:val="22"/>
          <w:szCs w:val="22"/>
        </w:rPr>
      </w:pPr>
    </w:p>
    <w:p w14:paraId="6DDC2D6A" w14:textId="77777777" w:rsidR="005B2E52" w:rsidRDefault="00D376BD" w:rsidP="00746314">
      <w:pPr>
        <w:autoSpaceDE w:val="0"/>
        <w:autoSpaceDN w:val="0"/>
        <w:adjustRightInd w:val="0"/>
        <w:jc w:val="both"/>
        <w:rPr>
          <w:rFonts w:ascii="Calibri" w:eastAsia="Calibri" w:hAnsi="Calibri" w:cs="Calibri"/>
          <w:sz w:val="22"/>
          <w:szCs w:val="22"/>
        </w:rPr>
      </w:pPr>
      <w:r w:rsidRPr="00D376BD">
        <w:rPr>
          <w:rFonts w:ascii="Calibri" w:eastAsia="Calibri" w:hAnsi="Calibri" w:cs="Calibri"/>
          <w:sz w:val="22"/>
          <w:szCs w:val="22"/>
        </w:rPr>
        <w:t xml:space="preserve">Pentru proiectele care vizează acțiuni de </w:t>
      </w:r>
      <w:r w:rsidRPr="00D376BD">
        <w:rPr>
          <w:rFonts w:ascii="Calibri" w:hAnsi="Calibri" w:cs="Arial"/>
          <w:sz w:val="22"/>
          <w:szCs w:val="22"/>
        </w:rPr>
        <w:t>formare profesională/dobândirea de competențe/activități demonstrative/informare</w:t>
      </w:r>
      <w:r w:rsidR="00C675F3">
        <w:rPr>
          <w:rFonts w:ascii="Calibri" w:hAnsi="Calibri" w:cs="Arial"/>
          <w:sz w:val="22"/>
          <w:szCs w:val="22"/>
        </w:rPr>
        <w:t xml:space="preserve">, </w:t>
      </w:r>
      <w:r w:rsidRPr="00D376BD">
        <w:rPr>
          <w:rFonts w:ascii="Calibri" w:hAnsi="Calibri" w:cs="Arial"/>
          <w:sz w:val="22"/>
          <w:szCs w:val="22"/>
        </w:rPr>
        <w:t>vizitele pe teren se realizează la locul de desfășurare a evenimentelor.</w:t>
      </w:r>
      <w:r w:rsidRPr="00D376BD">
        <w:rPr>
          <w:rFonts w:ascii="Calibri" w:eastAsia="Calibri" w:hAnsi="Calibri" w:cs="Calibri"/>
          <w:sz w:val="22"/>
          <w:szCs w:val="22"/>
        </w:rPr>
        <w:t xml:space="preserve"> Beneficiarul va avea în vedere faptul că este obligat să prezinte la vizita pe teren toate documentele care vizează proiectul în cauză.</w:t>
      </w:r>
      <w:r w:rsidR="005B2E52">
        <w:rPr>
          <w:rFonts w:ascii="Calibri" w:eastAsia="Calibri" w:hAnsi="Calibri" w:cs="Calibri"/>
          <w:sz w:val="22"/>
          <w:szCs w:val="22"/>
        </w:rPr>
        <w:t xml:space="preserve"> </w:t>
      </w:r>
    </w:p>
    <w:p w14:paraId="32C7277B" w14:textId="77777777" w:rsidR="00C6625B" w:rsidRDefault="00C6625B" w:rsidP="00746314">
      <w:pPr>
        <w:autoSpaceDE w:val="0"/>
        <w:autoSpaceDN w:val="0"/>
        <w:adjustRightInd w:val="0"/>
        <w:jc w:val="both"/>
        <w:rPr>
          <w:rFonts w:ascii="Calibri" w:eastAsia="Calibri" w:hAnsi="Calibri" w:cs="Calibri"/>
          <w:sz w:val="22"/>
          <w:szCs w:val="22"/>
        </w:rPr>
      </w:pPr>
    </w:p>
    <w:p w14:paraId="1D4269C9" w14:textId="77777777" w:rsidR="00D376BD" w:rsidRPr="00D376BD" w:rsidRDefault="00D376BD" w:rsidP="00746314">
      <w:pPr>
        <w:autoSpaceDE w:val="0"/>
        <w:autoSpaceDN w:val="0"/>
        <w:adjustRightInd w:val="0"/>
        <w:jc w:val="both"/>
        <w:rPr>
          <w:rFonts w:ascii="Calibri" w:eastAsia="Calibri" w:hAnsi="Calibri" w:cs="Calibri"/>
          <w:sz w:val="22"/>
          <w:szCs w:val="22"/>
        </w:rPr>
      </w:pPr>
      <w:r w:rsidRPr="00D376BD">
        <w:rPr>
          <w:rFonts w:ascii="Calibri" w:eastAsia="Calibri" w:hAnsi="Calibri" w:cs="Calibri"/>
          <w:sz w:val="22"/>
          <w:szCs w:val="22"/>
        </w:rPr>
        <w:t xml:space="preserve">Experții din cadrul SL sau SLIN CRFIR pot, de asemenea, să întreprindă vizite pe teren, fără a fi necesară înștiințarea prealabilă a beneficiarilor. </w:t>
      </w:r>
      <w:r w:rsidR="00C675F3" w:rsidRPr="008977A2">
        <w:rPr>
          <w:rFonts w:ascii="Calibri" w:eastAsia="Calibri" w:hAnsi="Calibri" w:cs="Calibri"/>
          <w:sz w:val="22"/>
          <w:szCs w:val="22"/>
        </w:rPr>
        <w:t xml:space="preserve">În cazul unor sesizări, </w:t>
      </w:r>
      <w:r w:rsidR="00C675F3">
        <w:rPr>
          <w:rFonts w:ascii="Calibri" w:eastAsia="Calibri" w:hAnsi="Calibri" w:cs="Calibri"/>
          <w:sz w:val="22"/>
          <w:szCs w:val="22"/>
        </w:rPr>
        <w:t>e</w:t>
      </w:r>
      <w:r w:rsidRPr="00D376BD">
        <w:rPr>
          <w:rFonts w:ascii="Calibri" w:eastAsia="Calibri" w:hAnsi="Calibri" w:cs="Calibri"/>
          <w:sz w:val="22"/>
          <w:szCs w:val="22"/>
        </w:rPr>
        <w:t xml:space="preserve">xperții </w:t>
      </w:r>
      <w:r w:rsidR="00AE4CC6">
        <w:rPr>
          <w:rFonts w:ascii="Calibri" w:eastAsia="Calibri" w:hAnsi="Calibri" w:cs="Calibri"/>
          <w:sz w:val="22"/>
          <w:szCs w:val="22"/>
        </w:rPr>
        <w:t>SL</w:t>
      </w:r>
      <w:r w:rsidRPr="00D376BD">
        <w:rPr>
          <w:rFonts w:ascii="Calibri" w:eastAsia="Calibri" w:hAnsi="Calibri" w:cs="Calibri"/>
          <w:sz w:val="22"/>
          <w:szCs w:val="22"/>
        </w:rPr>
        <w:t xml:space="preserve"> sau SLIN CRFIR pot realiza inclu</w:t>
      </w:r>
      <w:r>
        <w:rPr>
          <w:rFonts w:ascii="Calibri" w:eastAsia="Calibri" w:hAnsi="Calibri" w:cs="Calibri"/>
          <w:sz w:val="22"/>
          <w:szCs w:val="22"/>
        </w:rPr>
        <w:t>s</w:t>
      </w:r>
      <w:r w:rsidRPr="00D376BD">
        <w:rPr>
          <w:rFonts w:ascii="Calibri" w:eastAsia="Calibri" w:hAnsi="Calibri" w:cs="Calibri"/>
          <w:sz w:val="22"/>
          <w:szCs w:val="22"/>
        </w:rPr>
        <w:t>iv vizite pe teren la sediul beneficiarilor, fără înștiințare prealabilă, pentru verificarea documentelor care vizează implementarea proiectelor.</w:t>
      </w:r>
    </w:p>
    <w:p w14:paraId="17E0FE2B" w14:textId="77777777" w:rsidR="00D376BD" w:rsidRPr="00D376BD" w:rsidRDefault="00D376BD" w:rsidP="00746314">
      <w:pPr>
        <w:autoSpaceDE w:val="0"/>
        <w:autoSpaceDN w:val="0"/>
        <w:adjustRightInd w:val="0"/>
        <w:jc w:val="both"/>
        <w:rPr>
          <w:rFonts w:ascii="Calibri" w:eastAsia="Calibri" w:hAnsi="Calibri" w:cs="Calibri"/>
          <w:sz w:val="22"/>
          <w:szCs w:val="22"/>
        </w:rPr>
      </w:pPr>
    </w:p>
    <w:p w14:paraId="2D83694D" w14:textId="77777777" w:rsidR="00D376BD" w:rsidRPr="00D376BD" w:rsidRDefault="00D376BD" w:rsidP="00746314">
      <w:pPr>
        <w:autoSpaceDE w:val="0"/>
        <w:autoSpaceDN w:val="0"/>
        <w:adjustRightInd w:val="0"/>
        <w:jc w:val="both"/>
        <w:rPr>
          <w:rFonts w:ascii="Calibri" w:eastAsia="Calibri" w:hAnsi="Calibri" w:cs="Calibri"/>
          <w:sz w:val="22"/>
          <w:szCs w:val="22"/>
        </w:rPr>
      </w:pPr>
      <w:r w:rsidRPr="00D376BD">
        <w:rPr>
          <w:rFonts w:ascii="Calibri" w:eastAsia="Calibri" w:hAnsi="Calibri" w:cs="Calibri"/>
          <w:sz w:val="22"/>
          <w:szCs w:val="22"/>
        </w:rPr>
        <w:t xml:space="preserve">Verificarea pe teren se realizează de către doi experți din cadrul SLIN OJFIR. Cei </w:t>
      </w:r>
      <w:r w:rsidR="00074D23">
        <w:rPr>
          <w:rFonts w:ascii="Calibri" w:eastAsia="Calibri" w:hAnsi="Calibri" w:cs="Calibri"/>
          <w:sz w:val="22"/>
          <w:szCs w:val="22"/>
        </w:rPr>
        <w:t>doi</w:t>
      </w:r>
      <w:r w:rsidRPr="00D376BD">
        <w:rPr>
          <w:rFonts w:ascii="Calibri" w:eastAsia="Calibri" w:hAnsi="Calibri" w:cs="Calibri"/>
          <w:sz w:val="22"/>
          <w:szCs w:val="22"/>
        </w:rPr>
        <w:t xml:space="preserve"> experți desemnați de către șeful SLIN OJFIR efectuează </w:t>
      </w:r>
      <w:r w:rsidR="00AB291D">
        <w:rPr>
          <w:rFonts w:ascii="Calibri" w:eastAsia="Calibri" w:hAnsi="Calibri" w:cs="Calibri"/>
          <w:sz w:val="22"/>
          <w:szCs w:val="22"/>
        </w:rPr>
        <w:t xml:space="preserve">cel puțin </w:t>
      </w:r>
      <w:r w:rsidRPr="00D376BD">
        <w:rPr>
          <w:rFonts w:ascii="Calibri" w:eastAsia="Calibri" w:hAnsi="Calibri" w:cs="Calibri"/>
          <w:sz w:val="22"/>
          <w:szCs w:val="22"/>
        </w:rPr>
        <w:t xml:space="preserve">o vizită pe </w:t>
      </w:r>
      <w:r w:rsidR="00074D23">
        <w:rPr>
          <w:rFonts w:ascii="Calibri" w:eastAsia="Calibri" w:hAnsi="Calibri" w:cs="Calibri"/>
          <w:sz w:val="22"/>
          <w:szCs w:val="22"/>
        </w:rPr>
        <w:t xml:space="preserve">teren </w:t>
      </w:r>
      <w:r w:rsidR="00C675F3" w:rsidRPr="008977A2">
        <w:rPr>
          <w:rFonts w:ascii="Calibri" w:eastAsia="Calibri" w:hAnsi="Calibri" w:cs="Calibri"/>
          <w:sz w:val="22"/>
          <w:szCs w:val="22"/>
        </w:rPr>
        <w:t>în timpul derulării unui contract de finanțare.</w:t>
      </w:r>
      <w:r w:rsidRPr="00D376BD">
        <w:rPr>
          <w:rFonts w:ascii="Calibri" w:eastAsia="Calibri" w:hAnsi="Calibri" w:cs="Calibri"/>
          <w:sz w:val="22"/>
          <w:szCs w:val="22"/>
        </w:rPr>
        <w:t xml:space="preserve"> </w:t>
      </w:r>
      <w:r w:rsidRPr="00C675F3">
        <w:rPr>
          <w:rFonts w:ascii="Calibri" w:eastAsia="Calibri" w:hAnsi="Calibri" w:cs="Calibri"/>
          <w:sz w:val="22"/>
          <w:szCs w:val="22"/>
        </w:rPr>
        <w:t>Aceștia pot notifica beneficiarul privind data şi ora verificării pe teren, cu cel mult 24 de</w:t>
      </w:r>
      <w:r w:rsidRPr="00D376BD">
        <w:rPr>
          <w:rFonts w:ascii="Calibri" w:eastAsia="Calibri" w:hAnsi="Calibri"/>
          <w:sz w:val="22"/>
          <w:szCs w:val="22"/>
        </w:rPr>
        <w:t xml:space="preserve"> ore înainte de efectuarea acesteia.</w:t>
      </w:r>
    </w:p>
    <w:p w14:paraId="256B72DC" w14:textId="77777777" w:rsidR="00D376BD" w:rsidRPr="00D376BD" w:rsidRDefault="00D376BD" w:rsidP="00746314">
      <w:pPr>
        <w:jc w:val="both"/>
        <w:rPr>
          <w:rFonts w:ascii="Calibri" w:eastAsia="Calibri" w:hAnsi="Calibri"/>
          <w:sz w:val="22"/>
          <w:szCs w:val="22"/>
        </w:rPr>
      </w:pPr>
    </w:p>
    <w:p w14:paraId="26222B21" w14:textId="77777777" w:rsidR="00D376BD" w:rsidRPr="00D376BD" w:rsidRDefault="00D376BD" w:rsidP="0015402F">
      <w:pPr>
        <w:jc w:val="both"/>
        <w:rPr>
          <w:rFonts w:ascii="Calibri" w:eastAsia="Calibri" w:hAnsi="Calibri"/>
          <w:sz w:val="22"/>
          <w:szCs w:val="22"/>
        </w:rPr>
      </w:pPr>
      <w:r w:rsidRPr="00D376BD">
        <w:rPr>
          <w:rFonts w:ascii="Calibri" w:eastAsia="Calibri" w:hAnsi="Calibri"/>
          <w:sz w:val="22"/>
          <w:szCs w:val="22"/>
        </w:rPr>
        <w:t xml:space="preserve">Un reprezentant al beneficiarului va </w:t>
      </w:r>
      <w:r w:rsidR="0015402F">
        <w:rPr>
          <w:rFonts w:ascii="Calibri" w:eastAsia="Calibri" w:hAnsi="Calibri"/>
          <w:sz w:val="22"/>
          <w:szCs w:val="22"/>
        </w:rPr>
        <w:t>participa</w:t>
      </w:r>
      <w:r w:rsidRPr="00D376BD">
        <w:rPr>
          <w:rFonts w:ascii="Calibri" w:eastAsia="Calibri" w:hAnsi="Calibri"/>
          <w:sz w:val="22"/>
          <w:szCs w:val="22"/>
        </w:rPr>
        <w:t xml:space="preserve"> la verificarea pe teren. Reprezentantul beneficiarului va avea obligatoriu o calitate oficială în cadrul entității juridice reprezentată de beneficiar/în cadrul proiectului (manager sau expert în cadrul proiectului, angajat, președinte, administrator etc.).</w:t>
      </w:r>
      <w:r w:rsidR="005B2E52">
        <w:rPr>
          <w:rFonts w:ascii="Calibri" w:eastAsia="Calibri" w:hAnsi="Calibri"/>
          <w:sz w:val="22"/>
          <w:szCs w:val="22"/>
        </w:rPr>
        <w:t xml:space="preserve"> </w:t>
      </w:r>
    </w:p>
    <w:p w14:paraId="07DD563A" w14:textId="77777777" w:rsidR="00D376BD" w:rsidRPr="00D376BD" w:rsidRDefault="00D376BD" w:rsidP="00746314">
      <w:pPr>
        <w:jc w:val="both"/>
        <w:rPr>
          <w:rFonts w:ascii="Calibri" w:eastAsia="Calibri" w:hAnsi="Calibri" w:cs="Calibri"/>
          <w:sz w:val="22"/>
          <w:szCs w:val="22"/>
        </w:rPr>
      </w:pPr>
    </w:p>
    <w:p w14:paraId="51419C40" w14:textId="77777777" w:rsidR="00D376BD" w:rsidRPr="00D376BD" w:rsidRDefault="00D376BD" w:rsidP="00746314">
      <w:pPr>
        <w:jc w:val="both"/>
        <w:rPr>
          <w:rFonts w:ascii="Calibri" w:eastAsia="Calibri" w:hAnsi="Calibri" w:cs="Calibri"/>
          <w:sz w:val="22"/>
          <w:szCs w:val="22"/>
        </w:rPr>
      </w:pPr>
      <w:r w:rsidRPr="00D376BD">
        <w:rPr>
          <w:rFonts w:ascii="Calibri" w:eastAsia="Calibri" w:hAnsi="Calibri" w:cs="Calibri"/>
          <w:sz w:val="22"/>
          <w:szCs w:val="22"/>
        </w:rPr>
        <w:t xml:space="preserve">Scopul vizitei pe teren este de a verifica modul de desfășurare a activităților și respectarea Contractului de finanțare. </w:t>
      </w:r>
    </w:p>
    <w:p w14:paraId="5D143165" w14:textId="77777777" w:rsidR="00B9225D" w:rsidRDefault="00B9225D" w:rsidP="00746314">
      <w:pPr>
        <w:contextualSpacing/>
        <w:jc w:val="both"/>
        <w:rPr>
          <w:rFonts w:ascii="Calibri" w:eastAsia="Calibri" w:hAnsi="Calibri" w:cs="Calibri"/>
          <w:sz w:val="22"/>
          <w:szCs w:val="22"/>
        </w:rPr>
      </w:pPr>
    </w:p>
    <w:p w14:paraId="6AB7C9FA" w14:textId="77777777" w:rsidR="00D376BD" w:rsidRPr="00D376BD" w:rsidRDefault="00D376BD" w:rsidP="00746314">
      <w:pPr>
        <w:jc w:val="both"/>
        <w:rPr>
          <w:rFonts w:ascii="Calibri" w:hAnsi="Calibri" w:cs="Calibri"/>
          <w:sz w:val="22"/>
          <w:szCs w:val="22"/>
        </w:rPr>
      </w:pPr>
      <w:r w:rsidRPr="00D376BD">
        <w:rPr>
          <w:rFonts w:ascii="Calibri" w:eastAsia="Calibri" w:hAnsi="Calibri" w:cs="Calibri"/>
          <w:sz w:val="22"/>
          <w:szCs w:val="22"/>
        </w:rPr>
        <w:t>În cadrul vizitei pe teren, cei 2</w:t>
      </w:r>
      <w:r w:rsidR="00B331F2">
        <w:rPr>
          <w:rFonts w:ascii="Calibri" w:eastAsia="Calibri" w:hAnsi="Calibri" w:cs="Calibri"/>
          <w:sz w:val="22"/>
          <w:szCs w:val="22"/>
        </w:rPr>
        <w:t xml:space="preserve"> (doi)</w:t>
      </w:r>
      <w:r w:rsidRPr="00D376BD">
        <w:rPr>
          <w:rFonts w:ascii="Calibri" w:eastAsia="Calibri" w:hAnsi="Calibri" w:cs="Calibri"/>
          <w:sz w:val="22"/>
          <w:szCs w:val="22"/>
        </w:rPr>
        <w:t xml:space="preserve"> experți din cadrul SLIN OJFIR (sau, după caz, SLIN CRFIR/SL) completează ”Fișa de verificare pe teren” (formular </w:t>
      </w:r>
      <w:r w:rsidRPr="00D376BD">
        <w:rPr>
          <w:rFonts w:ascii="Calibri" w:hAnsi="Calibri" w:cs="Calibri"/>
          <w:sz w:val="22"/>
          <w:szCs w:val="22"/>
        </w:rPr>
        <w:t xml:space="preserve">D1.1L). </w:t>
      </w:r>
      <w:r w:rsidRPr="00D376BD">
        <w:rPr>
          <w:rFonts w:ascii="Calibri" w:eastAsia="Calibri" w:hAnsi="Calibri" w:cs="Calibri"/>
          <w:sz w:val="22"/>
          <w:szCs w:val="22"/>
        </w:rPr>
        <w:t xml:space="preserve">După verificarea pe teren consemnată în „Fișa de verificare pe teren” (formular </w:t>
      </w:r>
      <w:r w:rsidRPr="00D376BD">
        <w:rPr>
          <w:rFonts w:ascii="Calibri" w:hAnsi="Calibri" w:cs="Calibri"/>
          <w:sz w:val="22"/>
          <w:szCs w:val="22"/>
        </w:rPr>
        <w:t>D1.1</w:t>
      </w:r>
      <w:r w:rsidR="003A0DA3">
        <w:rPr>
          <w:rFonts w:ascii="Calibri" w:hAnsi="Calibri" w:cs="Calibri"/>
          <w:sz w:val="22"/>
          <w:szCs w:val="22"/>
        </w:rPr>
        <w:t>L</w:t>
      </w:r>
      <w:r w:rsidRPr="00D376BD">
        <w:rPr>
          <w:rFonts w:ascii="Calibri" w:hAnsi="Calibri" w:cs="Calibri"/>
          <w:sz w:val="22"/>
          <w:szCs w:val="22"/>
        </w:rPr>
        <w:t>), experții vor completa Secțiunea „Concluzii“ din acest formular. Aici se precizează dacă modalitatea de desfășurare a activității a fost corespunzătoare sau nu, iar rezultatul verificării poate fi:</w:t>
      </w:r>
    </w:p>
    <w:p w14:paraId="27CC774E" w14:textId="77777777" w:rsidR="00D376BD" w:rsidRPr="00D376BD" w:rsidRDefault="00D376BD" w:rsidP="00746314">
      <w:pPr>
        <w:numPr>
          <w:ilvl w:val="0"/>
          <w:numId w:val="28"/>
        </w:numPr>
        <w:tabs>
          <w:tab w:val="left" w:pos="0"/>
          <w:tab w:val="left" w:pos="90"/>
        </w:tabs>
        <w:contextualSpacing/>
        <w:jc w:val="both"/>
        <w:rPr>
          <w:rFonts w:ascii="Calibri" w:hAnsi="Calibri" w:cs="Calibri"/>
          <w:sz w:val="22"/>
          <w:szCs w:val="22"/>
        </w:rPr>
      </w:pPr>
      <w:r w:rsidRPr="00D376BD">
        <w:rPr>
          <w:rFonts w:ascii="Calibri" w:eastAsia="Calibri" w:hAnsi="Calibri" w:cs="Calibri"/>
          <w:sz w:val="22"/>
          <w:szCs w:val="22"/>
        </w:rPr>
        <w:t>„</w:t>
      </w:r>
      <w:r w:rsidRPr="00D376BD">
        <w:rPr>
          <w:rFonts w:ascii="Calibri" w:eastAsia="Calibri" w:hAnsi="Calibri" w:cs="Calibri"/>
          <w:b/>
          <w:sz w:val="22"/>
          <w:szCs w:val="22"/>
        </w:rPr>
        <w:t>avizat</w:t>
      </w:r>
      <w:r w:rsidRPr="00D376BD">
        <w:rPr>
          <w:rFonts w:ascii="Calibri" w:eastAsia="Calibri" w:hAnsi="Calibri" w:cs="Calibri"/>
          <w:sz w:val="22"/>
          <w:szCs w:val="22"/>
        </w:rPr>
        <w:t>” (dacă toate căsuţele sunt bifate „DA”);</w:t>
      </w:r>
    </w:p>
    <w:p w14:paraId="6A09ABFF" w14:textId="77777777" w:rsidR="00D376BD" w:rsidRPr="009649DC" w:rsidRDefault="00D376BD" w:rsidP="00746314">
      <w:pPr>
        <w:numPr>
          <w:ilvl w:val="0"/>
          <w:numId w:val="28"/>
        </w:numPr>
        <w:contextualSpacing/>
        <w:jc w:val="both"/>
        <w:rPr>
          <w:rFonts w:ascii="Calibri" w:hAnsi="Calibri" w:cs="Calibri"/>
          <w:sz w:val="22"/>
          <w:szCs w:val="22"/>
        </w:rPr>
      </w:pPr>
      <w:r w:rsidRPr="00D376BD">
        <w:rPr>
          <w:rFonts w:ascii="Calibri" w:hAnsi="Calibri" w:cs="Calibri"/>
          <w:b/>
          <w:bCs/>
          <w:sz w:val="22"/>
          <w:szCs w:val="22"/>
        </w:rPr>
        <w:t>„neavizat” (</w:t>
      </w:r>
      <w:r w:rsidRPr="00D376BD">
        <w:rPr>
          <w:rFonts w:ascii="Calibri" w:hAnsi="Calibri" w:cs="Calibri"/>
          <w:bCs/>
          <w:sz w:val="22"/>
          <w:szCs w:val="22"/>
        </w:rPr>
        <w:t xml:space="preserve">dacă </w:t>
      </w:r>
      <w:r w:rsidR="004D0468">
        <w:rPr>
          <w:rFonts w:ascii="Calibri" w:hAnsi="Calibri" w:cs="Calibri"/>
          <w:bCs/>
          <w:sz w:val="22"/>
          <w:szCs w:val="22"/>
        </w:rPr>
        <w:t>o parte din</w:t>
      </w:r>
      <w:r w:rsidRPr="00D376BD">
        <w:rPr>
          <w:rFonts w:ascii="Calibri" w:hAnsi="Calibri" w:cs="Calibri"/>
          <w:bCs/>
          <w:sz w:val="22"/>
          <w:szCs w:val="22"/>
        </w:rPr>
        <w:t xml:space="preserve"> căsuțe au bifa „NU”).</w:t>
      </w:r>
    </w:p>
    <w:p w14:paraId="10184C7A" w14:textId="77777777" w:rsidR="009649DC" w:rsidRPr="00D376BD" w:rsidRDefault="009649DC" w:rsidP="009649DC">
      <w:pPr>
        <w:ind w:left="720"/>
        <w:contextualSpacing/>
        <w:jc w:val="both"/>
        <w:rPr>
          <w:rFonts w:ascii="Calibri" w:hAnsi="Calibri" w:cs="Calibri"/>
          <w:sz w:val="22"/>
          <w:szCs w:val="22"/>
        </w:rPr>
      </w:pPr>
    </w:p>
    <w:p w14:paraId="0F3A9AF2" w14:textId="77777777" w:rsidR="00D376BD" w:rsidRPr="00D376BD" w:rsidRDefault="00CC19A6" w:rsidP="00746314">
      <w:pPr>
        <w:jc w:val="both"/>
        <w:rPr>
          <w:rFonts w:ascii="Calibri" w:hAnsi="Calibri" w:cs="Calibri"/>
          <w:sz w:val="22"/>
          <w:szCs w:val="22"/>
        </w:rPr>
      </w:pPr>
      <w:r w:rsidRPr="00CC19A6">
        <w:rPr>
          <w:rFonts w:ascii="Calibri" w:hAnsi="Calibri" w:cs="Calibri"/>
          <w:sz w:val="22"/>
          <w:szCs w:val="22"/>
        </w:rPr>
        <w:t>În cazul în care, în urma verificării pe teren, experții SLIN – OJFIR  acordă viza “neavizat”, aceștia vor detalia motivele pentru care au  acordat această viză. Dacă o parte dintre activități au fost neavizate, acestea pot fi refăcute și cuprinse în Raportul de activitate revizuit sau în cadrul următorului Raport de activitate intermediar/</w:t>
      </w:r>
      <w:r w:rsidR="004D0468">
        <w:rPr>
          <w:rFonts w:ascii="Calibri" w:hAnsi="Calibri" w:cs="Calibri"/>
          <w:sz w:val="22"/>
          <w:szCs w:val="22"/>
        </w:rPr>
        <w:t xml:space="preserve">Raportului </w:t>
      </w:r>
      <w:r w:rsidRPr="00CC19A6">
        <w:rPr>
          <w:rFonts w:ascii="Calibri" w:hAnsi="Calibri" w:cs="Calibri"/>
          <w:sz w:val="22"/>
          <w:szCs w:val="22"/>
        </w:rPr>
        <w:t>final.</w:t>
      </w:r>
    </w:p>
    <w:p w14:paraId="5656F959" w14:textId="77777777" w:rsidR="00CC19A6" w:rsidRDefault="00CC19A6" w:rsidP="00746314">
      <w:pPr>
        <w:jc w:val="both"/>
        <w:rPr>
          <w:rFonts w:ascii="Calibri" w:hAnsi="Calibri" w:cs="Arial"/>
          <w:sz w:val="22"/>
          <w:szCs w:val="22"/>
        </w:rPr>
      </w:pPr>
    </w:p>
    <w:p w14:paraId="61A8B774" w14:textId="77777777" w:rsidR="00D376BD" w:rsidRPr="00D376BD" w:rsidRDefault="00D376BD" w:rsidP="00746314">
      <w:pPr>
        <w:jc w:val="both"/>
        <w:rPr>
          <w:rFonts w:ascii="Calibri" w:eastAsia="Calibri" w:hAnsi="Calibri" w:cs="Calibri"/>
          <w:sz w:val="22"/>
          <w:szCs w:val="22"/>
        </w:rPr>
      </w:pPr>
      <w:r w:rsidRPr="00D376BD">
        <w:rPr>
          <w:rFonts w:ascii="Calibri" w:hAnsi="Calibri" w:cs="Arial"/>
          <w:sz w:val="22"/>
          <w:szCs w:val="22"/>
        </w:rPr>
        <w:t>În situația în care</w:t>
      </w:r>
      <w:r w:rsidRPr="00D376BD">
        <w:rPr>
          <w:rFonts w:ascii="Calibri" w:hAnsi="Calibri" w:cs="Calibri"/>
          <w:sz w:val="22"/>
          <w:szCs w:val="22"/>
        </w:rPr>
        <w:t xml:space="preserve"> experții </w:t>
      </w:r>
      <w:r w:rsidRPr="00D376BD">
        <w:rPr>
          <w:rFonts w:ascii="Calibri" w:eastAsia="Calibri" w:hAnsi="Calibri" w:cs="Calibri"/>
          <w:sz w:val="22"/>
          <w:szCs w:val="22"/>
        </w:rPr>
        <w:t xml:space="preserve">SLIN OJFIR efectuează vizita pe teren la ultima activitate inclusă în graficul </w:t>
      </w:r>
      <w:r w:rsidR="004205D5">
        <w:rPr>
          <w:rFonts w:ascii="Calibri" w:eastAsia="Calibri" w:hAnsi="Calibri" w:cs="Calibri"/>
          <w:sz w:val="22"/>
          <w:szCs w:val="22"/>
        </w:rPr>
        <w:t xml:space="preserve">calendaristic </w:t>
      </w:r>
      <w:r w:rsidRPr="00D376BD">
        <w:rPr>
          <w:rFonts w:ascii="Calibri" w:eastAsia="Calibri" w:hAnsi="Calibri" w:cs="Calibri"/>
          <w:sz w:val="22"/>
          <w:szCs w:val="22"/>
        </w:rPr>
        <w:t xml:space="preserve">de implementare depus de beneficiar și constată că modalitatea de desfășurare a activității (cursului/acțiunii de informare etc.) nu a fost corespunzătoare, întreaga activitate va fi considerată neavizată. </w:t>
      </w:r>
      <w:r w:rsidR="00AC47F8" w:rsidRPr="00AC47F8">
        <w:rPr>
          <w:rFonts w:ascii="Calibri" w:eastAsia="Calibri" w:hAnsi="Calibri" w:cs="Calibri"/>
          <w:sz w:val="22"/>
          <w:szCs w:val="22"/>
        </w:rPr>
        <w:t>Această activitate poate fi refăcută până la depunerea Raportului final sau a Raportului final revizuit.</w:t>
      </w:r>
    </w:p>
    <w:p w14:paraId="2092BB1A" w14:textId="77777777" w:rsidR="00D376BD" w:rsidRPr="00D376BD" w:rsidRDefault="00D376BD" w:rsidP="00746314">
      <w:pPr>
        <w:jc w:val="both"/>
        <w:rPr>
          <w:rFonts w:ascii="Calibri" w:hAnsi="Calibri" w:cs="Calibri"/>
          <w:sz w:val="22"/>
          <w:szCs w:val="22"/>
        </w:rPr>
      </w:pPr>
    </w:p>
    <w:p w14:paraId="3820A5BE" w14:textId="77777777" w:rsidR="00D376BD" w:rsidRDefault="00D376BD" w:rsidP="00746314">
      <w:pPr>
        <w:jc w:val="both"/>
        <w:rPr>
          <w:rFonts w:ascii="Calibri" w:hAnsi="Calibri" w:cs="Calibri"/>
          <w:sz w:val="22"/>
          <w:szCs w:val="22"/>
        </w:rPr>
      </w:pPr>
      <w:r w:rsidRPr="00D376BD">
        <w:rPr>
          <w:rFonts w:ascii="Calibri" w:hAnsi="Calibri" w:cs="Calibri"/>
          <w:sz w:val="22"/>
          <w:szCs w:val="22"/>
        </w:rPr>
        <w:lastRenderedPageBreak/>
        <w:t>Fişa de verificare pe teren va fi întocmită în dublu exemplar, unul pentru reprezentanții OJFIR/CRFIR/</w:t>
      </w:r>
      <w:r w:rsidR="00AE4CC6">
        <w:rPr>
          <w:rFonts w:ascii="Calibri" w:hAnsi="Calibri" w:cs="Calibri"/>
          <w:sz w:val="22"/>
          <w:szCs w:val="22"/>
        </w:rPr>
        <w:t>AFIR</w:t>
      </w:r>
      <w:r w:rsidRPr="00D376BD">
        <w:rPr>
          <w:rFonts w:ascii="Calibri" w:hAnsi="Calibri" w:cs="Calibri"/>
          <w:sz w:val="22"/>
          <w:szCs w:val="22"/>
        </w:rPr>
        <w:t xml:space="preserve"> și unul pentru beneficiar. Fiecare exemplar va fi semnat de către experții care au întocmit-o și de către reprezentantul beneficiarului, care ia la cunoștință concluziile verificărilor. Reprezentantul beneficiarului poate să formuleze </w:t>
      </w:r>
      <w:r w:rsidRPr="00D376BD">
        <w:rPr>
          <w:rFonts w:ascii="Calibri" w:eastAsia="Calibri" w:hAnsi="Calibri" w:cs="Calibri"/>
          <w:sz w:val="22"/>
          <w:szCs w:val="22"/>
        </w:rPr>
        <w:t xml:space="preserve">observaţii la concluziile verificatorilor din Fişa de </w:t>
      </w:r>
      <w:r w:rsidRPr="00D376BD">
        <w:rPr>
          <w:rFonts w:ascii="Calibri" w:hAnsi="Calibri" w:cs="Calibri"/>
          <w:sz w:val="22"/>
          <w:szCs w:val="22"/>
        </w:rPr>
        <w:t>verificare pe teren.</w:t>
      </w:r>
      <w:r w:rsidR="004D0468">
        <w:rPr>
          <w:rFonts w:ascii="Calibri" w:hAnsi="Calibri" w:cs="Calibri"/>
          <w:sz w:val="22"/>
          <w:szCs w:val="22"/>
        </w:rPr>
        <w:t xml:space="preserve"> </w:t>
      </w:r>
    </w:p>
    <w:p w14:paraId="578346EF" w14:textId="77777777" w:rsidR="007E2EDA" w:rsidRPr="00D376BD" w:rsidRDefault="007E2EDA" w:rsidP="00746314">
      <w:pPr>
        <w:jc w:val="both"/>
        <w:rPr>
          <w:rFonts w:ascii="Calibri" w:hAnsi="Calibri" w:cs="Calibri"/>
          <w:dstrike/>
          <w:sz w:val="22"/>
          <w:szCs w:val="22"/>
        </w:rPr>
      </w:pPr>
    </w:p>
    <w:p w14:paraId="624521A7" w14:textId="77777777" w:rsidR="004D56A0" w:rsidRPr="00D376BD" w:rsidRDefault="00D376BD" w:rsidP="004D56A0">
      <w:pPr>
        <w:jc w:val="both"/>
        <w:rPr>
          <w:rFonts w:ascii="Calibri" w:hAnsi="Calibri" w:cs="Calibri"/>
          <w:sz w:val="22"/>
          <w:szCs w:val="22"/>
        </w:rPr>
      </w:pPr>
      <w:r w:rsidRPr="00D376BD">
        <w:rPr>
          <w:rFonts w:ascii="Calibri" w:hAnsi="Calibri" w:cs="Calibri"/>
          <w:sz w:val="22"/>
          <w:szCs w:val="22"/>
        </w:rPr>
        <w:t xml:space="preserve">După semnare, un exemplar va rămâne la beneficiar, iar cel de-al doilea exemplar la experții verificatori. </w:t>
      </w:r>
    </w:p>
    <w:p w14:paraId="1128F3EA" w14:textId="77777777" w:rsidR="00B9225D" w:rsidRDefault="00B9225D" w:rsidP="00746314">
      <w:pPr>
        <w:contextualSpacing/>
        <w:jc w:val="both"/>
        <w:rPr>
          <w:rFonts w:ascii="Calibri" w:eastAsia="Calibri" w:hAnsi="Calibri" w:cs="Calibri"/>
          <w:sz w:val="22"/>
          <w:szCs w:val="22"/>
        </w:rPr>
      </w:pPr>
    </w:p>
    <w:p w14:paraId="6B220F3A" w14:textId="77777777" w:rsidR="00B9225D" w:rsidRPr="00117D5F" w:rsidRDefault="0038443C" w:rsidP="00746314">
      <w:pPr>
        <w:pBdr>
          <w:top w:val="single" w:sz="4" w:space="1" w:color="auto"/>
        </w:pBdr>
        <w:shd w:val="clear" w:color="auto" w:fill="FBD4B4"/>
        <w:jc w:val="both"/>
        <w:outlineLvl w:val="0"/>
        <w:rPr>
          <w:rFonts w:ascii="Calibri" w:hAnsi="Calibri"/>
          <w:b/>
          <w:sz w:val="22"/>
          <w:szCs w:val="22"/>
        </w:rPr>
      </w:pPr>
      <w:bookmarkStart w:id="611" w:name="_Toc58947805"/>
      <w:r w:rsidRPr="00117D5F">
        <w:rPr>
          <w:rFonts w:ascii="Calibri" w:hAnsi="Calibri"/>
          <w:b/>
          <w:sz w:val="22"/>
          <w:szCs w:val="22"/>
        </w:rPr>
        <w:t>5</w:t>
      </w:r>
      <w:r w:rsidR="00B9225D" w:rsidRPr="00117D5F">
        <w:rPr>
          <w:rFonts w:ascii="Calibri" w:hAnsi="Calibri"/>
          <w:b/>
          <w:sz w:val="22"/>
          <w:szCs w:val="22"/>
        </w:rPr>
        <w:t>.1.2 VERIFICAREA RAPORTULUI DE ACTIVITATE (INTERMEDIAR SAU FINAL)</w:t>
      </w:r>
      <w:bookmarkEnd w:id="611"/>
    </w:p>
    <w:p w14:paraId="14AF1F41" w14:textId="77777777" w:rsidR="00B9225D" w:rsidRDefault="00B9225D" w:rsidP="00746314">
      <w:pPr>
        <w:contextualSpacing/>
        <w:jc w:val="both"/>
        <w:rPr>
          <w:rFonts w:ascii="Calibri" w:eastAsia="Calibri" w:hAnsi="Calibri" w:cs="Calibri"/>
          <w:sz w:val="22"/>
          <w:szCs w:val="22"/>
        </w:rPr>
      </w:pPr>
    </w:p>
    <w:p w14:paraId="1D4ECBC5" w14:textId="77777777" w:rsidR="00D376BD" w:rsidRDefault="00D376BD" w:rsidP="00746314">
      <w:pPr>
        <w:autoSpaceDE w:val="0"/>
        <w:autoSpaceDN w:val="0"/>
        <w:adjustRightInd w:val="0"/>
        <w:jc w:val="both"/>
        <w:rPr>
          <w:rFonts w:ascii="Calibri" w:eastAsia="Calibri" w:hAnsi="Calibri" w:cs="Calibri"/>
          <w:sz w:val="22"/>
          <w:szCs w:val="22"/>
        </w:rPr>
      </w:pPr>
      <w:r w:rsidRPr="00D376BD">
        <w:rPr>
          <w:rFonts w:ascii="Calibri" w:eastAsia="Calibri" w:hAnsi="Calibri" w:cs="Calibri"/>
          <w:sz w:val="22"/>
          <w:szCs w:val="22"/>
        </w:rPr>
        <w:t xml:space="preserve">Beneficiarul </w:t>
      </w:r>
      <w:ins w:id="612" w:author="Author">
        <w:r w:rsidR="00B147DD">
          <w:rPr>
            <w:rFonts w:ascii="Calibri" w:eastAsia="Calibri" w:hAnsi="Calibri" w:cs="Calibri"/>
            <w:sz w:val="22"/>
            <w:szCs w:val="22"/>
          </w:rPr>
          <w:t>întocmește</w:t>
        </w:r>
      </w:ins>
      <w:del w:id="613" w:author="Author">
        <w:r w:rsidRPr="00D376BD" w:rsidDel="0016105D">
          <w:rPr>
            <w:rFonts w:ascii="Calibri" w:eastAsia="Calibri" w:hAnsi="Calibri" w:cs="Calibri"/>
            <w:sz w:val="22"/>
            <w:szCs w:val="22"/>
          </w:rPr>
          <w:delText>depune</w:delText>
        </w:r>
      </w:del>
      <w:r w:rsidRPr="00D376BD">
        <w:rPr>
          <w:rFonts w:ascii="Calibri" w:eastAsia="Calibri" w:hAnsi="Calibri" w:cs="Calibri"/>
          <w:sz w:val="22"/>
          <w:szCs w:val="22"/>
        </w:rPr>
        <w:t xml:space="preserve"> Rapoarte de activitate intermediare (Formular </w:t>
      </w:r>
      <w:r w:rsidRPr="00695D79">
        <w:rPr>
          <w:rFonts w:ascii="Calibri" w:eastAsia="Calibri" w:hAnsi="Calibri" w:cs="Calibri"/>
          <w:sz w:val="22"/>
          <w:szCs w:val="22"/>
        </w:rPr>
        <w:t>D1.2.1L</w:t>
      </w:r>
      <w:r w:rsidRPr="00D376BD">
        <w:rPr>
          <w:rFonts w:ascii="Calibri" w:eastAsia="Calibri" w:hAnsi="Calibri" w:cs="Calibri"/>
          <w:sz w:val="22"/>
          <w:szCs w:val="22"/>
        </w:rPr>
        <w:t xml:space="preserve">) numai în situația în care solicită tranșe de plată intermediare, acestea reprezentând documente obligatorii pentru </w:t>
      </w:r>
      <w:ins w:id="614" w:author="Author">
        <w:r w:rsidR="0016105D">
          <w:rPr>
            <w:rFonts w:ascii="Calibri" w:eastAsia="Calibri" w:hAnsi="Calibri" w:cs="Calibri"/>
            <w:sz w:val="22"/>
            <w:szCs w:val="22"/>
          </w:rPr>
          <w:t>decontarea</w:t>
        </w:r>
      </w:ins>
      <w:del w:id="615" w:author="Author">
        <w:r w:rsidRPr="00D376BD" w:rsidDel="0016105D">
          <w:rPr>
            <w:rFonts w:ascii="Calibri" w:eastAsia="Calibri" w:hAnsi="Calibri" w:cs="Calibri"/>
            <w:sz w:val="22"/>
            <w:szCs w:val="22"/>
          </w:rPr>
          <w:delText>depunerea</w:delText>
        </w:r>
      </w:del>
      <w:r w:rsidRPr="00D376BD">
        <w:rPr>
          <w:rFonts w:ascii="Calibri" w:eastAsia="Calibri" w:hAnsi="Calibri" w:cs="Calibri"/>
          <w:sz w:val="22"/>
          <w:szCs w:val="22"/>
        </w:rPr>
        <w:t xml:space="preserve"> tranșelor intermediare de plată. </w:t>
      </w:r>
      <w:r w:rsidR="00AA0F9F">
        <w:rPr>
          <w:rFonts w:ascii="Calibri" w:eastAsia="Calibri" w:hAnsi="Calibri" w:cs="Calibri"/>
          <w:sz w:val="22"/>
          <w:szCs w:val="22"/>
        </w:rPr>
        <w:t>Rapoartele</w:t>
      </w:r>
      <w:r w:rsidRPr="00D376BD">
        <w:rPr>
          <w:rFonts w:ascii="Calibri" w:eastAsia="Calibri" w:hAnsi="Calibri" w:cs="Calibri"/>
          <w:sz w:val="22"/>
          <w:szCs w:val="22"/>
        </w:rPr>
        <w:t xml:space="preserve"> se depun în </w:t>
      </w:r>
      <w:r w:rsidR="00EA19F1">
        <w:rPr>
          <w:rFonts w:ascii="Calibri" w:eastAsia="Calibri" w:hAnsi="Calibri" w:cs="Calibri"/>
          <w:sz w:val="22"/>
          <w:szCs w:val="22"/>
        </w:rPr>
        <w:t>format electronic (CD)</w:t>
      </w:r>
      <w:ins w:id="616" w:author="Author">
        <w:r w:rsidR="003A73FA">
          <w:rPr>
            <w:rFonts w:ascii="Calibri" w:eastAsia="Calibri" w:hAnsi="Calibri" w:cs="Calibri"/>
            <w:sz w:val="22"/>
            <w:szCs w:val="22"/>
          </w:rPr>
          <w:t xml:space="preserve"> </w:t>
        </w:r>
        <w:r w:rsidR="00AC41D2">
          <w:rPr>
            <w:rFonts w:ascii="Calibri" w:eastAsia="Calibri" w:hAnsi="Calibri" w:cs="Calibri"/>
            <w:sz w:val="22"/>
            <w:szCs w:val="22"/>
          </w:rPr>
          <w:t xml:space="preserve">la OJFIR </w:t>
        </w:r>
        <w:r w:rsidR="003A73FA">
          <w:rPr>
            <w:rFonts w:ascii="Calibri" w:eastAsia="Calibri" w:hAnsi="Calibri" w:cs="Calibri"/>
            <w:sz w:val="22"/>
            <w:szCs w:val="22"/>
          </w:rPr>
          <w:t>sau scanat</w:t>
        </w:r>
        <w:r w:rsidR="00AC41D2">
          <w:rPr>
            <w:rFonts w:ascii="Calibri" w:eastAsia="Calibri" w:hAnsi="Calibri" w:cs="Calibri"/>
            <w:sz w:val="22"/>
            <w:szCs w:val="22"/>
          </w:rPr>
          <w:t xml:space="preserve">e și </w:t>
        </w:r>
        <w:r w:rsidR="0085692C">
          <w:rPr>
            <w:rFonts w:ascii="Calibri" w:eastAsia="Calibri" w:hAnsi="Calibri" w:cs="Calibri"/>
            <w:sz w:val="22"/>
            <w:szCs w:val="22"/>
          </w:rPr>
          <w:t xml:space="preserve">încărcate </w:t>
        </w:r>
        <w:r w:rsidR="0016105D">
          <w:rPr>
            <w:rFonts w:ascii="Calibri" w:eastAsia="Calibri" w:hAnsi="Calibri" w:cs="Calibri"/>
            <w:sz w:val="22"/>
            <w:szCs w:val="22"/>
          </w:rPr>
          <w:t>în sistemul online al AFIR prin intermediul aplicației „OneDrive“</w:t>
        </w:r>
      </w:ins>
      <w:r w:rsidR="00EA19F1">
        <w:rPr>
          <w:rFonts w:ascii="Calibri" w:eastAsia="Calibri" w:hAnsi="Calibri" w:cs="Calibri"/>
          <w:sz w:val="22"/>
          <w:szCs w:val="22"/>
        </w:rPr>
        <w:t xml:space="preserve">, însoțite de adresă de înaintare, </w:t>
      </w:r>
      <w:r w:rsidR="00D71D4B">
        <w:rPr>
          <w:rFonts w:ascii="Calibri" w:eastAsia="Calibri" w:hAnsi="Calibri" w:cs="Calibri"/>
          <w:sz w:val="22"/>
          <w:szCs w:val="22"/>
        </w:rPr>
        <w:t xml:space="preserve">cu încadrarea </w:t>
      </w:r>
      <w:r w:rsidR="00EA19F1">
        <w:rPr>
          <w:rFonts w:ascii="Calibri" w:eastAsia="Calibri" w:hAnsi="Calibri" w:cs="Calibri"/>
          <w:sz w:val="22"/>
          <w:szCs w:val="22"/>
        </w:rPr>
        <w:t xml:space="preserve">în </w:t>
      </w:r>
      <w:r w:rsidRPr="00D376BD">
        <w:rPr>
          <w:rFonts w:ascii="Calibri" w:eastAsia="Calibri" w:hAnsi="Calibri" w:cs="Calibri"/>
          <w:sz w:val="22"/>
          <w:szCs w:val="22"/>
        </w:rPr>
        <w:t>termen</w:t>
      </w:r>
      <w:r w:rsidR="00D71D4B">
        <w:rPr>
          <w:rFonts w:ascii="Calibri" w:eastAsia="Calibri" w:hAnsi="Calibri" w:cs="Calibri"/>
          <w:sz w:val="22"/>
          <w:szCs w:val="22"/>
        </w:rPr>
        <w:t>ul</w:t>
      </w:r>
      <w:r w:rsidRPr="00D376BD">
        <w:rPr>
          <w:rFonts w:ascii="Calibri" w:eastAsia="Calibri" w:hAnsi="Calibri" w:cs="Calibri"/>
          <w:sz w:val="22"/>
          <w:szCs w:val="22"/>
        </w:rPr>
        <w:t xml:space="preserve"> de maximum 10 zile </w:t>
      </w:r>
      <w:r w:rsidR="00E11B9F">
        <w:rPr>
          <w:rFonts w:ascii="Calibri" w:eastAsia="Calibri" w:hAnsi="Calibri" w:cs="Calibri"/>
          <w:sz w:val="22"/>
          <w:szCs w:val="22"/>
        </w:rPr>
        <w:t xml:space="preserve">lucrătoare </w:t>
      </w:r>
      <w:r w:rsidRPr="00D376BD">
        <w:rPr>
          <w:rFonts w:ascii="Calibri" w:eastAsia="Calibri" w:hAnsi="Calibri" w:cs="Calibri"/>
          <w:sz w:val="22"/>
          <w:szCs w:val="22"/>
        </w:rPr>
        <w:t>de la finalizarea ultimei activități prevăzută de Raportul de activitate.</w:t>
      </w:r>
      <w:r w:rsidR="00EA19F1">
        <w:rPr>
          <w:rFonts w:ascii="Calibri" w:eastAsia="Calibri" w:hAnsi="Calibri" w:cs="Calibri"/>
          <w:sz w:val="22"/>
          <w:szCs w:val="22"/>
        </w:rPr>
        <w:t xml:space="preserve"> Eventualele anexe care nu pot fi scanate se pot depune letric</w:t>
      </w:r>
      <w:ins w:id="617" w:author="Author">
        <w:r w:rsidR="0016105D">
          <w:rPr>
            <w:rFonts w:ascii="Calibri" w:eastAsia="Calibri" w:hAnsi="Calibri" w:cs="Calibri"/>
            <w:sz w:val="22"/>
            <w:szCs w:val="22"/>
          </w:rPr>
          <w:t xml:space="preserve"> la OJFIR</w:t>
        </w:r>
      </w:ins>
      <w:r w:rsidR="00EA19F1">
        <w:rPr>
          <w:rFonts w:ascii="Calibri" w:eastAsia="Calibri" w:hAnsi="Calibri" w:cs="Calibri"/>
          <w:sz w:val="22"/>
          <w:szCs w:val="22"/>
        </w:rPr>
        <w:t xml:space="preserve">. </w:t>
      </w:r>
    </w:p>
    <w:p w14:paraId="72EBFF28" w14:textId="77777777" w:rsidR="00190439" w:rsidRDefault="00190439" w:rsidP="00746314">
      <w:pPr>
        <w:autoSpaceDE w:val="0"/>
        <w:autoSpaceDN w:val="0"/>
        <w:adjustRightInd w:val="0"/>
        <w:jc w:val="both"/>
        <w:rPr>
          <w:rFonts w:ascii="Calibri" w:eastAsia="Calibri" w:hAnsi="Calibri" w:cs="Calibri"/>
          <w:sz w:val="22"/>
          <w:szCs w:val="22"/>
        </w:rPr>
      </w:pPr>
    </w:p>
    <w:p w14:paraId="62A8A361" w14:textId="77777777" w:rsidR="007D4D9D" w:rsidRPr="008977A2" w:rsidRDefault="007D4D9D" w:rsidP="00746314">
      <w:pPr>
        <w:autoSpaceDE w:val="0"/>
        <w:autoSpaceDN w:val="0"/>
        <w:adjustRightInd w:val="0"/>
        <w:jc w:val="both"/>
        <w:rPr>
          <w:rFonts w:ascii="Calibri" w:eastAsia="Calibri" w:hAnsi="Calibri" w:cs="Calibri"/>
          <w:sz w:val="22"/>
          <w:szCs w:val="22"/>
          <w:lang w:val="fr-FR"/>
        </w:rPr>
      </w:pPr>
      <w:r w:rsidRPr="008977A2">
        <w:rPr>
          <w:rFonts w:ascii="Calibri" w:eastAsia="Calibri" w:hAnsi="Calibri" w:cs="Calibri"/>
          <w:sz w:val="22"/>
          <w:szCs w:val="22"/>
        </w:rPr>
        <w:t xml:space="preserve">Beneficiarii proiectelor de servicii finanțate în cadrul submăsurilor 19.2 prezintă cererea pentru prima tranșă de plată, însoțită de documentele justificative, în termen de 6 </w:t>
      </w:r>
      <w:r w:rsidR="00190439" w:rsidRPr="008977A2">
        <w:rPr>
          <w:rFonts w:ascii="Calibri" w:eastAsia="Calibri" w:hAnsi="Calibri" w:cs="Calibri"/>
          <w:sz w:val="22"/>
          <w:szCs w:val="22"/>
        </w:rPr>
        <w:t xml:space="preserve">(șase) </w:t>
      </w:r>
      <w:r w:rsidRPr="008977A2">
        <w:rPr>
          <w:rFonts w:ascii="Calibri" w:eastAsia="Calibri" w:hAnsi="Calibri" w:cs="Calibri"/>
          <w:sz w:val="22"/>
          <w:szCs w:val="22"/>
        </w:rPr>
        <w:t xml:space="preserve">luni de la data semnării angajamentului legal cu AFIR, sub sancțiunea rezilierii acestuia. </w:t>
      </w:r>
      <w:r w:rsidRPr="008977A2">
        <w:rPr>
          <w:rFonts w:ascii="Calibri" w:eastAsia="Calibri" w:hAnsi="Calibri" w:cs="Calibri"/>
          <w:sz w:val="22"/>
          <w:szCs w:val="22"/>
          <w:lang w:val="fr-FR"/>
        </w:rPr>
        <w:t>Acest termen poate fi prelungit cu maximum 6</w:t>
      </w:r>
      <w:r w:rsidR="00190439" w:rsidRPr="008977A2">
        <w:rPr>
          <w:rFonts w:ascii="Calibri" w:eastAsia="Calibri" w:hAnsi="Calibri" w:cs="Calibri"/>
          <w:sz w:val="22"/>
          <w:szCs w:val="22"/>
          <w:lang w:val="fr-FR"/>
        </w:rPr>
        <w:t xml:space="preserve"> (șase)</w:t>
      </w:r>
      <w:r w:rsidRPr="008977A2">
        <w:rPr>
          <w:rFonts w:ascii="Calibri" w:eastAsia="Calibri" w:hAnsi="Calibri" w:cs="Calibri"/>
          <w:sz w:val="22"/>
          <w:szCs w:val="22"/>
          <w:lang w:val="fr-FR"/>
        </w:rPr>
        <w:t xml:space="preserve"> luni, fără aplicarea de penalități, pe baza unui memoriu justificativ aprobat de AFIR.</w:t>
      </w:r>
    </w:p>
    <w:p w14:paraId="7A90B832" w14:textId="77777777" w:rsidR="00D376BD" w:rsidRPr="00D376BD" w:rsidRDefault="00D376BD" w:rsidP="00746314">
      <w:pPr>
        <w:autoSpaceDE w:val="0"/>
        <w:autoSpaceDN w:val="0"/>
        <w:adjustRightInd w:val="0"/>
        <w:jc w:val="both"/>
        <w:rPr>
          <w:rFonts w:ascii="Calibri" w:eastAsia="Calibri" w:hAnsi="Calibri" w:cs="Calibri"/>
          <w:sz w:val="22"/>
          <w:szCs w:val="22"/>
        </w:rPr>
      </w:pPr>
    </w:p>
    <w:p w14:paraId="1CF74EF3" w14:textId="77777777" w:rsidR="00D376BD" w:rsidRPr="00D376BD" w:rsidRDefault="00D376BD" w:rsidP="00746314">
      <w:pPr>
        <w:autoSpaceDE w:val="0"/>
        <w:autoSpaceDN w:val="0"/>
        <w:adjustRightInd w:val="0"/>
        <w:jc w:val="both"/>
        <w:rPr>
          <w:rFonts w:ascii="Calibri" w:eastAsia="Calibri" w:hAnsi="Calibri" w:cs="Calibri"/>
          <w:sz w:val="22"/>
          <w:szCs w:val="22"/>
        </w:rPr>
      </w:pPr>
      <w:r w:rsidRPr="00D376BD">
        <w:rPr>
          <w:rFonts w:ascii="Calibri" w:eastAsia="Calibri" w:hAnsi="Calibri" w:cs="Calibri"/>
          <w:sz w:val="22"/>
          <w:szCs w:val="22"/>
        </w:rPr>
        <w:t>În baza fiecăr</w:t>
      </w:r>
      <w:r>
        <w:rPr>
          <w:rFonts w:ascii="Calibri" w:eastAsia="Calibri" w:hAnsi="Calibri" w:cs="Calibri"/>
          <w:sz w:val="22"/>
          <w:szCs w:val="22"/>
        </w:rPr>
        <w:t>u</w:t>
      </w:r>
      <w:r w:rsidRPr="00D376BD">
        <w:rPr>
          <w:rFonts w:ascii="Calibri" w:eastAsia="Calibri" w:hAnsi="Calibri" w:cs="Calibri"/>
          <w:sz w:val="22"/>
          <w:szCs w:val="22"/>
        </w:rPr>
        <w:t xml:space="preserve">i Raport de activitate poate fi </w:t>
      </w:r>
      <w:ins w:id="618" w:author="Author">
        <w:r w:rsidR="0016105D">
          <w:rPr>
            <w:rFonts w:ascii="Calibri" w:eastAsia="Calibri" w:hAnsi="Calibri" w:cs="Calibri"/>
            <w:sz w:val="22"/>
            <w:szCs w:val="22"/>
          </w:rPr>
          <w:t>decontată</w:t>
        </w:r>
      </w:ins>
      <w:del w:id="619" w:author="Author">
        <w:r w:rsidRPr="00D376BD" w:rsidDel="0016105D">
          <w:rPr>
            <w:rFonts w:ascii="Calibri" w:eastAsia="Calibri" w:hAnsi="Calibri" w:cs="Calibri"/>
            <w:sz w:val="22"/>
            <w:szCs w:val="22"/>
          </w:rPr>
          <w:delText>depusă</w:delText>
        </w:r>
      </w:del>
      <w:r w:rsidRPr="00D376BD">
        <w:rPr>
          <w:rFonts w:ascii="Calibri" w:eastAsia="Calibri" w:hAnsi="Calibri" w:cs="Calibri"/>
          <w:sz w:val="22"/>
          <w:szCs w:val="22"/>
        </w:rPr>
        <w:t xml:space="preserve"> o singură tranșă de plată.</w:t>
      </w:r>
    </w:p>
    <w:p w14:paraId="569C929F" w14:textId="77777777" w:rsidR="00D376BD" w:rsidRPr="00D376BD" w:rsidRDefault="00D376BD" w:rsidP="00746314">
      <w:pPr>
        <w:autoSpaceDE w:val="0"/>
        <w:autoSpaceDN w:val="0"/>
        <w:adjustRightInd w:val="0"/>
        <w:jc w:val="both"/>
        <w:rPr>
          <w:rFonts w:ascii="Calibri" w:eastAsia="Calibri" w:hAnsi="Calibri" w:cs="Calibri"/>
          <w:sz w:val="22"/>
          <w:szCs w:val="22"/>
        </w:rPr>
      </w:pPr>
    </w:p>
    <w:p w14:paraId="4FB1CF81" w14:textId="77777777" w:rsidR="00D376BD" w:rsidRPr="00D376BD" w:rsidRDefault="00D376BD" w:rsidP="00746314">
      <w:pPr>
        <w:autoSpaceDE w:val="0"/>
        <w:autoSpaceDN w:val="0"/>
        <w:adjustRightInd w:val="0"/>
        <w:jc w:val="both"/>
        <w:rPr>
          <w:rFonts w:ascii="Calibri" w:eastAsia="Calibri" w:hAnsi="Calibri" w:cs="Calibri"/>
          <w:sz w:val="22"/>
          <w:szCs w:val="22"/>
        </w:rPr>
      </w:pPr>
      <w:r w:rsidRPr="00D376BD">
        <w:rPr>
          <w:rFonts w:ascii="Calibri" w:eastAsia="Calibri" w:hAnsi="Calibri" w:cs="Calibri"/>
          <w:sz w:val="22"/>
          <w:szCs w:val="22"/>
        </w:rPr>
        <w:t xml:space="preserve">Raportul de activitate final (Formular D1.2L) va fi depus </w:t>
      </w:r>
      <w:r w:rsidR="00EA19F1">
        <w:rPr>
          <w:rFonts w:ascii="Calibri" w:eastAsia="Calibri" w:hAnsi="Calibri" w:cs="Calibri"/>
          <w:sz w:val="22"/>
          <w:szCs w:val="22"/>
        </w:rPr>
        <w:t>în format electronic (CD)</w:t>
      </w:r>
      <w:ins w:id="620" w:author="Author">
        <w:r w:rsidR="00B147DD">
          <w:rPr>
            <w:rFonts w:ascii="Calibri" w:eastAsia="Calibri" w:hAnsi="Calibri" w:cs="Calibri"/>
            <w:sz w:val="22"/>
            <w:szCs w:val="22"/>
          </w:rPr>
          <w:t xml:space="preserve"> la OJFIR</w:t>
        </w:r>
        <w:r w:rsidR="00BC6923">
          <w:rPr>
            <w:rFonts w:ascii="Calibri" w:eastAsia="Calibri" w:hAnsi="Calibri" w:cs="Calibri"/>
            <w:sz w:val="22"/>
            <w:szCs w:val="22"/>
          </w:rPr>
          <w:t xml:space="preserve"> sau scanat</w:t>
        </w:r>
        <w:r w:rsidR="00AC41D2">
          <w:rPr>
            <w:rFonts w:ascii="Calibri" w:eastAsia="Calibri" w:hAnsi="Calibri" w:cs="Calibri"/>
            <w:sz w:val="22"/>
            <w:szCs w:val="22"/>
          </w:rPr>
          <w:t xml:space="preserve"> și </w:t>
        </w:r>
        <w:r w:rsidR="0085692C">
          <w:rPr>
            <w:rFonts w:ascii="Calibri" w:eastAsia="Calibri" w:hAnsi="Calibri" w:cs="Calibri"/>
            <w:sz w:val="22"/>
            <w:szCs w:val="22"/>
          </w:rPr>
          <w:t xml:space="preserve">încărcat </w:t>
        </w:r>
        <w:r w:rsidR="0016105D">
          <w:rPr>
            <w:rFonts w:ascii="Calibri" w:eastAsia="Calibri" w:hAnsi="Calibri" w:cs="Calibri"/>
            <w:sz w:val="22"/>
            <w:szCs w:val="22"/>
          </w:rPr>
          <w:t>în sistemul online al AFIR prin intermediul aplicației „OneDrive“</w:t>
        </w:r>
      </w:ins>
      <w:r w:rsidR="00EA19F1">
        <w:rPr>
          <w:rFonts w:ascii="Calibri" w:eastAsia="Calibri" w:hAnsi="Calibri" w:cs="Calibri"/>
          <w:sz w:val="22"/>
          <w:szCs w:val="22"/>
        </w:rPr>
        <w:t xml:space="preserve">, însoțit de adresă de înaintare, </w:t>
      </w:r>
      <w:del w:id="621" w:author="Author">
        <w:r w:rsidRPr="00D376BD" w:rsidDel="0016105D">
          <w:rPr>
            <w:rFonts w:ascii="Calibri" w:eastAsia="Calibri" w:hAnsi="Calibri" w:cs="Calibri"/>
            <w:sz w:val="22"/>
            <w:szCs w:val="22"/>
          </w:rPr>
          <w:delText xml:space="preserve">la </w:delText>
        </w:r>
        <w:r w:rsidR="007E2EDA" w:rsidDel="0016105D">
          <w:rPr>
            <w:rFonts w:ascii="Calibri" w:eastAsia="Calibri" w:hAnsi="Calibri" w:cs="Calibri"/>
            <w:sz w:val="22"/>
            <w:szCs w:val="22"/>
          </w:rPr>
          <w:delText xml:space="preserve">OJFIR, </w:delText>
        </w:r>
      </w:del>
      <w:r w:rsidR="007E2EDA">
        <w:rPr>
          <w:rFonts w:ascii="Calibri" w:eastAsia="Calibri" w:hAnsi="Calibri" w:cs="Calibri"/>
          <w:sz w:val="22"/>
          <w:szCs w:val="22"/>
        </w:rPr>
        <w:t xml:space="preserve">în termen de maximum 10 zile </w:t>
      </w:r>
      <w:r w:rsidR="00E11B9F">
        <w:rPr>
          <w:rFonts w:ascii="Calibri" w:eastAsia="Calibri" w:hAnsi="Calibri" w:cs="Calibri"/>
          <w:sz w:val="22"/>
          <w:szCs w:val="22"/>
        </w:rPr>
        <w:t xml:space="preserve">lucrătoare </w:t>
      </w:r>
      <w:r w:rsidR="007E2EDA">
        <w:rPr>
          <w:rFonts w:ascii="Calibri" w:eastAsia="Calibri" w:hAnsi="Calibri" w:cs="Calibri"/>
          <w:sz w:val="22"/>
          <w:szCs w:val="22"/>
        </w:rPr>
        <w:t>de la încheierea activităților aferente proiectului</w:t>
      </w:r>
      <w:r w:rsidRPr="00D376BD">
        <w:rPr>
          <w:rFonts w:ascii="Calibri" w:eastAsia="Calibri" w:hAnsi="Calibri" w:cs="Calibri"/>
          <w:sz w:val="22"/>
          <w:szCs w:val="22"/>
        </w:rPr>
        <w:t>.</w:t>
      </w:r>
      <w:r w:rsidR="00EA19F1">
        <w:rPr>
          <w:rFonts w:ascii="Calibri" w:eastAsia="Calibri" w:hAnsi="Calibri" w:cs="Calibri"/>
          <w:sz w:val="22"/>
          <w:szCs w:val="22"/>
        </w:rPr>
        <w:t xml:space="preserve"> Eventualele anexe</w:t>
      </w:r>
      <w:del w:id="622" w:author="Author">
        <w:r w:rsidR="00746BFD" w:rsidDel="00AC41D2">
          <w:rPr>
            <w:rFonts w:ascii="Calibri" w:eastAsia="Calibri" w:hAnsi="Calibri" w:cs="Calibri"/>
            <w:sz w:val="22"/>
            <w:szCs w:val="22"/>
          </w:rPr>
          <w:delText>,</w:delText>
        </w:r>
      </w:del>
      <w:r w:rsidR="00EA19F1">
        <w:rPr>
          <w:rFonts w:ascii="Calibri" w:eastAsia="Calibri" w:hAnsi="Calibri" w:cs="Calibri"/>
          <w:sz w:val="22"/>
          <w:szCs w:val="22"/>
        </w:rPr>
        <w:t xml:space="preserve"> care nu pot fi scanate</w:t>
      </w:r>
      <w:del w:id="623" w:author="Author">
        <w:r w:rsidR="00746BFD" w:rsidDel="00AC41D2">
          <w:rPr>
            <w:rFonts w:ascii="Calibri" w:eastAsia="Calibri" w:hAnsi="Calibri" w:cs="Calibri"/>
            <w:sz w:val="22"/>
            <w:szCs w:val="22"/>
          </w:rPr>
          <w:delText>,</w:delText>
        </w:r>
      </w:del>
      <w:r w:rsidR="00EA19F1">
        <w:rPr>
          <w:rFonts w:ascii="Calibri" w:eastAsia="Calibri" w:hAnsi="Calibri" w:cs="Calibri"/>
          <w:sz w:val="22"/>
          <w:szCs w:val="22"/>
        </w:rPr>
        <w:t xml:space="preserve"> se pot depune letric</w:t>
      </w:r>
      <w:ins w:id="624" w:author="Author">
        <w:r w:rsidR="0016105D">
          <w:rPr>
            <w:rFonts w:ascii="Calibri" w:eastAsia="Calibri" w:hAnsi="Calibri" w:cs="Calibri"/>
            <w:sz w:val="22"/>
            <w:szCs w:val="22"/>
          </w:rPr>
          <w:t xml:space="preserve"> la OJFIR</w:t>
        </w:r>
      </w:ins>
      <w:r w:rsidR="00EA19F1">
        <w:rPr>
          <w:rFonts w:ascii="Calibri" w:eastAsia="Calibri" w:hAnsi="Calibri" w:cs="Calibri"/>
          <w:sz w:val="22"/>
          <w:szCs w:val="22"/>
        </w:rPr>
        <w:t>.</w:t>
      </w:r>
      <w:r w:rsidR="003E38AC" w:rsidRPr="003E38AC">
        <w:t xml:space="preserve"> </w:t>
      </w:r>
    </w:p>
    <w:p w14:paraId="7372575C" w14:textId="77777777" w:rsidR="00D376BD" w:rsidRPr="00D376BD" w:rsidRDefault="00D376BD" w:rsidP="00746314">
      <w:pPr>
        <w:autoSpaceDE w:val="0"/>
        <w:autoSpaceDN w:val="0"/>
        <w:adjustRightInd w:val="0"/>
        <w:jc w:val="both"/>
        <w:rPr>
          <w:rFonts w:ascii="Calibri" w:eastAsia="Calibri" w:hAnsi="Calibri" w:cs="Calibri"/>
          <w:sz w:val="22"/>
          <w:szCs w:val="22"/>
        </w:rPr>
      </w:pPr>
    </w:p>
    <w:p w14:paraId="048E59EA" w14:textId="77777777" w:rsidR="00D376BD" w:rsidRPr="00D376BD" w:rsidRDefault="00D376BD" w:rsidP="00746314">
      <w:pPr>
        <w:autoSpaceDE w:val="0"/>
        <w:autoSpaceDN w:val="0"/>
        <w:adjustRightInd w:val="0"/>
        <w:jc w:val="both"/>
        <w:rPr>
          <w:rFonts w:ascii="Calibri" w:eastAsia="Calibri" w:hAnsi="Calibri" w:cs="Calibri"/>
          <w:sz w:val="22"/>
          <w:szCs w:val="22"/>
        </w:rPr>
      </w:pPr>
      <w:r w:rsidRPr="00D376BD">
        <w:rPr>
          <w:rFonts w:ascii="Calibri" w:eastAsia="Calibri" w:hAnsi="Calibri" w:cs="Calibri"/>
          <w:sz w:val="22"/>
          <w:szCs w:val="22"/>
        </w:rPr>
        <w:t>Rapoartele de activitate intermediare/</w:t>
      </w:r>
      <w:r w:rsidR="00317155">
        <w:rPr>
          <w:rFonts w:ascii="Calibri" w:eastAsia="Calibri" w:hAnsi="Calibri" w:cs="Calibri"/>
          <w:sz w:val="22"/>
          <w:szCs w:val="22"/>
        </w:rPr>
        <w:t xml:space="preserve"> </w:t>
      </w:r>
      <w:r w:rsidRPr="00D376BD">
        <w:rPr>
          <w:rFonts w:ascii="Calibri" w:eastAsia="Calibri" w:hAnsi="Calibri" w:cs="Calibri"/>
          <w:sz w:val="22"/>
          <w:szCs w:val="22"/>
        </w:rPr>
        <w:t>final vor conține perioada de referință, descrierea activităților care urmează a fi solicitate la plată, persoanele implicate în derularea acestora</w:t>
      </w:r>
      <w:r w:rsidR="00317155">
        <w:rPr>
          <w:rFonts w:ascii="Calibri" w:eastAsia="Calibri" w:hAnsi="Calibri" w:cs="Calibri"/>
          <w:sz w:val="22"/>
          <w:szCs w:val="22"/>
        </w:rPr>
        <w:t xml:space="preserve"> și activitățile pe care le desfășoară</w:t>
      </w:r>
      <w:r w:rsidRPr="00D376BD">
        <w:rPr>
          <w:rFonts w:ascii="Calibri" w:eastAsia="Calibri" w:hAnsi="Calibri" w:cs="Calibri"/>
          <w:sz w:val="22"/>
          <w:szCs w:val="22"/>
        </w:rPr>
        <w:t>,</w:t>
      </w:r>
      <w:r w:rsidR="00D60AEA">
        <w:rPr>
          <w:rFonts w:ascii="Calibri" w:eastAsia="Calibri" w:hAnsi="Calibri" w:cs="Calibri"/>
          <w:sz w:val="22"/>
          <w:szCs w:val="22"/>
        </w:rPr>
        <w:t xml:space="preserve">inclusiv numărul de ore necesar derulării activității respective, </w:t>
      </w:r>
      <w:r w:rsidRPr="00D376BD">
        <w:rPr>
          <w:rFonts w:ascii="Calibri" w:eastAsia="Calibri" w:hAnsi="Calibri" w:cs="Calibri"/>
          <w:sz w:val="22"/>
          <w:szCs w:val="22"/>
        </w:rPr>
        <w:t>numărul participanților și rezultatele obținute, precum și documente justificative  pentru activitățile desfășurate și tipurile de materiale relevante, elaborate prin proiect (materiale didactice, chestionare de evaluare, liste de prezență, comunicate de presă etc.).</w:t>
      </w:r>
    </w:p>
    <w:p w14:paraId="641C124A" w14:textId="77777777" w:rsidR="00D376BD" w:rsidRPr="00D376BD" w:rsidRDefault="00D376BD" w:rsidP="00746314">
      <w:pPr>
        <w:autoSpaceDE w:val="0"/>
        <w:autoSpaceDN w:val="0"/>
        <w:adjustRightInd w:val="0"/>
        <w:jc w:val="both"/>
        <w:rPr>
          <w:rFonts w:ascii="Calibri" w:eastAsia="Calibri" w:hAnsi="Calibri" w:cs="Calibri"/>
          <w:sz w:val="22"/>
          <w:szCs w:val="22"/>
        </w:rPr>
      </w:pPr>
    </w:p>
    <w:p w14:paraId="23F68823" w14:textId="77777777" w:rsidR="00D376BD" w:rsidRPr="00D376BD" w:rsidRDefault="00D376BD" w:rsidP="00746314">
      <w:pPr>
        <w:autoSpaceDE w:val="0"/>
        <w:autoSpaceDN w:val="0"/>
        <w:adjustRightInd w:val="0"/>
        <w:jc w:val="both"/>
        <w:rPr>
          <w:rFonts w:ascii="Calibri" w:eastAsia="Calibri" w:hAnsi="Calibri" w:cs="Calibri"/>
          <w:sz w:val="22"/>
          <w:szCs w:val="22"/>
        </w:rPr>
      </w:pPr>
      <w:r w:rsidRPr="00D376BD">
        <w:rPr>
          <w:rFonts w:ascii="Calibri" w:eastAsia="Calibri" w:hAnsi="Calibri" w:cs="Calibri"/>
          <w:sz w:val="22"/>
          <w:szCs w:val="22"/>
        </w:rPr>
        <w:t xml:space="preserve">Listele de prezență se realizează pentru fiecare zi </w:t>
      </w:r>
      <w:r w:rsidR="00CC19A6">
        <w:rPr>
          <w:rFonts w:ascii="Calibri" w:eastAsia="Calibri" w:hAnsi="Calibri" w:cs="Calibri"/>
          <w:sz w:val="22"/>
          <w:szCs w:val="22"/>
        </w:rPr>
        <w:t>a evenimentului</w:t>
      </w:r>
      <w:r w:rsidRPr="00D376BD">
        <w:rPr>
          <w:rFonts w:ascii="Calibri" w:eastAsia="Calibri" w:hAnsi="Calibri" w:cs="Calibri"/>
          <w:sz w:val="22"/>
          <w:szCs w:val="22"/>
        </w:rPr>
        <w:t xml:space="preserve"> și trebuie să includă rubrici privind numele și prenumele participanților, datele de contact ale acestora (adresă, telefon, e-mail) și semnături. De asemenea se va indica durata </w:t>
      </w:r>
      <w:r w:rsidR="00CC19A6">
        <w:rPr>
          <w:rFonts w:ascii="Calibri" w:eastAsia="Calibri" w:hAnsi="Calibri" w:cs="Calibri"/>
          <w:sz w:val="22"/>
          <w:szCs w:val="22"/>
        </w:rPr>
        <w:t>evenimentelor</w:t>
      </w:r>
      <w:r w:rsidRPr="00D376BD">
        <w:rPr>
          <w:rFonts w:ascii="Calibri" w:eastAsia="Calibri" w:hAnsi="Calibri" w:cs="Calibri"/>
          <w:sz w:val="22"/>
          <w:szCs w:val="22"/>
        </w:rPr>
        <w:t xml:space="preserve"> și locul  de desfășurare. </w:t>
      </w:r>
      <w:r w:rsidR="000B11CE">
        <w:rPr>
          <w:rFonts w:ascii="Calibri" w:eastAsia="Calibri" w:hAnsi="Calibri" w:cs="Calibri"/>
          <w:sz w:val="22"/>
          <w:szCs w:val="22"/>
        </w:rPr>
        <w:t>Experții responsabili</w:t>
      </w:r>
      <w:r w:rsidR="00665623">
        <w:rPr>
          <w:rFonts w:ascii="Calibri" w:eastAsia="Calibri" w:hAnsi="Calibri" w:cs="Calibri"/>
          <w:sz w:val="22"/>
          <w:szCs w:val="22"/>
        </w:rPr>
        <w:t xml:space="preserve"> de realizarea evenimentelor</w:t>
      </w:r>
      <w:r w:rsidR="00D6094D">
        <w:rPr>
          <w:rFonts w:ascii="Calibri" w:eastAsia="Calibri" w:hAnsi="Calibri" w:cs="Calibri"/>
          <w:sz w:val="22"/>
          <w:szCs w:val="22"/>
        </w:rPr>
        <w:t xml:space="preserve"> a</w:t>
      </w:r>
      <w:r w:rsidR="000B11CE">
        <w:rPr>
          <w:rFonts w:ascii="Calibri" w:eastAsia="Calibri" w:hAnsi="Calibri" w:cs="Calibri"/>
          <w:sz w:val="22"/>
          <w:szCs w:val="22"/>
        </w:rPr>
        <w:t>u</w:t>
      </w:r>
      <w:r w:rsidR="00D6094D">
        <w:rPr>
          <w:rFonts w:ascii="Calibri" w:eastAsia="Calibri" w:hAnsi="Calibri" w:cs="Calibri"/>
          <w:sz w:val="22"/>
          <w:szCs w:val="22"/>
        </w:rPr>
        <w:t xml:space="preserve"> obligația de a asigura păstrarea confidențialității asupra datelor înscrise în listele de prezență</w:t>
      </w:r>
      <w:r w:rsidR="009D7B96">
        <w:rPr>
          <w:rFonts w:ascii="Calibri" w:eastAsia="Calibri" w:hAnsi="Calibri" w:cs="Calibri"/>
          <w:sz w:val="22"/>
          <w:szCs w:val="22"/>
        </w:rPr>
        <w:t xml:space="preserve"> și de a le furniza doar beneficiarului</w:t>
      </w:r>
      <w:r w:rsidR="000B11CE">
        <w:rPr>
          <w:rFonts w:ascii="Calibri" w:eastAsia="Calibri" w:hAnsi="Calibri" w:cs="Calibri"/>
          <w:sz w:val="22"/>
          <w:szCs w:val="22"/>
        </w:rPr>
        <w:t xml:space="preserve"> și reprezentanților Autorității Contractante. </w:t>
      </w:r>
      <w:r w:rsidR="009D7B96">
        <w:rPr>
          <w:rFonts w:ascii="Calibri" w:eastAsia="Calibri" w:hAnsi="Calibri" w:cs="Calibri"/>
          <w:sz w:val="22"/>
          <w:szCs w:val="22"/>
        </w:rPr>
        <w:t xml:space="preserve"> </w:t>
      </w:r>
      <w:r w:rsidR="00D6094D">
        <w:rPr>
          <w:rFonts w:ascii="Calibri" w:eastAsia="Calibri" w:hAnsi="Calibri" w:cs="Calibri"/>
          <w:sz w:val="22"/>
          <w:szCs w:val="22"/>
        </w:rPr>
        <w:t xml:space="preserve"> </w:t>
      </w:r>
    </w:p>
    <w:p w14:paraId="43D165BB" w14:textId="77777777" w:rsidR="00D376BD" w:rsidRPr="00B9225D" w:rsidRDefault="00D376BD" w:rsidP="00746314">
      <w:pPr>
        <w:contextualSpacing/>
        <w:jc w:val="both"/>
        <w:rPr>
          <w:rFonts w:ascii="Calibri" w:eastAsia="Calibri" w:hAnsi="Calibri" w:cs="Calibri"/>
          <w:sz w:val="22"/>
          <w:szCs w:val="22"/>
        </w:rPr>
      </w:pPr>
    </w:p>
    <w:p w14:paraId="5338878E" w14:textId="77777777" w:rsidR="00D376BD" w:rsidRPr="00D376BD" w:rsidRDefault="00D376BD" w:rsidP="00746314">
      <w:pPr>
        <w:pBdr>
          <w:top w:val="single" w:sz="4" w:space="1" w:color="C45911"/>
          <w:left w:val="single" w:sz="4" w:space="4" w:color="C45911"/>
          <w:bottom w:val="single" w:sz="4" w:space="1" w:color="C45911"/>
          <w:right w:val="single" w:sz="4" w:space="4" w:color="C45911"/>
        </w:pBdr>
        <w:autoSpaceDE w:val="0"/>
        <w:autoSpaceDN w:val="0"/>
        <w:adjustRightInd w:val="0"/>
        <w:jc w:val="both"/>
        <w:rPr>
          <w:rFonts w:ascii="Calibri" w:eastAsia="Calibri" w:hAnsi="Calibri" w:cs="Calibri"/>
          <w:b/>
          <w:color w:val="0070C0"/>
          <w:sz w:val="22"/>
          <w:szCs w:val="22"/>
        </w:rPr>
      </w:pPr>
      <w:r w:rsidRPr="00D376BD">
        <w:rPr>
          <w:rFonts w:ascii="Calibri" w:eastAsia="Calibri" w:hAnsi="Calibri" w:cs="Calibri"/>
          <w:b/>
          <w:color w:val="0070C0"/>
          <w:sz w:val="22"/>
          <w:szCs w:val="22"/>
        </w:rPr>
        <w:t xml:space="preserve">Atenție! </w:t>
      </w:r>
    </w:p>
    <w:p w14:paraId="3AB53D82" w14:textId="77777777" w:rsidR="00D376BD" w:rsidRPr="00D376BD" w:rsidRDefault="00D376BD" w:rsidP="00746314">
      <w:pPr>
        <w:pBdr>
          <w:top w:val="single" w:sz="4" w:space="1" w:color="C45911"/>
          <w:left w:val="single" w:sz="4" w:space="4" w:color="C45911"/>
          <w:bottom w:val="single" w:sz="4" w:space="1" w:color="C45911"/>
          <w:right w:val="single" w:sz="4" w:space="4" w:color="C45911"/>
        </w:pBdr>
        <w:autoSpaceDE w:val="0"/>
        <w:autoSpaceDN w:val="0"/>
        <w:adjustRightInd w:val="0"/>
        <w:jc w:val="both"/>
        <w:rPr>
          <w:rFonts w:ascii="Calibri" w:eastAsia="Calibri" w:hAnsi="Calibri" w:cs="Calibri"/>
          <w:sz w:val="22"/>
          <w:szCs w:val="22"/>
        </w:rPr>
      </w:pPr>
      <w:r>
        <w:rPr>
          <w:rFonts w:ascii="Calibri" w:eastAsia="Calibri" w:hAnsi="Calibri" w:cs="Calibri"/>
          <w:sz w:val="22"/>
          <w:szCs w:val="22"/>
        </w:rPr>
        <w:t xml:space="preserve">- </w:t>
      </w:r>
      <w:r w:rsidRPr="00D376BD">
        <w:rPr>
          <w:rFonts w:ascii="Calibri" w:eastAsia="Calibri" w:hAnsi="Calibri" w:cs="Calibri"/>
          <w:sz w:val="22"/>
          <w:szCs w:val="22"/>
        </w:rPr>
        <w:t xml:space="preserve">Nu este permisă participarea aceleiași persoane din grupul țintă, stabilit în cadrul proiectului, la alte </w:t>
      </w:r>
      <w:r w:rsidR="00700BE9">
        <w:rPr>
          <w:rFonts w:ascii="Calibri" w:eastAsia="Calibri" w:hAnsi="Calibri" w:cs="Calibri"/>
          <w:sz w:val="22"/>
          <w:szCs w:val="22"/>
        </w:rPr>
        <w:t>evenimente</w:t>
      </w:r>
      <w:r w:rsidRPr="00D376BD">
        <w:rPr>
          <w:rFonts w:ascii="Calibri" w:eastAsia="Calibri" w:hAnsi="Calibri" w:cs="Calibri"/>
          <w:sz w:val="22"/>
          <w:szCs w:val="22"/>
        </w:rPr>
        <w:t xml:space="preserve"> care vizează aceeași tematică</w:t>
      </w:r>
      <w:r w:rsidR="00A21EB9">
        <w:rPr>
          <w:rFonts w:ascii="Calibri" w:eastAsia="Calibri" w:hAnsi="Calibri" w:cs="Calibri"/>
          <w:sz w:val="22"/>
          <w:szCs w:val="22"/>
        </w:rPr>
        <w:t xml:space="preserve"> </w:t>
      </w:r>
      <w:r w:rsidR="00A21EB9" w:rsidRPr="00AF1CD3">
        <w:rPr>
          <w:rFonts w:ascii="Calibri" w:eastAsia="Calibri" w:hAnsi="Calibri"/>
          <w:sz w:val="22"/>
        </w:rPr>
        <w:t>(inclusiv finanțată printr-un proiect derulat în perioada de programare 2007 - 2013</w:t>
      </w:r>
      <w:r w:rsidR="00A21EB9">
        <w:rPr>
          <w:rFonts w:ascii="Calibri" w:eastAsia="Calibri" w:hAnsi="Calibri" w:cs="Calibri"/>
          <w:sz w:val="22"/>
          <w:szCs w:val="22"/>
        </w:rPr>
        <w:t>)</w:t>
      </w:r>
      <w:r w:rsidRPr="00D376BD">
        <w:rPr>
          <w:rFonts w:ascii="Calibri" w:eastAsia="Calibri" w:hAnsi="Calibri" w:cs="Calibri"/>
          <w:sz w:val="22"/>
          <w:szCs w:val="22"/>
        </w:rPr>
        <w:t xml:space="preserve">. Verificarea respectării acestei prevederi se va realiza în baza declarației pe propria răspundere, semnată de către fiecare participant la </w:t>
      </w:r>
      <w:r w:rsidR="0003161B">
        <w:rPr>
          <w:rFonts w:ascii="Calibri" w:eastAsia="Calibri" w:hAnsi="Calibri" w:cs="Calibri"/>
          <w:sz w:val="22"/>
          <w:szCs w:val="22"/>
        </w:rPr>
        <w:t>evenimentele</w:t>
      </w:r>
      <w:r w:rsidR="0003161B" w:rsidRPr="00D376BD">
        <w:rPr>
          <w:rFonts w:ascii="Calibri" w:eastAsia="Calibri" w:hAnsi="Calibri" w:cs="Calibri"/>
          <w:sz w:val="22"/>
          <w:szCs w:val="22"/>
        </w:rPr>
        <w:t xml:space="preserve"> </w:t>
      </w:r>
      <w:r w:rsidRPr="00D376BD">
        <w:rPr>
          <w:rFonts w:ascii="Calibri" w:eastAsia="Calibri" w:hAnsi="Calibri" w:cs="Calibri"/>
          <w:sz w:val="22"/>
          <w:szCs w:val="22"/>
        </w:rPr>
        <w:t>organizate în cadrul proiectului, care va fi atașată la Raportul de activitate.</w:t>
      </w:r>
    </w:p>
    <w:p w14:paraId="560585C8" w14:textId="77777777" w:rsidR="00D376BD" w:rsidRPr="00D376BD" w:rsidRDefault="00D376BD" w:rsidP="00746314">
      <w:pPr>
        <w:pBdr>
          <w:top w:val="single" w:sz="4" w:space="1" w:color="C45911"/>
          <w:left w:val="single" w:sz="4" w:space="4" w:color="C45911"/>
          <w:bottom w:val="single" w:sz="4" w:space="1" w:color="C45911"/>
          <w:right w:val="single" w:sz="4" w:space="4" w:color="C45911"/>
        </w:pBdr>
        <w:autoSpaceDE w:val="0"/>
        <w:autoSpaceDN w:val="0"/>
        <w:adjustRightInd w:val="0"/>
        <w:jc w:val="both"/>
        <w:rPr>
          <w:rFonts w:ascii="Calibri" w:eastAsia="Calibri" w:hAnsi="Calibri" w:cs="Calibri"/>
          <w:sz w:val="22"/>
          <w:szCs w:val="22"/>
        </w:rPr>
      </w:pPr>
      <w:r>
        <w:rPr>
          <w:rFonts w:ascii="Calibri" w:eastAsia="Calibri" w:hAnsi="Calibri" w:cs="Calibri"/>
          <w:sz w:val="22"/>
          <w:szCs w:val="22"/>
        </w:rPr>
        <w:t xml:space="preserve">- </w:t>
      </w:r>
      <w:r w:rsidRPr="00D376BD">
        <w:rPr>
          <w:rFonts w:ascii="Calibri" w:eastAsia="Calibri" w:hAnsi="Calibri" w:cs="Calibri"/>
          <w:sz w:val="22"/>
          <w:szCs w:val="22"/>
        </w:rPr>
        <w:t xml:space="preserve">Nu este permisă realizarea unor </w:t>
      </w:r>
      <w:r w:rsidR="00733B94">
        <w:rPr>
          <w:rFonts w:ascii="Calibri" w:eastAsia="Calibri" w:hAnsi="Calibri" w:cs="Calibri"/>
          <w:sz w:val="22"/>
          <w:szCs w:val="22"/>
        </w:rPr>
        <w:t xml:space="preserve">studii, </w:t>
      </w:r>
      <w:r w:rsidRPr="00D376BD">
        <w:rPr>
          <w:rFonts w:ascii="Calibri" w:eastAsia="Calibri" w:hAnsi="Calibri" w:cs="Calibri"/>
          <w:sz w:val="22"/>
          <w:szCs w:val="22"/>
        </w:rPr>
        <w:t xml:space="preserve">monografii, care vizează aceleași teritorii ce au facut obiectul elaborării unor </w:t>
      </w:r>
      <w:r w:rsidR="00733B94">
        <w:rPr>
          <w:rFonts w:ascii="Calibri" w:eastAsia="Calibri" w:hAnsi="Calibri" w:cs="Calibri"/>
          <w:sz w:val="22"/>
          <w:szCs w:val="22"/>
        </w:rPr>
        <w:t xml:space="preserve">studii sau </w:t>
      </w:r>
      <w:r w:rsidRPr="00D376BD">
        <w:rPr>
          <w:rFonts w:ascii="Calibri" w:eastAsia="Calibri" w:hAnsi="Calibri" w:cs="Calibri"/>
          <w:sz w:val="22"/>
          <w:szCs w:val="22"/>
        </w:rPr>
        <w:t>monografii, finanțate în cadrul altor proiecte</w:t>
      </w:r>
      <w:r w:rsidR="00AD6BA2" w:rsidRPr="00941A56">
        <w:rPr>
          <w:rFonts w:ascii="Calibri" w:eastAsia="Calibri" w:hAnsi="Calibri" w:cs="Calibri"/>
          <w:sz w:val="22"/>
          <w:szCs w:val="22"/>
        </w:rPr>
        <w:t>, inclusiv a proiectelor</w:t>
      </w:r>
      <w:r w:rsidR="00D2444D" w:rsidRPr="00941A56">
        <w:t xml:space="preserve"> </w:t>
      </w:r>
      <w:r w:rsidR="00D2444D" w:rsidRPr="00941A56">
        <w:rPr>
          <w:rFonts w:ascii="Calibri" w:eastAsia="Calibri" w:hAnsi="Calibri" w:cs="Calibri"/>
          <w:sz w:val="22"/>
          <w:szCs w:val="22"/>
        </w:rPr>
        <w:t>depuse în cadrul altor programe de finanțare nerambursabilă</w:t>
      </w:r>
      <w:r w:rsidR="00A21EB9">
        <w:rPr>
          <w:rFonts w:ascii="Calibri" w:eastAsia="Calibri" w:hAnsi="Calibri" w:cs="Calibri"/>
          <w:sz w:val="22"/>
          <w:szCs w:val="22"/>
        </w:rPr>
        <w:t xml:space="preserve"> (inclusiv finanțată printr-un proiect derulat în perioada de programare 2007 - 2013)</w:t>
      </w:r>
      <w:r w:rsidRPr="00941A56">
        <w:rPr>
          <w:rFonts w:ascii="Calibri" w:eastAsia="Calibri" w:hAnsi="Calibri" w:cs="Calibri"/>
          <w:sz w:val="22"/>
          <w:szCs w:val="22"/>
        </w:rPr>
        <w:t>.</w:t>
      </w:r>
    </w:p>
    <w:p w14:paraId="2CEA3687" w14:textId="77777777" w:rsidR="00D376BD" w:rsidRPr="00D376BD" w:rsidRDefault="00D376BD" w:rsidP="00746314">
      <w:pPr>
        <w:pBdr>
          <w:top w:val="single" w:sz="4" w:space="1" w:color="C45911"/>
          <w:left w:val="single" w:sz="4" w:space="4" w:color="C45911"/>
          <w:bottom w:val="single" w:sz="4" w:space="1" w:color="C45911"/>
          <w:right w:val="single" w:sz="4" w:space="4" w:color="C45911"/>
        </w:pBdr>
        <w:autoSpaceDE w:val="0"/>
        <w:autoSpaceDN w:val="0"/>
        <w:adjustRightInd w:val="0"/>
        <w:jc w:val="both"/>
        <w:rPr>
          <w:rFonts w:ascii="Calibri" w:eastAsia="Calibri" w:hAnsi="Calibri" w:cs="Calibri"/>
          <w:sz w:val="22"/>
          <w:szCs w:val="22"/>
        </w:rPr>
      </w:pPr>
      <w:r>
        <w:rPr>
          <w:rFonts w:ascii="Calibri" w:eastAsia="Calibri" w:hAnsi="Calibri" w:cs="Calibri"/>
          <w:sz w:val="22"/>
          <w:szCs w:val="22"/>
        </w:rPr>
        <w:lastRenderedPageBreak/>
        <w:t xml:space="preserve">- </w:t>
      </w:r>
      <w:r w:rsidRPr="00D376BD">
        <w:rPr>
          <w:rFonts w:ascii="Calibri" w:eastAsia="Calibri" w:hAnsi="Calibri" w:cs="Calibri"/>
          <w:sz w:val="22"/>
          <w:szCs w:val="22"/>
        </w:rPr>
        <w:t xml:space="preserve">Nu este permisă deservirea acelorași persoane, care au beneficiat de aceleași servicii, în cadrul altor proiecte </w:t>
      </w:r>
      <w:r w:rsidR="00317155">
        <w:rPr>
          <w:rFonts w:ascii="Calibri" w:eastAsia="Calibri" w:hAnsi="Calibri" w:cs="Calibri"/>
          <w:sz w:val="22"/>
          <w:szCs w:val="22"/>
        </w:rPr>
        <w:t xml:space="preserve">cu tematică </w:t>
      </w:r>
      <w:r w:rsidR="00317155" w:rsidRPr="00D376BD">
        <w:rPr>
          <w:rFonts w:ascii="Calibri" w:eastAsia="Calibri" w:hAnsi="Calibri" w:cs="Calibri"/>
          <w:sz w:val="22"/>
          <w:szCs w:val="22"/>
        </w:rPr>
        <w:t>similar</w:t>
      </w:r>
      <w:r w:rsidR="00317155">
        <w:rPr>
          <w:rFonts w:ascii="Calibri" w:eastAsia="Calibri" w:hAnsi="Calibri" w:cs="Calibri"/>
          <w:sz w:val="22"/>
          <w:szCs w:val="22"/>
        </w:rPr>
        <w:t>ă</w:t>
      </w:r>
      <w:r w:rsidR="00D2444D" w:rsidRPr="00941A56">
        <w:rPr>
          <w:rFonts w:ascii="Calibri" w:eastAsia="Calibri" w:hAnsi="Calibri" w:cs="Calibri"/>
          <w:sz w:val="22"/>
          <w:szCs w:val="22"/>
        </w:rPr>
        <w:t>, finanțate în cadrul altor programe de finanțare nerambursabilă</w:t>
      </w:r>
      <w:r w:rsidR="00A21EB9">
        <w:rPr>
          <w:rFonts w:ascii="Calibri" w:eastAsia="Calibri" w:hAnsi="Calibri" w:cs="Calibri"/>
          <w:sz w:val="22"/>
          <w:szCs w:val="22"/>
        </w:rPr>
        <w:t xml:space="preserve"> (inclusiv finanțate printr-un proiect derulat în perioada de programare 2007 - 2013)</w:t>
      </w:r>
      <w:r w:rsidRPr="00941A56">
        <w:rPr>
          <w:rFonts w:ascii="Calibri" w:eastAsia="Calibri" w:hAnsi="Calibri" w:cs="Calibri"/>
          <w:sz w:val="22"/>
          <w:szCs w:val="22"/>
        </w:rPr>
        <w:t>.</w:t>
      </w:r>
    </w:p>
    <w:p w14:paraId="303AAFF6" w14:textId="77777777" w:rsidR="00B9225D" w:rsidRPr="008977A2" w:rsidRDefault="00B9225D" w:rsidP="00746314">
      <w:pPr>
        <w:jc w:val="both"/>
        <w:rPr>
          <w:rFonts w:ascii="Calibri" w:hAnsi="Calibri"/>
          <w:sz w:val="22"/>
          <w:szCs w:val="22"/>
        </w:rPr>
      </w:pPr>
    </w:p>
    <w:p w14:paraId="567D3ED1" w14:textId="77777777" w:rsidR="00F7786E" w:rsidRPr="00117D5F" w:rsidRDefault="00F7786E" w:rsidP="00746314">
      <w:pPr>
        <w:jc w:val="both"/>
        <w:rPr>
          <w:rFonts w:ascii="Calibri" w:hAnsi="Calibri"/>
          <w:sz w:val="22"/>
          <w:szCs w:val="22"/>
          <w:lang w:val="fr-FR"/>
        </w:rPr>
      </w:pPr>
      <w:r w:rsidRPr="00117D5F">
        <w:rPr>
          <w:rFonts w:ascii="Calibri" w:hAnsi="Calibri"/>
          <w:sz w:val="22"/>
          <w:szCs w:val="22"/>
          <w:lang w:val="fr-FR"/>
        </w:rPr>
        <w:t xml:space="preserve">Pentru rapoartele care conțin acțiuni de formare profesională/dobândirea de competențe/informare, expertul SLIN OJFIR va verifica dacă persoanele înscrise pe listele de prezență la aceste activități au completat și chestionarele de evaluare. </w:t>
      </w:r>
      <w:r w:rsidR="00D43ACA">
        <w:rPr>
          <w:rFonts w:ascii="Calibri" w:hAnsi="Calibri"/>
          <w:sz w:val="22"/>
          <w:szCs w:val="22"/>
          <w:lang w:val="fr-FR"/>
        </w:rPr>
        <w:t>D</w:t>
      </w:r>
      <w:r w:rsidRPr="00117D5F">
        <w:rPr>
          <w:rFonts w:ascii="Calibri" w:hAnsi="Calibri"/>
          <w:sz w:val="22"/>
          <w:szCs w:val="22"/>
          <w:lang w:val="fr-FR"/>
        </w:rPr>
        <w:t xml:space="preserve">acă mai mult de 50% din chestionare au fost punctate cu note mai mici de 3, activitatea nu va fi avizată. În </w:t>
      </w:r>
      <w:r w:rsidR="00D43ACA">
        <w:rPr>
          <w:rFonts w:ascii="Calibri" w:hAnsi="Calibri"/>
          <w:sz w:val="22"/>
          <w:szCs w:val="22"/>
          <w:lang w:val="fr-FR"/>
        </w:rPr>
        <w:t xml:space="preserve">acest </w:t>
      </w:r>
      <w:r w:rsidRPr="00117D5F">
        <w:rPr>
          <w:rFonts w:ascii="Calibri" w:hAnsi="Calibri"/>
          <w:sz w:val="22"/>
          <w:szCs w:val="22"/>
          <w:lang w:val="fr-FR"/>
        </w:rPr>
        <w:t>caz, Raportul va fi avizat</w:t>
      </w:r>
      <w:r w:rsidR="004973E9">
        <w:rPr>
          <w:rFonts w:ascii="Calibri" w:hAnsi="Calibri"/>
          <w:sz w:val="22"/>
          <w:szCs w:val="22"/>
          <w:lang w:val="fr-FR"/>
        </w:rPr>
        <w:t xml:space="preserve"> parțial</w:t>
      </w:r>
      <w:r w:rsidR="008351AE">
        <w:rPr>
          <w:rFonts w:ascii="Calibri" w:hAnsi="Calibri"/>
          <w:sz w:val="22"/>
          <w:szCs w:val="22"/>
          <w:lang w:val="fr-FR"/>
        </w:rPr>
        <w:t>/ neavizat</w:t>
      </w:r>
      <w:r w:rsidRPr="00117D5F">
        <w:rPr>
          <w:rFonts w:ascii="Calibri" w:hAnsi="Calibri"/>
          <w:sz w:val="22"/>
          <w:szCs w:val="22"/>
          <w:lang w:val="fr-FR"/>
        </w:rPr>
        <w:t xml:space="preserve">, expertul va înscrie în </w:t>
      </w:r>
      <w:proofErr w:type="gramStart"/>
      <w:r w:rsidRPr="00117D5F">
        <w:rPr>
          <w:rFonts w:ascii="Calibri" w:hAnsi="Calibri"/>
          <w:sz w:val="22"/>
          <w:szCs w:val="22"/>
          <w:lang w:val="fr-FR"/>
        </w:rPr>
        <w:t>rubrica ,,</w:t>
      </w:r>
      <w:proofErr w:type="gramEnd"/>
      <w:r w:rsidRPr="00117D5F">
        <w:rPr>
          <w:rFonts w:ascii="Calibri" w:hAnsi="Calibri"/>
          <w:sz w:val="22"/>
          <w:szCs w:val="22"/>
          <w:lang w:val="fr-FR"/>
        </w:rPr>
        <w:t>Observații” care dintre activitățile raportate nu au fost avizate și prin urmare, cheltuielile aferente acestora nu vor fi decontate.</w:t>
      </w:r>
    </w:p>
    <w:p w14:paraId="1DDFB896" w14:textId="77777777" w:rsidR="00F7786E" w:rsidRPr="00117D5F" w:rsidRDefault="00F7786E" w:rsidP="00746314">
      <w:pPr>
        <w:jc w:val="both"/>
        <w:rPr>
          <w:rFonts w:ascii="Calibri" w:hAnsi="Calibri"/>
          <w:sz w:val="22"/>
          <w:szCs w:val="22"/>
          <w:lang w:val="fr-FR"/>
        </w:rPr>
      </w:pPr>
    </w:p>
    <w:p w14:paraId="2AB9121C" w14:textId="77777777" w:rsidR="00F7786E" w:rsidRPr="00117D5F" w:rsidRDefault="00F7786E" w:rsidP="00746314">
      <w:pPr>
        <w:jc w:val="both"/>
        <w:rPr>
          <w:rFonts w:ascii="Calibri" w:hAnsi="Calibri"/>
          <w:sz w:val="22"/>
          <w:szCs w:val="22"/>
          <w:lang w:val="fr-FR"/>
        </w:rPr>
      </w:pPr>
      <w:r w:rsidRPr="00117D5F">
        <w:rPr>
          <w:rFonts w:ascii="Calibri" w:hAnsi="Calibri"/>
          <w:sz w:val="22"/>
          <w:szCs w:val="22"/>
          <w:lang w:val="fr-FR"/>
        </w:rPr>
        <w:t xml:space="preserve">Dacă beneficiarul nu a </w:t>
      </w:r>
      <w:ins w:id="625" w:author="Author">
        <w:r w:rsidR="00B147DD">
          <w:rPr>
            <w:rFonts w:ascii="Calibri" w:hAnsi="Calibri"/>
            <w:sz w:val="22"/>
            <w:szCs w:val="22"/>
            <w:lang w:val="fr-FR"/>
          </w:rPr>
          <w:t>întocmit</w:t>
        </w:r>
      </w:ins>
      <w:del w:id="626" w:author="Author">
        <w:r w:rsidRPr="00117D5F" w:rsidDel="0016105D">
          <w:rPr>
            <w:rFonts w:ascii="Calibri" w:hAnsi="Calibri"/>
            <w:sz w:val="22"/>
            <w:szCs w:val="22"/>
            <w:lang w:val="fr-FR"/>
          </w:rPr>
          <w:delText>depus</w:delText>
        </w:r>
      </w:del>
      <w:r w:rsidRPr="00117D5F">
        <w:rPr>
          <w:rFonts w:ascii="Calibri" w:hAnsi="Calibri"/>
          <w:sz w:val="22"/>
          <w:szCs w:val="22"/>
          <w:lang w:val="fr-FR"/>
        </w:rPr>
        <w:t xml:space="preserve"> Raport de activitate intermediar, atunci Raportul de activitate final va cuprinde toate activitățile din Cererea de finanțare și se va putea depune o singură cerere de plată.</w:t>
      </w:r>
    </w:p>
    <w:p w14:paraId="18F877D1" w14:textId="77777777" w:rsidR="00F7786E" w:rsidRPr="00117D5F" w:rsidRDefault="00F7786E" w:rsidP="00746314">
      <w:pPr>
        <w:jc w:val="both"/>
        <w:rPr>
          <w:rFonts w:ascii="Calibri" w:hAnsi="Calibri"/>
          <w:sz w:val="22"/>
          <w:szCs w:val="22"/>
          <w:lang w:val="fr-FR"/>
        </w:rPr>
      </w:pPr>
    </w:p>
    <w:p w14:paraId="0F1956E2" w14:textId="77777777" w:rsidR="00F7786E" w:rsidRPr="00117D5F" w:rsidRDefault="00C675F3" w:rsidP="00746314">
      <w:pPr>
        <w:jc w:val="both"/>
        <w:rPr>
          <w:rFonts w:ascii="Calibri" w:hAnsi="Calibri"/>
          <w:sz w:val="22"/>
          <w:szCs w:val="22"/>
          <w:lang w:val="fr-FR"/>
        </w:rPr>
      </w:pPr>
      <w:r w:rsidRPr="008977A2">
        <w:rPr>
          <w:rFonts w:ascii="Calibri" w:hAnsi="Calibri"/>
          <w:sz w:val="22"/>
          <w:szCs w:val="22"/>
          <w:lang w:val="fr-FR"/>
        </w:rPr>
        <w:t xml:space="preserve">În cazul Rapoartelor de activitate care includ activități care au făcut obiectul verificării pe teren, </w:t>
      </w:r>
      <w:r w:rsidR="00F7786E" w:rsidRPr="00117D5F">
        <w:rPr>
          <w:rFonts w:ascii="Calibri" w:hAnsi="Calibri"/>
          <w:sz w:val="22"/>
          <w:szCs w:val="22"/>
          <w:lang w:val="fr-FR"/>
        </w:rPr>
        <w:t xml:space="preserve">Experții SLIN OJFIR vor urmări </w:t>
      </w:r>
      <w:proofErr w:type="gramStart"/>
      <w:r w:rsidR="00F7786E" w:rsidRPr="00117D5F">
        <w:rPr>
          <w:rFonts w:ascii="Calibri" w:hAnsi="Calibri"/>
          <w:sz w:val="22"/>
          <w:szCs w:val="22"/>
          <w:lang w:val="fr-FR"/>
        </w:rPr>
        <w:t>ca</w:t>
      </w:r>
      <w:proofErr w:type="gramEnd"/>
      <w:r w:rsidR="00F7786E" w:rsidRPr="00117D5F">
        <w:rPr>
          <w:rFonts w:ascii="Calibri" w:hAnsi="Calibri"/>
          <w:sz w:val="22"/>
          <w:szCs w:val="22"/>
          <w:lang w:val="fr-FR"/>
        </w:rPr>
        <w:t xml:space="preserve"> activitățile care nu au fost </w:t>
      </w:r>
      <w:r w:rsidR="000B74B0">
        <w:rPr>
          <w:rFonts w:ascii="Calibri" w:hAnsi="Calibri"/>
          <w:sz w:val="22"/>
          <w:szCs w:val="22"/>
          <w:lang w:val="fr-FR"/>
        </w:rPr>
        <w:t>avizate la verificarea pe teren</w:t>
      </w:r>
      <w:r w:rsidR="00F7786E" w:rsidRPr="00117D5F">
        <w:rPr>
          <w:rFonts w:ascii="Calibri" w:hAnsi="Calibri"/>
          <w:sz w:val="22"/>
          <w:szCs w:val="22"/>
          <w:lang w:val="fr-FR"/>
        </w:rPr>
        <w:t xml:space="preserve"> (prezintă bifa ”NU” în cadrul “Fișei de verificare pe teren”) să nu fie incluse în Raportul de activitate (intermediar sau final) ca realizate, fiind în acest fel excluse de la plată.</w:t>
      </w:r>
    </w:p>
    <w:p w14:paraId="5A26DA4A" w14:textId="77777777" w:rsidR="00AD7B38" w:rsidRPr="00117D5F" w:rsidRDefault="00AD7B38" w:rsidP="00746314">
      <w:pPr>
        <w:jc w:val="both"/>
        <w:rPr>
          <w:rFonts w:ascii="Calibri" w:hAnsi="Calibri"/>
          <w:sz w:val="22"/>
          <w:szCs w:val="22"/>
          <w:lang w:val="fr-FR"/>
        </w:rPr>
      </w:pPr>
    </w:p>
    <w:p w14:paraId="1F913FF2" w14:textId="77777777" w:rsidR="00F7786E" w:rsidRPr="00117D5F" w:rsidRDefault="00F7786E" w:rsidP="00746314">
      <w:pPr>
        <w:jc w:val="both"/>
        <w:rPr>
          <w:rFonts w:ascii="Calibri" w:hAnsi="Calibri"/>
          <w:sz w:val="22"/>
          <w:szCs w:val="22"/>
          <w:lang w:val="fr-FR"/>
        </w:rPr>
      </w:pPr>
      <w:r w:rsidRPr="00117D5F">
        <w:rPr>
          <w:rFonts w:ascii="Calibri" w:hAnsi="Calibri"/>
          <w:sz w:val="22"/>
          <w:szCs w:val="22"/>
          <w:lang w:val="fr-FR"/>
        </w:rPr>
        <w:t>Concluzia verificării (avizat/</w:t>
      </w:r>
      <w:r w:rsidR="008638B9" w:rsidRPr="00117D5F" w:rsidDel="008638B9">
        <w:rPr>
          <w:rFonts w:ascii="Calibri" w:hAnsi="Calibri"/>
          <w:sz w:val="22"/>
          <w:szCs w:val="22"/>
          <w:lang w:val="fr-FR"/>
        </w:rPr>
        <w:t xml:space="preserve"> </w:t>
      </w:r>
      <w:r w:rsidR="004973E9">
        <w:rPr>
          <w:rFonts w:ascii="Calibri" w:hAnsi="Calibri"/>
          <w:sz w:val="22"/>
          <w:szCs w:val="22"/>
          <w:lang w:val="fr-FR"/>
        </w:rPr>
        <w:t>avizat par</w:t>
      </w:r>
      <w:r w:rsidR="004973E9">
        <w:rPr>
          <w:rFonts w:ascii="Calibri" w:hAnsi="Calibri"/>
          <w:sz w:val="22"/>
          <w:szCs w:val="22"/>
        </w:rPr>
        <w:t xml:space="preserve">țial/ </w:t>
      </w:r>
      <w:r w:rsidRPr="00117D5F">
        <w:rPr>
          <w:rFonts w:ascii="Calibri" w:hAnsi="Calibri"/>
          <w:sz w:val="22"/>
          <w:szCs w:val="22"/>
          <w:lang w:val="fr-FR"/>
        </w:rPr>
        <w:t xml:space="preserve">neavizat) menționată în Raportul de activitate (intermediar/final) este comunicată beneficiarului de către expertul SLIN OJFIR în termen de maximum </w:t>
      </w:r>
      <w:r w:rsidR="005F30DA">
        <w:rPr>
          <w:rFonts w:ascii="Calibri" w:hAnsi="Calibri"/>
          <w:sz w:val="22"/>
          <w:szCs w:val="22"/>
          <w:lang w:val="fr-FR"/>
        </w:rPr>
        <w:t>6 (</w:t>
      </w:r>
      <w:r w:rsidRPr="00117D5F">
        <w:rPr>
          <w:rFonts w:ascii="Calibri" w:hAnsi="Calibri"/>
          <w:sz w:val="22"/>
          <w:szCs w:val="22"/>
          <w:lang w:val="fr-FR"/>
        </w:rPr>
        <w:t>șase</w:t>
      </w:r>
      <w:r w:rsidR="005F30DA">
        <w:rPr>
          <w:rFonts w:ascii="Calibri" w:hAnsi="Calibri"/>
          <w:sz w:val="22"/>
          <w:szCs w:val="22"/>
          <w:lang w:val="fr-FR"/>
        </w:rPr>
        <w:t>)</w:t>
      </w:r>
      <w:r w:rsidRPr="00117D5F">
        <w:rPr>
          <w:rFonts w:ascii="Calibri" w:hAnsi="Calibri"/>
          <w:sz w:val="22"/>
          <w:szCs w:val="22"/>
          <w:lang w:val="fr-FR"/>
        </w:rPr>
        <w:t xml:space="preserve"> zile </w:t>
      </w:r>
      <w:r w:rsidR="005F30DA">
        <w:rPr>
          <w:rFonts w:ascii="Calibri" w:hAnsi="Calibri"/>
          <w:sz w:val="22"/>
          <w:szCs w:val="22"/>
          <w:lang w:val="fr-FR"/>
        </w:rPr>
        <w:t xml:space="preserve">lucrătoare </w:t>
      </w:r>
      <w:r w:rsidRPr="00117D5F">
        <w:rPr>
          <w:rFonts w:ascii="Calibri" w:hAnsi="Calibri"/>
          <w:sz w:val="22"/>
          <w:szCs w:val="22"/>
          <w:lang w:val="fr-FR"/>
        </w:rPr>
        <w:t>de la primirea Raportului, prin intermediul formularului D1.4L</w:t>
      </w:r>
      <w:r w:rsidR="00190439">
        <w:rPr>
          <w:rFonts w:ascii="Calibri" w:hAnsi="Calibri"/>
          <w:sz w:val="22"/>
          <w:szCs w:val="22"/>
          <w:lang w:val="fr-FR"/>
        </w:rPr>
        <w:t xml:space="preserve"> </w:t>
      </w:r>
      <w:r w:rsidRPr="00117D5F">
        <w:rPr>
          <w:rFonts w:ascii="Calibri" w:hAnsi="Calibri"/>
          <w:sz w:val="22"/>
          <w:szCs w:val="22"/>
          <w:lang w:val="fr-FR"/>
        </w:rPr>
        <w:t>- Notificarea de avizare/</w:t>
      </w:r>
      <w:r w:rsidR="008638B9" w:rsidRPr="00117D5F" w:rsidDel="008638B9">
        <w:rPr>
          <w:rFonts w:ascii="Calibri" w:hAnsi="Calibri"/>
          <w:sz w:val="22"/>
          <w:szCs w:val="22"/>
          <w:lang w:val="fr-FR"/>
        </w:rPr>
        <w:t xml:space="preserve"> </w:t>
      </w:r>
      <w:r w:rsidR="004973E9">
        <w:rPr>
          <w:rFonts w:ascii="Calibri" w:hAnsi="Calibri"/>
          <w:sz w:val="22"/>
          <w:szCs w:val="22"/>
          <w:lang w:val="fr-FR"/>
        </w:rPr>
        <w:t xml:space="preserve">avizare parțială/ </w:t>
      </w:r>
      <w:r w:rsidRPr="00117D5F">
        <w:rPr>
          <w:rFonts w:ascii="Calibri" w:hAnsi="Calibri"/>
          <w:sz w:val="22"/>
          <w:szCs w:val="22"/>
          <w:lang w:val="fr-FR"/>
        </w:rPr>
        <w:t>neavizare a Raportului de activitate (intermediar/final).</w:t>
      </w:r>
    </w:p>
    <w:p w14:paraId="224EF272" w14:textId="77777777" w:rsidR="00F7786E" w:rsidRPr="00117D5F" w:rsidRDefault="00F7786E" w:rsidP="00746314">
      <w:pPr>
        <w:jc w:val="both"/>
        <w:rPr>
          <w:rFonts w:ascii="Calibri" w:hAnsi="Calibri"/>
          <w:sz w:val="22"/>
          <w:szCs w:val="22"/>
          <w:lang w:val="fr-FR"/>
        </w:rPr>
      </w:pPr>
    </w:p>
    <w:p w14:paraId="49B7B67C" w14:textId="77777777" w:rsidR="00F7786E" w:rsidRPr="00117D5F" w:rsidRDefault="00F7786E" w:rsidP="00746314">
      <w:pPr>
        <w:jc w:val="both"/>
        <w:rPr>
          <w:rFonts w:ascii="Calibri" w:hAnsi="Calibri"/>
          <w:sz w:val="22"/>
          <w:szCs w:val="22"/>
          <w:lang w:val="fr-FR"/>
        </w:rPr>
      </w:pPr>
      <w:r w:rsidRPr="00117D5F">
        <w:rPr>
          <w:rFonts w:ascii="Calibri" w:hAnsi="Calibri"/>
          <w:sz w:val="22"/>
          <w:szCs w:val="22"/>
          <w:lang w:val="fr-FR"/>
        </w:rPr>
        <w:t xml:space="preserve">În cazul </w:t>
      </w:r>
      <w:r w:rsidR="008351AE">
        <w:rPr>
          <w:rFonts w:ascii="Calibri" w:hAnsi="Calibri"/>
          <w:sz w:val="22"/>
          <w:szCs w:val="22"/>
          <w:lang w:val="fr-FR"/>
        </w:rPr>
        <w:t>aviz</w:t>
      </w:r>
      <w:r w:rsidR="008351AE">
        <w:rPr>
          <w:rFonts w:ascii="Calibri" w:hAnsi="Calibri"/>
          <w:sz w:val="22"/>
          <w:szCs w:val="22"/>
        </w:rPr>
        <w:t xml:space="preserve">ării parțiale/ </w:t>
      </w:r>
      <w:r w:rsidRPr="00117D5F">
        <w:rPr>
          <w:rFonts w:ascii="Calibri" w:hAnsi="Calibri"/>
          <w:sz w:val="22"/>
          <w:szCs w:val="22"/>
          <w:lang w:val="fr-FR"/>
        </w:rPr>
        <w:t xml:space="preserve">neavizării, beneficiarul are posibilitatea de a reface </w:t>
      </w:r>
      <w:proofErr w:type="gramStart"/>
      <w:r w:rsidRPr="00117D5F">
        <w:rPr>
          <w:rFonts w:ascii="Calibri" w:hAnsi="Calibri"/>
          <w:sz w:val="22"/>
          <w:szCs w:val="22"/>
          <w:lang w:val="fr-FR"/>
        </w:rPr>
        <w:t>Raportul  de</w:t>
      </w:r>
      <w:proofErr w:type="gramEnd"/>
      <w:r w:rsidRPr="00117D5F">
        <w:rPr>
          <w:rFonts w:ascii="Calibri" w:hAnsi="Calibri"/>
          <w:sz w:val="22"/>
          <w:szCs w:val="22"/>
          <w:lang w:val="fr-FR"/>
        </w:rPr>
        <w:t xml:space="preserve"> activitate intermediar/final (ținând cont de observațiile menționate în adresa de înștiințare preluate din ,,Fișa de verificare a Raportului de activitate (intermediar/final)” – Formular D1.3L, în termen de </w:t>
      </w:r>
      <w:r w:rsidR="003A0DA3">
        <w:rPr>
          <w:rFonts w:ascii="Calibri" w:hAnsi="Calibri"/>
          <w:sz w:val="22"/>
          <w:szCs w:val="22"/>
          <w:lang w:val="fr-FR"/>
        </w:rPr>
        <w:t>5 (</w:t>
      </w:r>
      <w:r w:rsidRPr="00117D5F">
        <w:rPr>
          <w:rFonts w:ascii="Calibri" w:hAnsi="Calibri"/>
          <w:sz w:val="22"/>
          <w:szCs w:val="22"/>
          <w:lang w:val="fr-FR"/>
        </w:rPr>
        <w:t>cinci</w:t>
      </w:r>
      <w:r w:rsidR="003A0DA3">
        <w:rPr>
          <w:rFonts w:ascii="Calibri" w:hAnsi="Calibri"/>
          <w:sz w:val="22"/>
          <w:szCs w:val="22"/>
          <w:lang w:val="fr-FR"/>
        </w:rPr>
        <w:t>)</w:t>
      </w:r>
      <w:r w:rsidRPr="00117D5F">
        <w:rPr>
          <w:rFonts w:ascii="Calibri" w:hAnsi="Calibri"/>
          <w:sz w:val="22"/>
          <w:szCs w:val="22"/>
          <w:lang w:val="fr-FR"/>
        </w:rPr>
        <w:t xml:space="preserve"> zile </w:t>
      </w:r>
      <w:r w:rsidR="00E11B9F">
        <w:rPr>
          <w:rFonts w:ascii="Calibri" w:hAnsi="Calibri"/>
          <w:sz w:val="22"/>
          <w:szCs w:val="22"/>
          <w:lang w:val="fr-FR"/>
        </w:rPr>
        <w:t xml:space="preserve">lucrătoare </w:t>
      </w:r>
      <w:r w:rsidRPr="00117D5F">
        <w:rPr>
          <w:rFonts w:ascii="Calibri" w:hAnsi="Calibri"/>
          <w:sz w:val="22"/>
          <w:szCs w:val="22"/>
          <w:lang w:val="fr-FR"/>
        </w:rPr>
        <w:t xml:space="preserve">de la primirea înștiințării. </w:t>
      </w:r>
      <w:r w:rsidR="00696B58">
        <w:rPr>
          <w:rFonts w:ascii="Calibri" w:hAnsi="Calibri"/>
          <w:sz w:val="22"/>
          <w:szCs w:val="22"/>
          <w:lang w:val="fr-FR"/>
        </w:rPr>
        <w:t xml:space="preserve">În cazul </w:t>
      </w:r>
      <w:r w:rsidR="008351AE">
        <w:rPr>
          <w:rFonts w:ascii="Calibri" w:hAnsi="Calibri"/>
          <w:sz w:val="22"/>
          <w:szCs w:val="22"/>
          <w:lang w:val="fr-FR"/>
        </w:rPr>
        <w:t xml:space="preserve">avizării parțiale/ </w:t>
      </w:r>
      <w:r w:rsidR="00696B58">
        <w:rPr>
          <w:rFonts w:ascii="Calibri" w:hAnsi="Calibri"/>
          <w:sz w:val="22"/>
          <w:szCs w:val="22"/>
          <w:lang w:val="fr-FR"/>
        </w:rPr>
        <w:t xml:space="preserve">neavizării </w:t>
      </w:r>
      <w:r w:rsidR="008351AE">
        <w:rPr>
          <w:rFonts w:ascii="Calibri" w:hAnsi="Calibri"/>
          <w:sz w:val="22"/>
          <w:szCs w:val="22"/>
          <w:lang w:val="fr-FR"/>
        </w:rPr>
        <w:t xml:space="preserve">a </w:t>
      </w:r>
      <w:r w:rsidR="00696B58">
        <w:rPr>
          <w:rFonts w:ascii="Calibri" w:hAnsi="Calibri"/>
          <w:sz w:val="22"/>
          <w:szCs w:val="22"/>
          <w:lang w:val="fr-FR"/>
        </w:rPr>
        <w:t xml:space="preserve">Raportului final de activitate, termenul de </w:t>
      </w:r>
      <w:ins w:id="627" w:author="Author">
        <w:r w:rsidR="0016105D">
          <w:rPr>
            <w:rFonts w:ascii="Calibri" w:hAnsi="Calibri"/>
            <w:sz w:val="22"/>
            <w:szCs w:val="22"/>
            <w:lang w:val="fr-FR"/>
          </w:rPr>
          <w:t>transmitere</w:t>
        </w:r>
      </w:ins>
      <w:del w:id="628" w:author="Author">
        <w:r w:rsidR="00696B58" w:rsidDel="0016105D">
          <w:rPr>
            <w:rFonts w:ascii="Calibri" w:hAnsi="Calibri"/>
            <w:sz w:val="22"/>
            <w:szCs w:val="22"/>
            <w:lang w:val="fr-FR"/>
          </w:rPr>
          <w:delText>depunere</w:delText>
        </w:r>
      </w:del>
      <w:r w:rsidR="00696B58">
        <w:rPr>
          <w:rFonts w:ascii="Calibri" w:hAnsi="Calibri"/>
          <w:sz w:val="22"/>
          <w:szCs w:val="22"/>
          <w:lang w:val="fr-FR"/>
        </w:rPr>
        <w:t xml:space="preserve"> a Raportului final revizuit poate fi prelungit cu maxim</w:t>
      </w:r>
      <w:r w:rsidR="007E2EDA">
        <w:rPr>
          <w:rFonts w:ascii="Calibri" w:hAnsi="Calibri"/>
          <w:sz w:val="22"/>
          <w:szCs w:val="22"/>
          <w:lang w:val="fr-FR"/>
        </w:rPr>
        <w:t>um</w:t>
      </w:r>
      <w:r w:rsidR="00696B58">
        <w:rPr>
          <w:rFonts w:ascii="Calibri" w:hAnsi="Calibri"/>
          <w:sz w:val="22"/>
          <w:szCs w:val="22"/>
          <w:lang w:val="fr-FR"/>
        </w:rPr>
        <w:t xml:space="preserve"> 10 zile</w:t>
      </w:r>
      <w:r w:rsidR="00E11B9F">
        <w:rPr>
          <w:rFonts w:ascii="Calibri" w:hAnsi="Calibri"/>
          <w:sz w:val="22"/>
          <w:szCs w:val="22"/>
          <w:lang w:val="fr-FR"/>
        </w:rPr>
        <w:t xml:space="preserve"> lucrătoare</w:t>
      </w:r>
      <w:r w:rsidR="00696B58">
        <w:rPr>
          <w:rFonts w:ascii="Calibri" w:hAnsi="Calibri"/>
          <w:sz w:val="22"/>
          <w:szCs w:val="22"/>
          <w:lang w:val="fr-FR"/>
        </w:rPr>
        <w:t xml:space="preserve">. </w:t>
      </w:r>
      <w:r w:rsidRPr="00117D5F">
        <w:rPr>
          <w:rFonts w:ascii="Calibri" w:hAnsi="Calibri"/>
          <w:sz w:val="22"/>
          <w:szCs w:val="22"/>
          <w:lang w:val="fr-FR"/>
        </w:rPr>
        <w:t>Fluxul procedural aplicabil după re</w:t>
      </w:r>
      <w:ins w:id="629" w:author="Author">
        <w:r w:rsidR="0016105D">
          <w:rPr>
            <w:rFonts w:ascii="Calibri" w:hAnsi="Calibri"/>
            <w:sz w:val="22"/>
            <w:szCs w:val="22"/>
            <w:lang w:val="fr-FR"/>
          </w:rPr>
          <w:t>transmiterea</w:t>
        </w:r>
      </w:ins>
      <w:del w:id="630" w:author="Author">
        <w:r w:rsidRPr="00117D5F" w:rsidDel="0016105D">
          <w:rPr>
            <w:rFonts w:ascii="Calibri" w:hAnsi="Calibri"/>
            <w:sz w:val="22"/>
            <w:szCs w:val="22"/>
            <w:lang w:val="fr-FR"/>
          </w:rPr>
          <w:delText>depunerea</w:delText>
        </w:r>
      </w:del>
      <w:r w:rsidRPr="00117D5F">
        <w:rPr>
          <w:rFonts w:ascii="Calibri" w:hAnsi="Calibri"/>
          <w:sz w:val="22"/>
          <w:szCs w:val="22"/>
          <w:lang w:val="fr-FR"/>
        </w:rPr>
        <w:t xml:space="preserve"> acestuia este același cu cel aferent depunerii inițiale. </w:t>
      </w:r>
    </w:p>
    <w:p w14:paraId="27E0A04B" w14:textId="77777777" w:rsidR="00F7786E" w:rsidRPr="00117D5F" w:rsidRDefault="00F7786E" w:rsidP="00746314">
      <w:pPr>
        <w:jc w:val="both"/>
        <w:rPr>
          <w:rFonts w:ascii="Calibri" w:hAnsi="Calibri"/>
          <w:sz w:val="22"/>
          <w:szCs w:val="22"/>
          <w:lang w:val="fr-FR"/>
        </w:rPr>
      </w:pPr>
    </w:p>
    <w:p w14:paraId="6F7230A4" w14:textId="77777777" w:rsidR="00F7786E" w:rsidRDefault="00F7786E" w:rsidP="00746314">
      <w:pPr>
        <w:jc w:val="both"/>
        <w:rPr>
          <w:rFonts w:ascii="Calibri" w:hAnsi="Calibri"/>
          <w:sz w:val="22"/>
          <w:szCs w:val="22"/>
          <w:lang w:val="fr-FR"/>
        </w:rPr>
      </w:pPr>
      <w:r w:rsidRPr="00117D5F">
        <w:rPr>
          <w:rFonts w:ascii="Calibri" w:hAnsi="Calibri"/>
          <w:sz w:val="22"/>
          <w:szCs w:val="22"/>
          <w:lang w:val="fr-FR"/>
        </w:rPr>
        <w:t>Raportul de activitate (intermediar/final) poate fi re</w:t>
      </w:r>
      <w:ins w:id="631" w:author="Author">
        <w:r w:rsidR="0016105D">
          <w:rPr>
            <w:rFonts w:ascii="Calibri" w:hAnsi="Calibri"/>
            <w:sz w:val="22"/>
            <w:szCs w:val="22"/>
            <w:lang w:val="fr-FR"/>
          </w:rPr>
          <w:t>transmis</w:t>
        </w:r>
      </w:ins>
      <w:del w:id="632" w:author="Author">
        <w:r w:rsidRPr="00117D5F" w:rsidDel="0016105D">
          <w:rPr>
            <w:rFonts w:ascii="Calibri" w:hAnsi="Calibri"/>
            <w:sz w:val="22"/>
            <w:szCs w:val="22"/>
            <w:lang w:val="fr-FR"/>
          </w:rPr>
          <w:delText>depus</w:delText>
        </w:r>
      </w:del>
      <w:r w:rsidRPr="00117D5F">
        <w:rPr>
          <w:rFonts w:ascii="Calibri" w:hAnsi="Calibri"/>
          <w:sz w:val="22"/>
          <w:szCs w:val="22"/>
          <w:lang w:val="fr-FR"/>
        </w:rPr>
        <w:t xml:space="preserve"> o singură dată. </w:t>
      </w:r>
      <w:r w:rsidR="00040C9E" w:rsidRPr="00040C9E">
        <w:rPr>
          <w:rFonts w:ascii="Calibri" w:hAnsi="Calibri"/>
          <w:sz w:val="22"/>
          <w:szCs w:val="22"/>
          <w:lang w:val="fr-FR"/>
        </w:rPr>
        <w:t>În situația în care, după re</w:t>
      </w:r>
      <w:ins w:id="633" w:author="Author">
        <w:r w:rsidR="0016105D">
          <w:rPr>
            <w:rFonts w:ascii="Calibri" w:hAnsi="Calibri"/>
            <w:sz w:val="22"/>
            <w:szCs w:val="22"/>
            <w:lang w:val="fr-FR"/>
          </w:rPr>
          <w:t>transmiterea</w:t>
        </w:r>
      </w:ins>
      <w:del w:id="634" w:author="Author">
        <w:r w:rsidR="00040C9E" w:rsidRPr="00040C9E" w:rsidDel="0016105D">
          <w:rPr>
            <w:rFonts w:ascii="Calibri" w:hAnsi="Calibri"/>
            <w:sz w:val="22"/>
            <w:szCs w:val="22"/>
            <w:lang w:val="fr-FR"/>
          </w:rPr>
          <w:delText>depunerea</w:delText>
        </w:r>
      </w:del>
      <w:r w:rsidR="00040C9E" w:rsidRPr="00040C9E">
        <w:rPr>
          <w:rFonts w:ascii="Calibri" w:hAnsi="Calibri"/>
          <w:sz w:val="22"/>
          <w:szCs w:val="22"/>
          <w:lang w:val="fr-FR"/>
        </w:rPr>
        <w:t xml:space="preserve"> Raportului de activitate, se constată </w:t>
      </w:r>
      <w:proofErr w:type="gramStart"/>
      <w:r w:rsidR="00040C9E" w:rsidRPr="00040C9E">
        <w:rPr>
          <w:rFonts w:ascii="Calibri" w:hAnsi="Calibri"/>
          <w:sz w:val="22"/>
          <w:szCs w:val="22"/>
          <w:lang w:val="fr-FR"/>
        </w:rPr>
        <w:t>că  beneficiarul</w:t>
      </w:r>
      <w:proofErr w:type="gramEnd"/>
      <w:r w:rsidR="00040C9E" w:rsidRPr="00040C9E">
        <w:rPr>
          <w:rFonts w:ascii="Calibri" w:hAnsi="Calibri"/>
          <w:sz w:val="22"/>
          <w:szCs w:val="22"/>
          <w:lang w:val="fr-FR"/>
        </w:rPr>
        <w:t xml:space="preserve"> și-a însușit observațiile OJFIR, Raportul de activitate va fi avizat</w:t>
      </w:r>
      <w:r w:rsidR="00A6379D">
        <w:rPr>
          <w:rFonts w:ascii="Calibri" w:hAnsi="Calibri"/>
          <w:sz w:val="22"/>
          <w:szCs w:val="22"/>
          <w:lang w:val="fr-FR"/>
        </w:rPr>
        <w:t xml:space="preserve">. </w:t>
      </w:r>
      <w:r w:rsidR="00A6379D" w:rsidRPr="00A6379D">
        <w:rPr>
          <w:rFonts w:ascii="Calibri" w:hAnsi="Calibri"/>
          <w:sz w:val="22"/>
          <w:szCs w:val="22"/>
          <w:lang w:val="fr-FR"/>
        </w:rPr>
        <w:t xml:space="preserve">În situația în care se constată că beneficiarul </w:t>
      </w:r>
      <w:r w:rsidR="00040C9E" w:rsidRPr="00040C9E">
        <w:rPr>
          <w:rFonts w:ascii="Calibri" w:hAnsi="Calibri"/>
          <w:sz w:val="22"/>
          <w:szCs w:val="22"/>
          <w:lang w:val="fr-FR"/>
        </w:rPr>
        <w:t>nu și-a însușit observațiile OJFIR sau nu a exclus din Raport activitățile neavizate, Raportul de activitate nu va fi avizat</w:t>
      </w:r>
      <w:r w:rsidR="006E0E16">
        <w:rPr>
          <w:rFonts w:ascii="Calibri" w:hAnsi="Calibri"/>
          <w:sz w:val="22"/>
          <w:szCs w:val="22"/>
          <w:lang w:val="fr-FR"/>
        </w:rPr>
        <w:t>/ va fi avizat par</w:t>
      </w:r>
      <w:r w:rsidR="006E0E16">
        <w:rPr>
          <w:rFonts w:ascii="Calibri" w:hAnsi="Calibri"/>
          <w:sz w:val="22"/>
          <w:szCs w:val="22"/>
        </w:rPr>
        <w:t xml:space="preserve">țial </w:t>
      </w:r>
      <w:r w:rsidR="006E0E16" w:rsidRPr="00117D5F">
        <w:rPr>
          <w:rFonts w:ascii="Calibri" w:hAnsi="Calibri"/>
          <w:sz w:val="22"/>
          <w:szCs w:val="22"/>
          <w:lang w:val="fr-FR"/>
        </w:rPr>
        <w:t xml:space="preserve">și prin urmare, cheltuielile aferente acestor </w:t>
      </w:r>
      <w:r w:rsidR="000F2857">
        <w:rPr>
          <w:rFonts w:ascii="Calibri" w:hAnsi="Calibri"/>
          <w:sz w:val="22"/>
          <w:szCs w:val="22"/>
          <w:lang w:val="fr-FR"/>
        </w:rPr>
        <w:t>activit</w:t>
      </w:r>
      <w:r w:rsidR="000F2857">
        <w:rPr>
          <w:rFonts w:ascii="Calibri" w:hAnsi="Calibri"/>
          <w:sz w:val="22"/>
          <w:szCs w:val="22"/>
        </w:rPr>
        <w:t xml:space="preserve">ăți neavizate </w:t>
      </w:r>
      <w:r w:rsidR="006E0E16" w:rsidRPr="00117D5F">
        <w:rPr>
          <w:rFonts w:ascii="Calibri" w:hAnsi="Calibri"/>
          <w:sz w:val="22"/>
          <w:szCs w:val="22"/>
          <w:lang w:val="fr-FR"/>
        </w:rPr>
        <w:t>nu vor fi decontate</w:t>
      </w:r>
      <w:r w:rsidR="00040C9E" w:rsidRPr="00040C9E">
        <w:rPr>
          <w:rFonts w:ascii="Calibri" w:hAnsi="Calibri"/>
          <w:sz w:val="22"/>
          <w:szCs w:val="22"/>
          <w:lang w:val="fr-FR"/>
        </w:rPr>
        <w:t xml:space="preserve">. </w:t>
      </w:r>
    </w:p>
    <w:p w14:paraId="0AC0E3CA" w14:textId="77777777" w:rsidR="00040C9E" w:rsidRPr="00117D5F" w:rsidRDefault="00A6379D" w:rsidP="00746314">
      <w:pPr>
        <w:jc w:val="both"/>
        <w:rPr>
          <w:rFonts w:ascii="Calibri" w:hAnsi="Calibri"/>
          <w:sz w:val="22"/>
          <w:szCs w:val="22"/>
          <w:lang w:val="fr-FR"/>
        </w:rPr>
      </w:pPr>
      <w:r>
        <w:rPr>
          <w:rFonts w:ascii="Calibri" w:hAnsi="Calibri"/>
          <w:sz w:val="22"/>
          <w:szCs w:val="22"/>
          <w:lang w:val="fr-FR"/>
        </w:rPr>
        <w:t xml:space="preserve"> </w:t>
      </w:r>
    </w:p>
    <w:p w14:paraId="24EF788D" w14:textId="77777777" w:rsidR="00F7786E" w:rsidRDefault="00F7786E" w:rsidP="00746314">
      <w:pPr>
        <w:jc w:val="both"/>
        <w:rPr>
          <w:ins w:id="635" w:author="Author"/>
          <w:rFonts w:ascii="Calibri" w:hAnsi="Calibri"/>
          <w:sz w:val="22"/>
          <w:szCs w:val="22"/>
          <w:lang w:val="fr-FR"/>
        </w:rPr>
      </w:pPr>
      <w:r w:rsidRPr="00117D5F">
        <w:rPr>
          <w:rFonts w:ascii="Calibri" w:hAnsi="Calibri"/>
          <w:sz w:val="22"/>
          <w:szCs w:val="22"/>
          <w:lang w:val="fr-FR"/>
        </w:rPr>
        <w:t>Raportul de Activitate aprobat reprezintă document obligatoriu de plată.</w:t>
      </w:r>
    </w:p>
    <w:p w14:paraId="11F08D98" w14:textId="77777777" w:rsidR="00A764DB" w:rsidRDefault="00A764DB" w:rsidP="00746314">
      <w:pPr>
        <w:jc w:val="both"/>
        <w:rPr>
          <w:rFonts w:ascii="Calibri" w:hAnsi="Calibri"/>
          <w:sz w:val="22"/>
          <w:szCs w:val="22"/>
          <w:lang w:val="fr-FR"/>
        </w:rPr>
      </w:pPr>
    </w:p>
    <w:p w14:paraId="5474C7ED" w14:textId="77777777" w:rsidR="00F7786E" w:rsidRPr="00117D5F" w:rsidRDefault="00F7786E" w:rsidP="00746314">
      <w:pPr>
        <w:jc w:val="both"/>
        <w:rPr>
          <w:rFonts w:ascii="Calibri" w:hAnsi="Calibri"/>
          <w:sz w:val="22"/>
          <w:szCs w:val="22"/>
          <w:lang w:val="fr-FR"/>
        </w:rPr>
      </w:pPr>
    </w:p>
    <w:p w14:paraId="1F26A26C" w14:textId="77777777" w:rsidR="002C6F50" w:rsidRPr="00117D5F" w:rsidRDefault="0038443C" w:rsidP="00746314">
      <w:pPr>
        <w:pBdr>
          <w:top w:val="single" w:sz="4" w:space="1" w:color="auto"/>
        </w:pBdr>
        <w:shd w:val="clear" w:color="auto" w:fill="FBD4B4"/>
        <w:jc w:val="both"/>
        <w:outlineLvl w:val="0"/>
        <w:rPr>
          <w:rFonts w:ascii="Calibri" w:hAnsi="Calibri"/>
          <w:b/>
          <w:sz w:val="22"/>
          <w:szCs w:val="22"/>
          <w:lang w:val="fr-FR"/>
        </w:rPr>
      </w:pPr>
      <w:bookmarkStart w:id="636" w:name="do|caII|si1|ar13|al4"/>
      <w:bookmarkStart w:id="637" w:name="do|caII|si1|ar13|al5"/>
      <w:bookmarkStart w:id="638" w:name="do|caII|si1|ar13|al6"/>
      <w:bookmarkStart w:id="639" w:name="do|caII|si1|ar13|al7"/>
      <w:bookmarkStart w:id="640" w:name="_Toc58947806"/>
      <w:bookmarkEnd w:id="636"/>
      <w:bookmarkEnd w:id="637"/>
      <w:bookmarkEnd w:id="638"/>
      <w:bookmarkEnd w:id="639"/>
      <w:r w:rsidRPr="00117D5F">
        <w:rPr>
          <w:rFonts w:ascii="Calibri" w:hAnsi="Calibri"/>
          <w:b/>
          <w:sz w:val="22"/>
          <w:szCs w:val="22"/>
          <w:lang w:val="fr-FR"/>
        </w:rPr>
        <w:t>5</w:t>
      </w:r>
      <w:r w:rsidR="002C6F50" w:rsidRPr="00117D5F">
        <w:rPr>
          <w:rFonts w:ascii="Calibri" w:hAnsi="Calibri"/>
          <w:b/>
          <w:sz w:val="22"/>
          <w:szCs w:val="22"/>
          <w:lang w:val="fr-FR"/>
        </w:rPr>
        <w:t>.2 ACHIZIȚIILE</w:t>
      </w:r>
      <w:bookmarkEnd w:id="640"/>
    </w:p>
    <w:p w14:paraId="2831BC1D" w14:textId="77777777" w:rsidR="002237BC" w:rsidRDefault="002237BC" w:rsidP="00746314">
      <w:pPr>
        <w:shd w:val="clear" w:color="auto" w:fill="FFFFFF"/>
        <w:jc w:val="both"/>
        <w:rPr>
          <w:rFonts w:ascii="Calibri" w:hAnsi="Calibri"/>
          <w:b/>
          <w:bCs/>
          <w:color w:val="008F00"/>
          <w:sz w:val="22"/>
          <w:szCs w:val="22"/>
        </w:rPr>
      </w:pPr>
    </w:p>
    <w:p w14:paraId="170A64D4" w14:textId="77777777" w:rsidR="007C38DD" w:rsidRDefault="007C38DD" w:rsidP="00746314">
      <w:pPr>
        <w:shd w:val="clear" w:color="auto" w:fill="FFFFFF"/>
        <w:jc w:val="both"/>
        <w:rPr>
          <w:rFonts w:ascii="Calibri" w:hAnsi="Calibri"/>
          <w:bCs/>
          <w:sz w:val="22"/>
          <w:szCs w:val="22"/>
        </w:rPr>
      </w:pPr>
      <w:r>
        <w:rPr>
          <w:rFonts w:ascii="Calibri" w:hAnsi="Calibri"/>
          <w:bCs/>
          <w:sz w:val="22"/>
          <w:szCs w:val="22"/>
        </w:rPr>
        <w:t xml:space="preserve">În funcție de tipul de beneficiar (public/privat) conform fișei măsurii în care se încadrează proiectul, beneficiarii vor aplica fie legislația de achiziții publice, </w:t>
      </w:r>
      <w:r w:rsidR="003F0B33">
        <w:rPr>
          <w:rFonts w:ascii="Calibri" w:hAnsi="Calibri"/>
          <w:bCs/>
          <w:sz w:val="22"/>
          <w:szCs w:val="22"/>
        </w:rPr>
        <w:t>precum și Manualul de achiziții publice și Instrucțiunile de achiziții pentru beneficiari publici</w:t>
      </w:r>
      <w:r w:rsidR="008C1CAF">
        <w:rPr>
          <w:rFonts w:ascii="Calibri" w:hAnsi="Calibri"/>
          <w:bCs/>
          <w:sz w:val="22"/>
          <w:szCs w:val="22"/>
        </w:rPr>
        <w:t xml:space="preserve"> (cod manual M01-03.1)</w:t>
      </w:r>
      <w:r w:rsidR="003F0B33">
        <w:rPr>
          <w:rFonts w:ascii="Calibri" w:hAnsi="Calibri"/>
          <w:bCs/>
          <w:sz w:val="22"/>
          <w:szCs w:val="22"/>
        </w:rPr>
        <w:t xml:space="preserve">, </w:t>
      </w:r>
      <w:r>
        <w:rPr>
          <w:rFonts w:ascii="Calibri" w:hAnsi="Calibri"/>
          <w:bCs/>
          <w:sz w:val="22"/>
          <w:szCs w:val="22"/>
        </w:rPr>
        <w:t xml:space="preserve">fie </w:t>
      </w:r>
      <w:r w:rsidRPr="007C38DD">
        <w:rPr>
          <w:rFonts w:ascii="Calibri" w:hAnsi="Calibri"/>
          <w:bCs/>
          <w:sz w:val="22"/>
          <w:szCs w:val="22"/>
        </w:rPr>
        <w:t>Manualul operațional de achiziții pentru beneficiarii privați ai PNDR 2014-2020 și Instrucțiunile de achiziții pentru beneficiarii privați</w:t>
      </w:r>
      <w:r w:rsidR="008C1CAF">
        <w:rPr>
          <w:rFonts w:ascii="Calibri" w:hAnsi="Calibri"/>
          <w:bCs/>
          <w:sz w:val="22"/>
          <w:szCs w:val="22"/>
        </w:rPr>
        <w:t xml:space="preserve"> (cod manual M01-03)</w:t>
      </w:r>
      <w:r w:rsidR="003F0B33">
        <w:rPr>
          <w:rFonts w:ascii="Calibri" w:hAnsi="Calibri"/>
          <w:bCs/>
          <w:sz w:val="22"/>
          <w:szCs w:val="22"/>
        </w:rPr>
        <w:t xml:space="preserve">, </w:t>
      </w:r>
      <w:r w:rsidR="008C1CAF">
        <w:rPr>
          <w:rFonts w:ascii="Calibri" w:hAnsi="Calibri"/>
          <w:bCs/>
          <w:sz w:val="22"/>
          <w:szCs w:val="22"/>
        </w:rPr>
        <w:t xml:space="preserve">aprobate prin ordin al ministrului agriculturii și dezvoltării rurale, </w:t>
      </w:r>
      <w:r>
        <w:rPr>
          <w:rFonts w:ascii="Calibri" w:hAnsi="Calibri"/>
          <w:bCs/>
          <w:sz w:val="22"/>
          <w:szCs w:val="22"/>
        </w:rPr>
        <w:t xml:space="preserve">în conformitate cu cerințele Autorității Contractante. </w:t>
      </w:r>
    </w:p>
    <w:p w14:paraId="04CAC6A7" w14:textId="77777777" w:rsidR="003F0B33" w:rsidRDefault="003F0B33" w:rsidP="00746314">
      <w:pPr>
        <w:shd w:val="clear" w:color="auto" w:fill="FFFFFF"/>
        <w:jc w:val="both"/>
        <w:rPr>
          <w:rFonts w:ascii="Calibri" w:hAnsi="Calibri"/>
          <w:bCs/>
          <w:sz w:val="22"/>
          <w:szCs w:val="22"/>
        </w:rPr>
      </w:pPr>
    </w:p>
    <w:p w14:paraId="72339988" w14:textId="77777777" w:rsidR="003F0B33" w:rsidRDefault="003F0B33" w:rsidP="00746314">
      <w:pPr>
        <w:shd w:val="clear" w:color="auto" w:fill="FFFFFF"/>
        <w:jc w:val="both"/>
        <w:rPr>
          <w:ins w:id="641" w:author="Author"/>
          <w:rFonts w:ascii="Calibri" w:hAnsi="Calibri"/>
          <w:bCs/>
          <w:sz w:val="22"/>
          <w:szCs w:val="22"/>
        </w:rPr>
      </w:pPr>
      <w:r w:rsidRPr="003F0B33">
        <w:rPr>
          <w:rFonts w:ascii="Calibri" w:hAnsi="Calibri"/>
          <w:bCs/>
          <w:sz w:val="22"/>
          <w:szCs w:val="22"/>
        </w:rPr>
        <w:t>Nerespectarea de către beneficiarii FEADR a Instrucţiuni</w:t>
      </w:r>
      <w:r w:rsidR="003D4A3D">
        <w:rPr>
          <w:rFonts w:ascii="Calibri" w:hAnsi="Calibri"/>
          <w:bCs/>
          <w:sz w:val="22"/>
          <w:szCs w:val="22"/>
        </w:rPr>
        <w:t>lor privind achiziţiile publice</w:t>
      </w:r>
      <w:r w:rsidRPr="003F0B33">
        <w:rPr>
          <w:rFonts w:ascii="Calibri" w:hAnsi="Calibri"/>
          <w:bCs/>
          <w:sz w:val="22"/>
          <w:szCs w:val="22"/>
        </w:rPr>
        <w:t>/private - anexă la contractul de finanţare, atrage neeligibilitatea cheltuielilor aferente achiziţiei de servicii, lucrări sau bunuri.</w:t>
      </w:r>
    </w:p>
    <w:p w14:paraId="4095DE55" w14:textId="77777777" w:rsidR="00A764DB" w:rsidRDefault="00A764DB" w:rsidP="00746314">
      <w:pPr>
        <w:shd w:val="clear" w:color="auto" w:fill="FFFFFF"/>
        <w:jc w:val="both"/>
        <w:rPr>
          <w:ins w:id="642" w:author="Author"/>
          <w:rFonts w:ascii="Calibri" w:hAnsi="Calibri"/>
          <w:bCs/>
          <w:sz w:val="22"/>
          <w:szCs w:val="22"/>
        </w:rPr>
      </w:pPr>
    </w:p>
    <w:p w14:paraId="507F3A52" w14:textId="77777777" w:rsidR="00A764DB" w:rsidRDefault="00A764DB" w:rsidP="00746314">
      <w:pPr>
        <w:shd w:val="clear" w:color="auto" w:fill="FFFFFF"/>
        <w:jc w:val="both"/>
        <w:rPr>
          <w:rFonts w:ascii="Calibri" w:hAnsi="Calibri"/>
          <w:bCs/>
          <w:sz w:val="22"/>
          <w:szCs w:val="22"/>
        </w:rPr>
      </w:pPr>
    </w:p>
    <w:p w14:paraId="3BED34A8" w14:textId="77777777" w:rsidR="0012407B" w:rsidDel="00A764DB" w:rsidRDefault="0012407B" w:rsidP="00746314">
      <w:pPr>
        <w:shd w:val="clear" w:color="auto" w:fill="FFFFFF"/>
        <w:jc w:val="both"/>
        <w:rPr>
          <w:del w:id="643" w:author="Author"/>
          <w:rFonts w:ascii="Calibri" w:hAnsi="Calibri"/>
          <w:bCs/>
          <w:sz w:val="22"/>
          <w:szCs w:val="22"/>
        </w:rPr>
      </w:pPr>
    </w:p>
    <w:p w14:paraId="1609D4D8" w14:textId="77777777" w:rsidR="00E67C27" w:rsidRPr="00117D5F" w:rsidRDefault="0038443C" w:rsidP="00746314">
      <w:pPr>
        <w:pBdr>
          <w:top w:val="single" w:sz="4" w:space="1" w:color="auto"/>
        </w:pBdr>
        <w:shd w:val="clear" w:color="auto" w:fill="FBD4B4"/>
        <w:jc w:val="both"/>
        <w:outlineLvl w:val="0"/>
        <w:rPr>
          <w:rFonts w:ascii="Calibri" w:hAnsi="Calibri"/>
          <w:b/>
          <w:sz w:val="22"/>
          <w:szCs w:val="22"/>
          <w:lang w:val="fr-FR"/>
        </w:rPr>
      </w:pPr>
      <w:bookmarkStart w:id="644" w:name="_Toc58947807"/>
      <w:r w:rsidRPr="00117D5F">
        <w:rPr>
          <w:rFonts w:ascii="Calibri" w:hAnsi="Calibri"/>
          <w:b/>
          <w:sz w:val="22"/>
          <w:szCs w:val="22"/>
          <w:lang w:val="fr-FR"/>
        </w:rPr>
        <w:t>5</w:t>
      </w:r>
      <w:r w:rsidR="00E67C27" w:rsidRPr="00117D5F">
        <w:rPr>
          <w:rFonts w:ascii="Calibri" w:hAnsi="Calibri"/>
          <w:b/>
          <w:sz w:val="22"/>
          <w:szCs w:val="22"/>
          <w:lang w:val="fr-FR"/>
        </w:rPr>
        <w:t>.3 PLATA</w:t>
      </w:r>
      <w:bookmarkEnd w:id="644"/>
    </w:p>
    <w:p w14:paraId="123724B5" w14:textId="77777777" w:rsidR="003D4A3D" w:rsidRDefault="003D4A3D" w:rsidP="00746314">
      <w:pPr>
        <w:shd w:val="clear" w:color="auto" w:fill="FFFFFF"/>
        <w:jc w:val="both"/>
        <w:rPr>
          <w:rFonts w:ascii="Calibri" w:hAnsi="Calibri"/>
          <w:bCs/>
          <w:sz w:val="22"/>
          <w:szCs w:val="22"/>
          <w:lang w:val="fr-FR"/>
        </w:rPr>
      </w:pPr>
    </w:p>
    <w:p w14:paraId="6887FD1B" w14:textId="77777777" w:rsidR="00B5717F" w:rsidRPr="00C41F3F" w:rsidRDefault="00B5717F" w:rsidP="00746314">
      <w:pPr>
        <w:shd w:val="clear" w:color="auto" w:fill="FFFFFF"/>
        <w:jc w:val="both"/>
        <w:rPr>
          <w:rFonts w:ascii="Calibri" w:hAnsi="Calibri"/>
          <w:bCs/>
          <w:sz w:val="22"/>
          <w:szCs w:val="22"/>
        </w:rPr>
      </w:pPr>
      <w:r w:rsidRPr="00B5717F">
        <w:rPr>
          <w:rFonts w:ascii="Calibri" w:hAnsi="Calibri"/>
          <w:bCs/>
          <w:sz w:val="22"/>
          <w:szCs w:val="22"/>
        </w:rPr>
        <w:t xml:space="preserve">În etapa de autorizare a plăților, toate cererile de plată </w:t>
      </w:r>
      <w:r w:rsidR="00EF4A18" w:rsidRPr="00EF4A18">
        <w:rPr>
          <w:rFonts w:ascii="Calibri" w:hAnsi="Calibri"/>
          <w:bCs/>
          <w:sz w:val="22"/>
          <w:szCs w:val="22"/>
        </w:rPr>
        <w:t>(cu excepția situațiilor când GAL este beneficiar)</w:t>
      </w:r>
      <w:r w:rsidR="00EF4A18">
        <w:rPr>
          <w:rFonts w:ascii="Calibri" w:hAnsi="Calibri"/>
          <w:bCs/>
          <w:sz w:val="22"/>
          <w:szCs w:val="22"/>
        </w:rPr>
        <w:t xml:space="preserve"> </w:t>
      </w:r>
      <w:r w:rsidRPr="00B5717F">
        <w:rPr>
          <w:rFonts w:ascii="Calibri" w:hAnsi="Calibri"/>
          <w:bCs/>
          <w:sz w:val="22"/>
          <w:szCs w:val="22"/>
        </w:rPr>
        <w:t>trebuie să fie depuse la GAL pentru efectuarea conformității, iar ulterior, la dosarul cererii de plată</w:t>
      </w:r>
      <w:r w:rsidR="00F06ED3">
        <w:rPr>
          <w:rFonts w:ascii="Calibri" w:hAnsi="Calibri"/>
          <w:bCs/>
          <w:sz w:val="22"/>
          <w:szCs w:val="22"/>
        </w:rPr>
        <w:t xml:space="preserve"> GAL</w:t>
      </w:r>
      <w:r w:rsidRPr="00B5717F">
        <w:rPr>
          <w:rFonts w:ascii="Calibri" w:hAnsi="Calibri"/>
          <w:bCs/>
          <w:sz w:val="22"/>
          <w:szCs w:val="22"/>
        </w:rPr>
        <w:t xml:space="preserve"> va atașa și fișa de verificare a conformității emisă de GAL.</w:t>
      </w:r>
      <w:r w:rsidR="00C41F3F">
        <w:rPr>
          <w:rFonts w:ascii="Calibri" w:hAnsi="Calibri"/>
          <w:bCs/>
          <w:sz w:val="22"/>
          <w:szCs w:val="22"/>
        </w:rPr>
        <w:t xml:space="preserve"> </w:t>
      </w:r>
    </w:p>
    <w:p w14:paraId="4405EE58" w14:textId="77777777" w:rsidR="00E67C27" w:rsidRDefault="00E67C27" w:rsidP="00746314">
      <w:pPr>
        <w:shd w:val="clear" w:color="auto" w:fill="FFFFFF"/>
        <w:jc w:val="both"/>
        <w:rPr>
          <w:rFonts w:ascii="Calibri" w:hAnsi="Calibri"/>
          <w:b/>
          <w:bCs/>
          <w:color w:val="008F00"/>
          <w:sz w:val="22"/>
          <w:szCs w:val="22"/>
        </w:rPr>
      </w:pPr>
    </w:p>
    <w:p w14:paraId="32957146" w14:textId="77777777" w:rsidR="0079497F" w:rsidRDefault="0079497F" w:rsidP="00746314">
      <w:pPr>
        <w:shd w:val="clear" w:color="auto" w:fill="FFFFFF"/>
        <w:jc w:val="both"/>
        <w:rPr>
          <w:rFonts w:ascii="Calibri" w:hAnsi="Calibri"/>
          <w:bCs/>
          <w:sz w:val="22"/>
          <w:szCs w:val="22"/>
        </w:rPr>
      </w:pPr>
      <w:r w:rsidRPr="0079497F">
        <w:rPr>
          <w:rFonts w:ascii="Calibri" w:hAnsi="Calibri"/>
          <w:bCs/>
          <w:sz w:val="22"/>
          <w:szCs w:val="22"/>
        </w:rPr>
        <w:t>Beneficiarii au obligati</w:t>
      </w:r>
      <w:r>
        <w:rPr>
          <w:rFonts w:ascii="Calibri" w:hAnsi="Calibri"/>
          <w:bCs/>
          <w:sz w:val="22"/>
          <w:szCs w:val="22"/>
        </w:rPr>
        <w:t xml:space="preserve">a de a </w:t>
      </w:r>
      <w:ins w:id="645" w:author="Author">
        <w:r w:rsidR="00F01B9B">
          <w:rPr>
            <w:rFonts w:ascii="Calibri" w:hAnsi="Calibri"/>
            <w:bCs/>
            <w:sz w:val="22"/>
            <w:szCs w:val="22"/>
          </w:rPr>
          <w:t>transmite</w:t>
        </w:r>
      </w:ins>
      <w:del w:id="646" w:author="Author">
        <w:r w:rsidDel="00F01B9B">
          <w:rPr>
            <w:rFonts w:ascii="Calibri" w:hAnsi="Calibri"/>
            <w:bCs/>
            <w:sz w:val="22"/>
            <w:szCs w:val="22"/>
          </w:rPr>
          <w:delText>depune</w:delText>
        </w:r>
      </w:del>
      <w:r w:rsidR="00D869E8">
        <w:rPr>
          <w:rFonts w:ascii="Calibri" w:hAnsi="Calibri"/>
          <w:bCs/>
          <w:sz w:val="22"/>
          <w:szCs w:val="22"/>
        </w:rPr>
        <w:t xml:space="preserve"> la GAL și la AFIR</w:t>
      </w:r>
      <w:r>
        <w:rPr>
          <w:rFonts w:ascii="Calibri" w:hAnsi="Calibri"/>
          <w:bCs/>
          <w:sz w:val="22"/>
          <w:szCs w:val="22"/>
        </w:rPr>
        <w:t xml:space="preserve"> Declarațiile de eș</w:t>
      </w:r>
      <w:r w:rsidRPr="0079497F">
        <w:rPr>
          <w:rFonts w:ascii="Calibri" w:hAnsi="Calibri"/>
          <w:bCs/>
          <w:sz w:val="22"/>
          <w:szCs w:val="22"/>
        </w:rPr>
        <w:t xml:space="preserve">alonare </w:t>
      </w:r>
      <w:r>
        <w:rPr>
          <w:rFonts w:ascii="Calibri" w:hAnsi="Calibri"/>
          <w:bCs/>
          <w:sz w:val="22"/>
          <w:szCs w:val="22"/>
        </w:rPr>
        <w:t xml:space="preserve">- formular </w:t>
      </w:r>
      <w:r w:rsidRPr="0079497F">
        <w:rPr>
          <w:rFonts w:ascii="Calibri" w:hAnsi="Calibri"/>
          <w:bCs/>
          <w:sz w:val="22"/>
          <w:szCs w:val="22"/>
        </w:rPr>
        <w:t>AP 0.1</w:t>
      </w:r>
      <w:r>
        <w:rPr>
          <w:rFonts w:ascii="Calibri" w:hAnsi="Calibri"/>
          <w:bCs/>
          <w:sz w:val="22"/>
          <w:szCs w:val="22"/>
        </w:rPr>
        <w:t>L</w:t>
      </w:r>
      <w:r w:rsidRPr="0079497F">
        <w:rPr>
          <w:rFonts w:ascii="Calibri" w:hAnsi="Calibri"/>
          <w:bCs/>
          <w:sz w:val="22"/>
          <w:szCs w:val="22"/>
        </w:rPr>
        <w:t xml:space="preserve"> conform prevederilor Contractului/Deciziei de finanțare cu modificarile și complet</w:t>
      </w:r>
      <w:r w:rsidR="00D413E5">
        <w:rPr>
          <w:rFonts w:ascii="Calibri" w:hAnsi="Calibri"/>
          <w:bCs/>
          <w:sz w:val="22"/>
          <w:szCs w:val="22"/>
        </w:rPr>
        <w:t>ă</w:t>
      </w:r>
      <w:r w:rsidRPr="0079497F">
        <w:rPr>
          <w:rFonts w:ascii="Calibri" w:hAnsi="Calibri"/>
          <w:bCs/>
          <w:sz w:val="22"/>
          <w:szCs w:val="22"/>
        </w:rPr>
        <w:t>rile ulterioare și anexele</w:t>
      </w:r>
      <w:r w:rsidR="00D413E5">
        <w:rPr>
          <w:rFonts w:ascii="Calibri" w:hAnsi="Calibri"/>
          <w:bCs/>
          <w:sz w:val="22"/>
          <w:szCs w:val="22"/>
        </w:rPr>
        <w:t xml:space="preserve"> corespunzătoare</w:t>
      </w:r>
      <w:r w:rsidRPr="0079497F">
        <w:rPr>
          <w:rFonts w:ascii="Calibri" w:hAnsi="Calibri"/>
          <w:bCs/>
          <w:sz w:val="22"/>
          <w:szCs w:val="22"/>
        </w:rPr>
        <w:t>.</w:t>
      </w:r>
    </w:p>
    <w:p w14:paraId="2A2752F6" w14:textId="77777777" w:rsidR="00844089" w:rsidRPr="0079497F" w:rsidRDefault="00844089" w:rsidP="00746314">
      <w:pPr>
        <w:shd w:val="clear" w:color="auto" w:fill="FFFFFF"/>
        <w:jc w:val="both"/>
        <w:rPr>
          <w:rFonts w:ascii="Calibri" w:hAnsi="Calibri"/>
          <w:bCs/>
          <w:sz w:val="22"/>
          <w:szCs w:val="22"/>
        </w:rPr>
      </w:pPr>
    </w:p>
    <w:p w14:paraId="41A67A9D" w14:textId="77777777" w:rsidR="00B5717F" w:rsidRPr="00B5717F" w:rsidRDefault="00B5717F" w:rsidP="00746314">
      <w:pPr>
        <w:shd w:val="clear" w:color="auto" w:fill="FFFFFF"/>
        <w:jc w:val="both"/>
        <w:rPr>
          <w:rFonts w:ascii="Calibri" w:hAnsi="Calibri"/>
          <w:bCs/>
          <w:sz w:val="22"/>
          <w:szCs w:val="22"/>
        </w:rPr>
      </w:pPr>
      <w:r w:rsidRPr="00B5717F">
        <w:rPr>
          <w:rFonts w:ascii="Calibri" w:hAnsi="Calibri"/>
          <w:bCs/>
          <w:sz w:val="22"/>
          <w:szCs w:val="22"/>
        </w:rPr>
        <w:t xml:space="preserve">Pentru </w:t>
      </w:r>
      <w:ins w:id="647" w:author="Author">
        <w:r w:rsidR="00466FDA">
          <w:rPr>
            <w:rFonts w:ascii="Calibri" w:hAnsi="Calibri"/>
            <w:bCs/>
            <w:sz w:val="22"/>
            <w:szCs w:val="22"/>
          </w:rPr>
          <w:t xml:space="preserve">prezentarea </w:t>
        </w:r>
      </w:ins>
      <w:del w:id="648" w:author="Author">
        <w:r w:rsidRPr="00B5717F" w:rsidDel="00466FDA">
          <w:rPr>
            <w:rFonts w:ascii="Calibri" w:hAnsi="Calibri"/>
            <w:bCs/>
            <w:sz w:val="22"/>
            <w:szCs w:val="22"/>
          </w:rPr>
          <w:delText xml:space="preserve">depunerea </w:delText>
        </w:r>
      </w:del>
      <w:r w:rsidRPr="00B5717F">
        <w:rPr>
          <w:rFonts w:ascii="Calibri" w:hAnsi="Calibri"/>
          <w:bCs/>
          <w:sz w:val="22"/>
          <w:szCs w:val="22"/>
        </w:rPr>
        <w:t>primului</w:t>
      </w:r>
      <w:r>
        <w:rPr>
          <w:rFonts w:ascii="Calibri" w:hAnsi="Calibri"/>
          <w:bCs/>
          <w:sz w:val="22"/>
          <w:szCs w:val="22"/>
        </w:rPr>
        <w:t xml:space="preserve"> dosar de plată, se vor avea în vedere prevederile </w:t>
      </w:r>
      <w:r w:rsidRPr="00B5717F">
        <w:rPr>
          <w:rFonts w:ascii="Calibri" w:hAnsi="Calibri"/>
          <w:bCs/>
          <w:sz w:val="22"/>
          <w:szCs w:val="22"/>
        </w:rPr>
        <w:t>HG nr. 226/2015, cu modificările și completările ulterioare, în vigoare la data depunerii Dosarului Cererii de Plată.</w:t>
      </w:r>
    </w:p>
    <w:p w14:paraId="2ABAAB4F" w14:textId="77777777" w:rsidR="00B5717F" w:rsidRDefault="00B5717F" w:rsidP="00746314">
      <w:pPr>
        <w:shd w:val="clear" w:color="auto" w:fill="FFFFFF"/>
        <w:jc w:val="both"/>
        <w:rPr>
          <w:rFonts w:ascii="Calibri" w:hAnsi="Calibri"/>
          <w:b/>
          <w:bCs/>
          <w:color w:val="008F00"/>
          <w:sz w:val="22"/>
          <w:szCs w:val="22"/>
        </w:rPr>
      </w:pPr>
    </w:p>
    <w:p w14:paraId="564ABA1C" w14:textId="77777777" w:rsidR="002145D9" w:rsidRDefault="00B5717F" w:rsidP="00746314">
      <w:pPr>
        <w:shd w:val="clear" w:color="auto" w:fill="FFFFFF"/>
        <w:jc w:val="both"/>
        <w:rPr>
          <w:rFonts w:ascii="Calibri" w:hAnsi="Calibri"/>
          <w:bCs/>
          <w:sz w:val="22"/>
          <w:szCs w:val="22"/>
          <w:lang w:val="fr-FR"/>
        </w:rPr>
      </w:pPr>
      <w:r w:rsidRPr="00117D5F">
        <w:rPr>
          <w:rFonts w:ascii="Calibri" w:hAnsi="Calibri"/>
          <w:bCs/>
          <w:sz w:val="22"/>
          <w:szCs w:val="22"/>
          <w:lang w:val="fr-FR"/>
        </w:rPr>
        <w:t xml:space="preserve">Dosarul Cererii de Plată </w:t>
      </w:r>
      <w:r w:rsidR="00F66670">
        <w:rPr>
          <w:rFonts w:ascii="Calibri" w:hAnsi="Calibri"/>
          <w:bCs/>
          <w:sz w:val="22"/>
          <w:szCs w:val="22"/>
          <w:lang w:val="fr-FR"/>
        </w:rPr>
        <w:t xml:space="preserve">(DCP) </w:t>
      </w:r>
      <w:r w:rsidRPr="00117D5F">
        <w:rPr>
          <w:rFonts w:ascii="Calibri" w:hAnsi="Calibri"/>
          <w:bCs/>
          <w:sz w:val="22"/>
          <w:szCs w:val="22"/>
          <w:lang w:val="fr-FR"/>
        </w:rPr>
        <w:t>se depune</w:t>
      </w:r>
      <w:r w:rsidR="00D869E8">
        <w:rPr>
          <w:rFonts w:ascii="Calibri" w:hAnsi="Calibri"/>
          <w:bCs/>
          <w:sz w:val="22"/>
          <w:szCs w:val="22"/>
          <w:lang w:val="fr-FR"/>
        </w:rPr>
        <w:t xml:space="preserve"> </w:t>
      </w:r>
      <w:r w:rsidR="007E2EDA">
        <w:rPr>
          <w:rFonts w:ascii="Calibri" w:hAnsi="Calibri"/>
          <w:bCs/>
          <w:sz w:val="22"/>
          <w:szCs w:val="22"/>
          <w:lang w:val="fr-FR"/>
        </w:rPr>
        <w:t xml:space="preserve">inițial </w:t>
      </w:r>
      <w:r w:rsidR="00D869E8">
        <w:rPr>
          <w:rFonts w:ascii="Calibri" w:hAnsi="Calibri"/>
          <w:bCs/>
          <w:sz w:val="22"/>
          <w:szCs w:val="22"/>
          <w:lang w:val="fr-FR"/>
        </w:rPr>
        <w:t>la GAL</w:t>
      </w:r>
      <w:r w:rsidR="00E9102B">
        <w:rPr>
          <w:rFonts w:ascii="Calibri" w:hAnsi="Calibri"/>
          <w:bCs/>
          <w:sz w:val="22"/>
          <w:szCs w:val="22"/>
          <w:lang w:val="fr-FR"/>
        </w:rPr>
        <w:t>.</w:t>
      </w:r>
      <w:r w:rsidR="005430D8">
        <w:rPr>
          <w:rFonts w:ascii="Calibri" w:hAnsi="Calibri"/>
          <w:bCs/>
          <w:sz w:val="22"/>
          <w:szCs w:val="22"/>
          <w:lang w:val="fr-FR"/>
        </w:rPr>
        <w:t xml:space="preserve"> </w:t>
      </w:r>
      <w:r w:rsidR="00E9102B">
        <w:rPr>
          <w:rFonts w:ascii="Calibri" w:hAnsi="Calibri"/>
          <w:bCs/>
          <w:sz w:val="22"/>
          <w:szCs w:val="22"/>
          <w:lang w:val="fr-FR"/>
        </w:rPr>
        <w:t xml:space="preserve">După verificarea de către GAL, </w:t>
      </w:r>
      <w:r w:rsidR="007E2EDA">
        <w:rPr>
          <w:rFonts w:ascii="Calibri" w:hAnsi="Calibri"/>
          <w:bCs/>
          <w:sz w:val="22"/>
          <w:szCs w:val="22"/>
          <w:lang w:val="fr-FR"/>
        </w:rPr>
        <w:t>beneficiarul depune</w:t>
      </w:r>
      <w:ins w:id="649" w:author="Author">
        <w:r w:rsidR="003B2BEA">
          <w:rPr>
            <w:rFonts w:ascii="Calibri" w:hAnsi="Calibri"/>
            <w:bCs/>
            <w:sz w:val="22"/>
            <w:szCs w:val="22"/>
            <w:lang w:val="fr-FR"/>
          </w:rPr>
          <w:t xml:space="preserve"> letric sau încarcă </w:t>
        </w:r>
        <w:r w:rsidR="00FD3477">
          <w:rPr>
            <w:rFonts w:ascii="Calibri" w:hAnsi="Calibri"/>
            <w:bCs/>
            <w:sz w:val="22"/>
            <w:szCs w:val="22"/>
            <w:lang w:val="fr-FR"/>
          </w:rPr>
          <w:t xml:space="preserve">în sistemul online al AFIR prin accesarea aplicației </w:t>
        </w:r>
        <w:r w:rsidR="00FD3477">
          <w:rPr>
            <w:rFonts w:ascii="Calibri" w:hAnsi="Calibri" w:cs="Calibri"/>
            <w:bCs/>
            <w:sz w:val="22"/>
            <w:szCs w:val="22"/>
            <w:lang w:val="fr-FR"/>
          </w:rPr>
          <w:t>„OneDrive“</w:t>
        </w:r>
      </w:ins>
      <w:r w:rsidR="007E2EDA">
        <w:rPr>
          <w:rFonts w:ascii="Calibri" w:hAnsi="Calibri"/>
          <w:bCs/>
          <w:sz w:val="22"/>
          <w:szCs w:val="22"/>
          <w:lang w:val="fr-FR"/>
        </w:rPr>
        <w:t xml:space="preserve"> </w:t>
      </w:r>
      <w:r w:rsidR="00E9102B">
        <w:rPr>
          <w:rFonts w:ascii="Calibri" w:hAnsi="Calibri"/>
          <w:bCs/>
          <w:sz w:val="22"/>
          <w:szCs w:val="22"/>
          <w:lang w:val="fr-FR"/>
        </w:rPr>
        <w:t xml:space="preserve">documentația însoțită de Fișa de verificare a conformității </w:t>
      </w:r>
      <w:r w:rsidR="007617EF">
        <w:rPr>
          <w:rFonts w:ascii="Calibri" w:hAnsi="Calibri"/>
          <w:bCs/>
          <w:sz w:val="22"/>
          <w:szCs w:val="22"/>
          <w:lang w:val="fr-FR"/>
        </w:rPr>
        <w:t xml:space="preserve">DCP </w:t>
      </w:r>
      <w:r w:rsidR="00E9102B">
        <w:rPr>
          <w:rFonts w:ascii="Calibri" w:hAnsi="Calibri"/>
          <w:bCs/>
          <w:sz w:val="22"/>
          <w:szCs w:val="22"/>
          <w:lang w:val="fr-FR"/>
        </w:rPr>
        <w:t>emisă de către GAL</w:t>
      </w:r>
      <w:del w:id="650" w:author="Author">
        <w:r w:rsidR="00E9102B" w:rsidDel="00695DCF">
          <w:rPr>
            <w:rFonts w:ascii="Calibri" w:hAnsi="Calibri"/>
            <w:bCs/>
            <w:sz w:val="22"/>
            <w:szCs w:val="22"/>
            <w:lang w:val="fr-FR"/>
          </w:rPr>
          <w:delText xml:space="preserve">, </w:delText>
        </w:r>
        <w:r w:rsidR="00C41F3F" w:rsidRPr="00117D5F" w:rsidDel="00695DCF">
          <w:rPr>
            <w:rFonts w:ascii="Calibri" w:hAnsi="Calibri"/>
            <w:bCs/>
            <w:sz w:val="22"/>
            <w:szCs w:val="22"/>
            <w:lang w:val="fr-FR"/>
          </w:rPr>
          <w:delText>la structurile teritoriale ale AFIR (OJFIR/CRFIR – în funcție de tipul de proiect)</w:delText>
        </w:r>
        <w:r w:rsidR="000262E9" w:rsidDel="00FD3477">
          <w:rPr>
            <w:rFonts w:ascii="Calibri" w:hAnsi="Calibri"/>
            <w:bCs/>
            <w:sz w:val="22"/>
            <w:szCs w:val="22"/>
            <w:lang w:val="fr-FR"/>
          </w:rPr>
          <w:delText xml:space="preserve">, </w:delText>
        </w:r>
        <w:r w:rsidR="000262E9" w:rsidDel="00FD3477">
          <w:rPr>
            <w:rFonts w:ascii="Calibri" w:hAnsi="Calibri"/>
            <w:bCs/>
            <w:sz w:val="22"/>
            <w:szCs w:val="22"/>
          </w:rPr>
          <w:delText>în</w:delText>
        </w:r>
        <w:r w:rsidR="007D154A" w:rsidDel="00FD3477">
          <w:rPr>
            <w:rFonts w:ascii="Calibri" w:hAnsi="Calibri"/>
            <w:bCs/>
            <w:sz w:val="22"/>
            <w:szCs w:val="22"/>
          </w:rPr>
          <w:delText>tr-un singur</w:delText>
        </w:r>
        <w:r w:rsidR="000262E9" w:rsidDel="00FD3477">
          <w:rPr>
            <w:rFonts w:ascii="Calibri" w:hAnsi="Calibri"/>
            <w:bCs/>
            <w:sz w:val="22"/>
            <w:szCs w:val="22"/>
          </w:rPr>
          <w:delText xml:space="preserve"> exemplar pe suport de hârtie, la care atașează pe suport magnetic documentele întocmite</w:delText>
        </w:r>
      </w:del>
      <w:r w:rsidR="00C41F3F" w:rsidRPr="00117D5F">
        <w:rPr>
          <w:rFonts w:ascii="Calibri" w:hAnsi="Calibri"/>
          <w:bCs/>
          <w:sz w:val="22"/>
          <w:szCs w:val="22"/>
          <w:lang w:val="fr-FR"/>
        </w:rPr>
        <w:t xml:space="preserve">. </w:t>
      </w:r>
      <w:ins w:id="651" w:author="Author">
        <w:r w:rsidR="00F46DA2">
          <w:rPr>
            <w:rFonts w:ascii="Calibri" w:hAnsi="Calibri"/>
            <w:bCs/>
            <w:sz w:val="22"/>
            <w:szCs w:val="22"/>
            <w:lang w:val="fr-FR"/>
          </w:rPr>
          <w:t xml:space="preserve">În cazul </w:t>
        </w:r>
        <w:r w:rsidR="003B2BEA">
          <w:rPr>
            <w:rFonts w:ascii="Calibri" w:hAnsi="Calibri"/>
            <w:bCs/>
            <w:sz w:val="22"/>
            <w:szCs w:val="22"/>
            <w:lang w:val="fr-FR"/>
          </w:rPr>
          <w:t xml:space="preserve">depunerii dosarului cererii de plată în format letric, se va depune </w:t>
        </w:r>
        <w:r w:rsidR="00F46DA2" w:rsidRPr="00F46DA2">
          <w:rPr>
            <w:rFonts w:ascii="Calibri" w:hAnsi="Calibri"/>
            <w:bCs/>
            <w:sz w:val="22"/>
            <w:szCs w:val="22"/>
            <w:lang w:val="fr-FR"/>
          </w:rPr>
          <w:t xml:space="preserve">la sediul </w:t>
        </w:r>
        <w:r w:rsidR="00695DCF">
          <w:rPr>
            <w:rFonts w:ascii="Calibri" w:hAnsi="Calibri"/>
            <w:bCs/>
            <w:sz w:val="22"/>
            <w:szCs w:val="22"/>
            <w:lang w:val="fr-FR"/>
          </w:rPr>
          <w:t>structurilor</w:t>
        </w:r>
        <w:r w:rsidR="00695DCF" w:rsidRPr="00117D5F">
          <w:rPr>
            <w:rFonts w:ascii="Calibri" w:hAnsi="Calibri"/>
            <w:bCs/>
            <w:sz w:val="22"/>
            <w:szCs w:val="22"/>
            <w:lang w:val="fr-FR"/>
          </w:rPr>
          <w:t xml:space="preserve"> teritoriale ale AFIR (OJFIR/CRFIR – în funcție de tipul de proiect)</w:t>
        </w:r>
        <w:r w:rsidR="00F46DA2" w:rsidRPr="00F46DA2">
          <w:rPr>
            <w:rFonts w:ascii="Calibri" w:hAnsi="Calibri"/>
            <w:bCs/>
            <w:sz w:val="22"/>
            <w:szCs w:val="22"/>
            <w:lang w:val="fr-FR"/>
          </w:rPr>
          <w:t xml:space="preserve"> </w:t>
        </w:r>
        <w:r w:rsidR="003B2BEA">
          <w:rPr>
            <w:rFonts w:ascii="Calibri" w:hAnsi="Calibri"/>
            <w:bCs/>
            <w:sz w:val="22"/>
            <w:szCs w:val="22"/>
            <w:lang w:val="fr-FR"/>
          </w:rPr>
          <w:t>într-un</w:t>
        </w:r>
        <w:r w:rsidR="00F46DA2" w:rsidRPr="00F46DA2">
          <w:rPr>
            <w:rFonts w:ascii="Calibri" w:hAnsi="Calibri"/>
            <w:bCs/>
            <w:sz w:val="22"/>
            <w:szCs w:val="22"/>
            <w:lang w:val="fr-FR"/>
          </w:rPr>
          <w:t xml:space="preserve"> singur exemplar pe suport de hârtie, la care </w:t>
        </w:r>
        <w:r w:rsidR="003B2BEA">
          <w:rPr>
            <w:rFonts w:ascii="Calibri" w:hAnsi="Calibri"/>
            <w:bCs/>
            <w:sz w:val="22"/>
            <w:szCs w:val="22"/>
            <w:lang w:val="fr-FR"/>
          </w:rPr>
          <w:t xml:space="preserve">se </w:t>
        </w:r>
        <w:r w:rsidR="00F46DA2" w:rsidRPr="00F46DA2">
          <w:rPr>
            <w:rFonts w:ascii="Calibri" w:hAnsi="Calibri"/>
            <w:bCs/>
            <w:sz w:val="22"/>
            <w:szCs w:val="22"/>
            <w:lang w:val="fr-FR"/>
          </w:rPr>
          <w:t>ataşează pe suport magnetic documentele întocmite.</w:t>
        </w:r>
      </w:ins>
    </w:p>
    <w:p w14:paraId="0BD297CC" w14:textId="77777777" w:rsidR="00365A4D" w:rsidRDefault="00365A4D" w:rsidP="00746314">
      <w:pPr>
        <w:shd w:val="clear" w:color="auto" w:fill="FFFFFF"/>
        <w:jc w:val="both"/>
        <w:rPr>
          <w:rFonts w:ascii="Calibri" w:hAnsi="Calibri"/>
          <w:bCs/>
          <w:sz w:val="22"/>
          <w:szCs w:val="22"/>
          <w:lang w:val="fr-FR"/>
        </w:rPr>
      </w:pPr>
    </w:p>
    <w:p w14:paraId="2916157F" w14:textId="77777777" w:rsidR="004668D5" w:rsidRDefault="002145D9" w:rsidP="004668D5">
      <w:pPr>
        <w:jc w:val="both"/>
        <w:rPr>
          <w:ins w:id="652" w:author="Author"/>
          <w:rFonts w:ascii="Calibri" w:hAnsi="Calibri"/>
          <w:bCs/>
          <w:sz w:val="22"/>
          <w:szCs w:val="22"/>
        </w:rPr>
      </w:pPr>
      <w:r>
        <w:rPr>
          <w:rFonts w:ascii="Calibri" w:hAnsi="Calibri"/>
          <w:bCs/>
          <w:sz w:val="22"/>
          <w:szCs w:val="22"/>
        </w:rPr>
        <w:t xml:space="preserve">În cazul în care cererea de plată este declarată „neconformă“ de </w:t>
      </w:r>
      <w:r w:rsidR="008A62B4">
        <w:rPr>
          <w:rFonts w:ascii="Calibri" w:hAnsi="Calibri"/>
          <w:bCs/>
          <w:sz w:val="22"/>
          <w:szCs w:val="22"/>
        </w:rPr>
        <w:t xml:space="preserve">două ori de </w:t>
      </w:r>
      <w:r>
        <w:rPr>
          <w:rFonts w:ascii="Calibri" w:hAnsi="Calibri"/>
          <w:bCs/>
          <w:sz w:val="22"/>
          <w:szCs w:val="22"/>
        </w:rPr>
        <w:t xml:space="preserve">către GAL, beneficiarul are dreptul de a depune contestație. În acest caz, contestația va fi analizată de către alți </w:t>
      </w:r>
      <w:r w:rsidR="00365A4D">
        <w:rPr>
          <w:rFonts w:ascii="Calibri" w:hAnsi="Calibri"/>
          <w:bCs/>
          <w:sz w:val="22"/>
          <w:szCs w:val="22"/>
        </w:rPr>
        <w:t xml:space="preserve">doi </w:t>
      </w:r>
      <w:r>
        <w:rPr>
          <w:rFonts w:ascii="Calibri" w:hAnsi="Calibri"/>
          <w:bCs/>
          <w:sz w:val="22"/>
          <w:szCs w:val="22"/>
        </w:rPr>
        <w:t>experți din cadrul GAL decât cei care au verificat inițial conformitatea dosarului cerere de plată</w:t>
      </w:r>
      <w:r w:rsidR="009649DC">
        <w:rPr>
          <w:rFonts w:ascii="Calibri" w:hAnsi="Calibri"/>
          <w:bCs/>
          <w:sz w:val="22"/>
          <w:szCs w:val="22"/>
        </w:rPr>
        <w:t xml:space="preserve">. </w:t>
      </w:r>
      <w:r>
        <w:rPr>
          <w:rFonts w:ascii="Calibri" w:hAnsi="Calibri"/>
          <w:bCs/>
          <w:sz w:val="22"/>
          <w:szCs w:val="22"/>
        </w:rPr>
        <w:t xml:space="preserve">Dacă în urma analizării contestației, viza GAL-ului rămâne „neconform“, atunci beneficiarul poate adresa contestația către </w:t>
      </w:r>
      <w:ins w:id="653" w:author="Author">
        <w:r w:rsidR="004668D5">
          <w:rPr>
            <w:rFonts w:ascii="Calibri" w:hAnsi="Calibri"/>
            <w:bCs/>
            <w:sz w:val="22"/>
            <w:szCs w:val="22"/>
          </w:rPr>
          <w:t>structura teritorială a AFIR (OJFIR/CRFIR) responsabilă de derularea contractului de finanțare</w:t>
        </w:r>
      </w:ins>
      <w:del w:id="654" w:author="Author">
        <w:r w:rsidDel="004668D5">
          <w:rPr>
            <w:rFonts w:ascii="Calibri" w:hAnsi="Calibri"/>
            <w:bCs/>
            <w:sz w:val="22"/>
            <w:szCs w:val="22"/>
          </w:rPr>
          <w:delText>AFIR</w:delText>
        </w:r>
      </w:del>
      <w:ins w:id="655" w:author="Author">
        <w:r w:rsidR="004668D5">
          <w:rPr>
            <w:rFonts w:ascii="Calibri" w:hAnsi="Calibri"/>
            <w:bCs/>
            <w:sz w:val="22"/>
            <w:szCs w:val="22"/>
          </w:rPr>
          <w:t xml:space="preserve">. </w:t>
        </w:r>
      </w:ins>
    </w:p>
    <w:p w14:paraId="4F437F4E" w14:textId="77777777" w:rsidR="00DC78B5" w:rsidDel="00A764DB" w:rsidRDefault="002145D9" w:rsidP="003C22D6">
      <w:pPr>
        <w:jc w:val="both"/>
        <w:rPr>
          <w:del w:id="656" w:author="Author"/>
          <w:rFonts w:ascii="Calibri" w:hAnsi="Calibri"/>
          <w:bCs/>
          <w:sz w:val="22"/>
          <w:szCs w:val="22"/>
        </w:rPr>
      </w:pPr>
      <w:del w:id="657" w:author="Author">
        <w:r w:rsidDel="004668D5">
          <w:rPr>
            <w:rFonts w:ascii="Calibri" w:hAnsi="Calibri"/>
            <w:bCs/>
            <w:sz w:val="22"/>
            <w:szCs w:val="22"/>
          </w:rPr>
          <w:delText>.</w:delText>
        </w:r>
        <w:r w:rsidR="00DC78B5" w:rsidDel="004668D5">
          <w:rPr>
            <w:rFonts w:ascii="Calibri" w:hAnsi="Calibri"/>
            <w:bCs/>
            <w:sz w:val="22"/>
            <w:szCs w:val="22"/>
          </w:rPr>
          <w:delText xml:space="preserve">  </w:delText>
        </w:r>
        <w:r w:rsidR="00DC78B5" w:rsidDel="00A764DB">
          <w:rPr>
            <w:rFonts w:ascii="Calibri" w:hAnsi="Calibri"/>
            <w:bCs/>
            <w:sz w:val="22"/>
            <w:szCs w:val="22"/>
          </w:rPr>
          <w:delText xml:space="preserve"> </w:delText>
        </w:r>
      </w:del>
    </w:p>
    <w:p w14:paraId="6B77A8D4" w14:textId="77777777" w:rsidR="00E95B5B" w:rsidDel="004668D5" w:rsidRDefault="002145D9" w:rsidP="003C22D6">
      <w:pPr>
        <w:jc w:val="both"/>
        <w:rPr>
          <w:del w:id="658" w:author="Author"/>
          <w:rFonts w:ascii="Calibri" w:hAnsi="Calibri"/>
          <w:bCs/>
          <w:sz w:val="22"/>
          <w:szCs w:val="22"/>
        </w:rPr>
      </w:pPr>
      <w:del w:id="659" w:author="Author">
        <w:r w:rsidDel="004668D5">
          <w:rPr>
            <w:rFonts w:ascii="Calibri" w:hAnsi="Calibri"/>
            <w:bCs/>
            <w:sz w:val="22"/>
            <w:szCs w:val="22"/>
          </w:rPr>
          <w:delText xml:space="preserve">Depunerea contestației se va realiza la structura teritorială a AFIR (OJFIR/CRFIR) responsabilă de derularea contractului de finanțare. </w:delText>
        </w:r>
      </w:del>
    </w:p>
    <w:p w14:paraId="6894B085" w14:textId="77777777" w:rsidR="00E95B5B" w:rsidRDefault="00E95B5B" w:rsidP="003C22D6">
      <w:pPr>
        <w:jc w:val="both"/>
        <w:rPr>
          <w:rFonts w:ascii="Calibri" w:hAnsi="Calibri"/>
          <w:bCs/>
          <w:sz w:val="22"/>
          <w:szCs w:val="22"/>
        </w:rPr>
      </w:pPr>
    </w:p>
    <w:p w14:paraId="2B44C08D" w14:textId="77777777" w:rsidR="003C22D6" w:rsidRPr="008977A2" w:rsidRDefault="00E95B5B" w:rsidP="003C22D6">
      <w:pPr>
        <w:jc w:val="both"/>
        <w:rPr>
          <w:rFonts w:ascii="Calibri" w:hAnsi="Calibri"/>
          <w:sz w:val="22"/>
          <w:szCs w:val="22"/>
        </w:rPr>
      </w:pPr>
      <w:r>
        <w:rPr>
          <w:rFonts w:ascii="Calibri" w:hAnsi="Calibri"/>
          <w:bCs/>
          <w:sz w:val="22"/>
          <w:szCs w:val="22"/>
        </w:rPr>
        <w:t xml:space="preserve">GAL se va asigura </w:t>
      </w:r>
      <w:r w:rsidR="00D06042">
        <w:rPr>
          <w:rFonts w:ascii="Calibri" w:hAnsi="Calibri"/>
          <w:bCs/>
          <w:sz w:val="22"/>
          <w:szCs w:val="22"/>
        </w:rPr>
        <w:t xml:space="preserve">de faptul că </w:t>
      </w:r>
      <w:r>
        <w:rPr>
          <w:rFonts w:ascii="Calibri" w:hAnsi="Calibri"/>
          <w:bCs/>
          <w:sz w:val="22"/>
          <w:szCs w:val="22"/>
        </w:rPr>
        <w:t>verificarea conformității dosarelor de plată la nivelul GAL, inclusiv depunerea contestațiilor și s</w:t>
      </w:r>
      <w:r w:rsidR="006B3013">
        <w:rPr>
          <w:rFonts w:ascii="Calibri" w:hAnsi="Calibri"/>
          <w:bCs/>
          <w:sz w:val="22"/>
          <w:szCs w:val="22"/>
        </w:rPr>
        <w:t xml:space="preserve">oluționarea </w:t>
      </w:r>
      <w:r>
        <w:rPr>
          <w:rFonts w:ascii="Calibri" w:hAnsi="Calibri"/>
          <w:bCs/>
          <w:sz w:val="22"/>
          <w:szCs w:val="22"/>
        </w:rPr>
        <w:t>acestora (dacă este cazul) respect</w:t>
      </w:r>
      <w:r w:rsidR="00D06042">
        <w:rPr>
          <w:rFonts w:ascii="Calibri" w:hAnsi="Calibri"/>
          <w:bCs/>
          <w:sz w:val="22"/>
          <w:szCs w:val="22"/>
        </w:rPr>
        <w:t>ă</w:t>
      </w:r>
      <w:r>
        <w:rPr>
          <w:rFonts w:ascii="Calibri" w:hAnsi="Calibri"/>
          <w:bCs/>
          <w:sz w:val="22"/>
          <w:szCs w:val="22"/>
        </w:rPr>
        <w:t xml:space="preserve"> </w:t>
      </w:r>
      <w:r w:rsidR="006B3013">
        <w:rPr>
          <w:rFonts w:ascii="Calibri" w:hAnsi="Calibri"/>
          <w:bCs/>
          <w:sz w:val="22"/>
          <w:szCs w:val="22"/>
        </w:rPr>
        <w:t>încadrarea în termenul maxim de depunere a dosarului de plată la AFIR</w:t>
      </w:r>
      <w:r w:rsidR="003C22D6" w:rsidRPr="008977A2">
        <w:rPr>
          <w:rFonts w:ascii="Calibri" w:hAnsi="Calibri"/>
          <w:sz w:val="22"/>
          <w:szCs w:val="22"/>
        </w:rPr>
        <w:t xml:space="preserve">. </w:t>
      </w:r>
    </w:p>
    <w:p w14:paraId="079B99B9" w14:textId="77777777" w:rsidR="002145D9" w:rsidRDefault="002145D9" w:rsidP="00746314">
      <w:pPr>
        <w:shd w:val="clear" w:color="auto" w:fill="FFFFFF"/>
        <w:jc w:val="both"/>
        <w:rPr>
          <w:rFonts w:ascii="Calibri" w:hAnsi="Calibri"/>
          <w:bCs/>
          <w:sz w:val="22"/>
          <w:szCs w:val="22"/>
        </w:rPr>
      </w:pPr>
      <w:r>
        <w:rPr>
          <w:rFonts w:ascii="Calibri" w:hAnsi="Calibri"/>
          <w:bCs/>
          <w:sz w:val="22"/>
          <w:szCs w:val="22"/>
        </w:rPr>
        <w:t xml:space="preserve"> </w:t>
      </w:r>
    </w:p>
    <w:p w14:paraId="77650008" w14:textId="77777777" w:rsidR="00B5717F" w:rsidRPr="00117D5F" w:rsidRDefault="00C41F3F" w:rsidP="00746314">
      <w:pPr>
        <w:shd w:val="clear" w:color="auto" w:fill="FFFFFF"/>
        <w:jc w:val="both"/>
        <w:rPr>
          <w:rFonts w:ascii="Calibri" w:hAnsi="Calibri"/>
          <w:bCs/>
          <w:sz w:val="22"/>
          <w:szCs w:val="22"/>
          <w:lang w:val="fr-FR"/>
        </w:rPr>
      </w:pPr>
      <w:r w:rsidRPr="00117D5F">
        <w:rPr>
          <w:rFonts w:ascii="Calibri" w:hAnsi="Calibri"/>
          <w:bCs/>
          <w:sz w:val="22"/>
          <w:szCs w:val="22"/>
          <w:lang w:val="fr-FR"/>
        </w:rPr>
        <w:t xml:space="preserve">Dosarul Cererii de Plată trebuie să cuprindă documentele justificative prevăzute în </w:t>
      </w:r>
      <w:r w:rsidR="006D4E99">
        <w:rPr>
          <w:rFonts w:ascii="Calibri" w:hAnsi="Calibri"/>
          <w:bCs/>
          <w:sz w:val="22"/>
          <w:szCs w:val="22"/>
          <w:lang w:val="fr-FR"/>
        </w:rPr>
        <w:t>I</w:t>
      </w:r>
      <w:r w:rsidR="006D4E99" w:rsidRPr="00117D5F">
        <w:rPr>
          <w:rFonts w:ascii="Calibri" w:hAnsi="Calibri"/>
          <w:bCs/>
          <w:sz w:val="22"/>
          <w:szCs w:val="22"/>
          <w:lang w:val="fr-FR"/>
        </w:rPr>
        <w:t xml:space="preserve">nstrucţiunile de plată </w:t>
      </w:r>
      <w:r w:rsidRPr="00117D5F">
        <w:rPr>
          <w:rFonts w:ascii="Calibri" w:hAnsi="Calibri"/>
          <w:bCs/>
          <w:sz w:val="22"/>
          <w:szCs w:val="22"/>
          <w:lang w:val="fr-FR"/>
        </w:rPr>
        <w:t xml:space="preserve">(anexă la Contractul de finanţare), care se regăsesc pe pagina de internet a AFIR </w:t>
      </w:r>
      <w:r w:rsidR="00D70802">
        <w:rPr>
          <w:rFonts w:ascii="Calibri" w:hAnsi="Calibri"/>
          <w:bCs/>
          <w:sz w:val="22"/>
          <w:szCs w:val="22"/>
          <w:lang w:val="fr-FR"/>
        </w:rPr>
        <w:t xml:space="preserve"> </w:t>
      </w:r>
      <w:hyperlink r:id="rId18" w:history="1">
        <w:r w:rsidR="00E2260C" w:rsidRPr="00312087">
          <w:rPr>
            <w:rStyle w:val="Hyperlink"/>
            <w:rFonts w:ascii="Calibri" w:hAnsi="Calibri"/>
            <w:sz w:val="22"/>
            <w:szCs w:val="22"/>
          </w:rPr>
          <w:t>www.afir.info</w:t>
        </w:r>
      </w:hyperlink>
      <w:r w:rsidRPr="00117D5F">
        <w:rPr>
          <w:rFonts w:ascii="Calibri" w:hAnsi="Calibri"/>
          <w:bCs/>
          <w:sz w:val="22"/>
          <w:szCs w:val="22"/>
          <w:lang w:val="fr-FR"/>
        </w:rPr>
        <w:t>.</w:t>
      </w:r>
      <w:r w:rsidR="0079497F" w:rsidRPr="00117D5F">
        <w:rPr>
          <w:rFonts w:ascii="Calibri" w:hAnsi="Calibri"/>
          <w:bCs/>
          <w:sz w:val="22"/>
          <w:szCs w:val="22"/>
          <w:lang w:val="fr-FR"/>
        </w:rPr>
        <w:t xml:space="preserve"> </w:t>
      </w:r>
    </w:p>
    <w:p w14:paraId="78BF2B17" w14:textId="77777777" w:rsidR="0079497F" w:rsidRDefault="0079497F" w:rsidP="00746314">
      <w:pPr>
        <w:shd w:val="clear" w:color="auto" w:fill="FFFFFF"/>
        <w:jc w:val="both"/>
        <w:rPr>
          <w:rFonts w:ascii="Calibri" w:hAnsi="Calibri"/>
          <w:bCs/>
          <w:sz w:val="22"/>
          <w:szCs w:val="22"/>
          <w:lang w:val="fr-FR"/>
        </w:rPr>
      </w:pPr>
    </w:p>
    <w:p w14:paraId="58E4F8AE" w14:textId="77777777" w:rsidR="009915FF" w:rsidRDefault="009915FF" w:rsidP="009915FF">
      <w:pPr>
        <w:shd w:val="clear" w:color="auto" w:fill="FFFFFF"/>
        <w:jc w:val="both"/>
        <w:rPr>
          <w:rFonts w:ascii="Calibri" w:hAnsi="Calibri"/>
          <w:bCs/>
          <w:sz w:val="22"/>
          <w:szCs w:val="22"/>
          <w:lang w:val="fr-FR"/>
        </w:rPr>
      </w:pPr>
      <w:r w:rsidRPr="009915FF">
        <w:rPr>
          <w:rFonts w:ascii="Calibri" w:hAnsi="Calibri"/>
          <w:bCs/>
          <w:sz w:val="22"/>
          <w:szCs w:val="22"/>
          <w:lang w:val="fr-FR"/>
        </w:rPr>
        <w:t xml:space="preserve">La </w:t>
      </w:r>
      <w:proofErr w:type="gramStart"/>
      <w:r w:rsidRPr="009915FF">
        <w:rPr>
          <w:rFonts w:ascii="Calibri" w:hAnsi="Calibri"/>
          <w:bCs/>
          <w:sz w:val="22"/>
          <w:szCs w:val="22"/>
          <w:lang w:val="fr-FR"/>
        </w:rPr>
        <w:t xml:space="preserve">tranșele </w:t>
      </w:r>
      <w:r w:rsidR="00EF4A18">
        <w:rPr>
          <w:rFonts w:ascii="Calibri" w:hAnsi="Calibri"/>
          <w:bCs/>
          <w:sz w:val="22"/>
          <w:szCs w:val="22"/>
          <w:lang w:val="fr-FR"/>
        </w:rPr>
        <w:t xml:space="preserve"> de</w:t>
      </w:r>
      <w:proofErr w:type="gramEnd"/>
      <w:r w:rsidR="00EF4A18">
        <w:rPr>
          <w:rFonts w:ascii="Calibri" w:hAnsi="Calibri"/>
          <w:bCs/>
          <w:sz w:val="22"/>
          <w:szCs w:val="22"/>
          <w:lang w:val="fr-FR"/>
        </w:rPr>
        <w:t xml:space="preserve"> plată </w:t>
      </w:r>
      <w:r w:rsidRPr="009915FF">
        <w:rPr>
          <w:rFonts w:ascii="Calibri" w:hAnsi="Calibri"/>
          <w:bCs/>
          <w:sz w:val="22"/>
          <w:szCs w:val="22"/>
          <w:lang w:val="fr-FR"/>
        </w:rPr>
        <w:t>finale/ unice</w:t>
      </w:r>
      <w:r w:rsidR="00EF4A18">
        <w:rPr>
          <w:rFonts w:ascii="Calibri" w:hAnsi="Calibri"/>
          <w:bCs/>
          <w:sz w:val="22"/>
          <w:szCs w:val="22"/>
          <w:lang w:val="fr-FR"/>
        </w:rPr>
        <w:t>/ incluse în eșantionul de verificare</w:t>
      </w:r>
      <w:r w:rsidRPr="009915FF">
        <w:rPr>
          <w:rFonts w:ascii="Calibri" w:hAnsi="Calibri"/>
          <w:bCs/>
          <w:sz w:val="22"/>
          <w:szCs w:val="22"/>
          <w:lang w:val="fr-FR"/>
        </w:rPr>
        <w:t xml:space="preserve"> se va realiza verificarea menținerii criteriilor de eligibilitate și de selecție. În cazul în care în urma verificării menținerii criteriilor de eligibilitate se constată că unul dintre ele nu mai este respectat, precum şi dacă există suspiciunea de creare de condiţii artificiale pentru obţinerea finanţării, expertul care a efectuat verificarea va întocmi Nota preliminară de sesizare a neregulii şi va respecta prevederile Manualului de procedură pentru Nereguli şi Recuperare Datorii</w:t>
      </w:r>
      <w:r w:rsidR="005F78EC">
        <w:rPr>
          <w:rFonts w:ascii="Calibri" w:hAnsi="Calibri"/>
          <w:bCs/>
          <w:sz w:val="22"/>
          <w:szCs w:val="22"/>
          <w:lang w:val="fr-FR"/>
        </w:rPr>
        <w:t xml:space="preserve"> al AFIR</w:t>
      </w:r>
      <w:r w:rsidRPr="009915FF">
        <w:rPr>
          <w:rFonts w:ascii="Calibri" w:hAnsi="Calibri"/>
          <w:bCs/>
          <w:sz w:val="22"/>
          <w:szCs w:val="22"/>
          <w:lang w:val="fr-FR"/>
        </w:rPr>
        <w:t xml:space="preserve">, versiunea în vigoare. </w:t>
      </w:r>
    </w:p>
    <w:p w14:paraId="632517A1" w14:textId="77777777" w:rsidR="009915FF" w:rsidRPr="009915FF" w:rsidRDefault="009915FF" w:rsidP="009915FF">
      <w:pPr>
        <w:shd w:val="clear" w:color="auto" w:fill="FFFFFF"/>
        <w:jc w:val="both"/>
        <w:rPr>
          <w:rFonts w:ascii="Calibri" w:hAnsi="Calibri"/>
          <w:bCs/>
          <w:sz w:val="22"/>
          <w:szCs w:val="22"/>
          <w:lang w:val="fr-FR"/>
        </w:rPr>
      </w:pPr>
    </w:p>
    <w:p w14:paraId="21087553" w14:textId="77777777" w:rsidR="009915FF" w:rsidRPr="00117D5F" w:rsidRDefault="009915FF" w:rsidP="009915FF">
      <w:pPr>
        <w:shd w:val="clear" w:color="auto" w:fill="FFFFFF"/>
        <w:jc w:val="both"/>
        <w:rPr>
          <w:rFonts w:ascii="Calibri" w:hAnsi="Calibri"/>
          <w:bCs/>
          <w:sz w:val="22"/>
          <w:szCs w:val="22"/>
          <w:lang w:val="fr-FR"/>
        </w:rPr>
      </w:pPr>
      <w:r w:rsidRPr="009915FF">
        <w:rPr>
          <w:rFonts w:ascii="Calibri" w:hAnsi="Calibri"/>
          <w:bCs/>
          <w:sz w:val="22"/>
          <w:szCs w:val="22"/>
          <w:lang w:val="fr-FR"/>
        </w:rPr>
        <w:t xml:space="preserve">În cazul în care în urma verificării se constată </w:t>
      </w:r>
      <w:proofErr w:type="gramStart"/>
      <w:r w:rsidRPr="009915FF">
        <w:rPr>
          <w:rFonts w:ascii="Calibri" w:hAnsi="Calibri"/>
          <w:bCs/>
          <w:sz w:val="22"/>
          <w:szCs w:val="22"/>
          <w:lang w:val="fr-FR"/>
        </w:rPr>
        <w:t>ca</w:t>
      </w:r>
      <w:proofErr w:type="gramEnd"/>
      <w:r w:rsidRPr="009915FF">
        <w:rPr>
          <w:rFonts w:ascii="Calibri" w:hAnsi="Calibri"/>
          <w:bCs/>
          <w:sz w:val="22"/>
          <w:szCs w:val="22"/>
          <w:lang w:val="fr-FR"/>
        </w:rPr>
        <w:t xml:space="preserve"> nu mai sunt îndeplinite unul sau mai multe criterii de selecție, expertul care a efectuat verificarea va reface punctajul și va analiza dacă punctajul proiectului este mai mare sau egal cu punctajul ultimului proiect selectat în cadrul sesiunii de depunere, respectiv cu punctajul minim stabilit de GAL pentru sesiunea respectivă, dacă nu există proiecte eligibile și neselectate</w:t>
      </w:r>
      <w:r w:rsidR="00EF4A18">
        <w:rPr>
          <w:rFonts w:ascii="Calibri" w:hAnsi="Calibri"/>
          <w:bCs/>
          <w:sz w:val="22"/>
          <w:szCs w:val="22"/>
          <w:lang w:val="fr-FR"/>
        </w:rPr>
        <w:t>.</w:t>
      </w:r>
      <w:r w:rsidRPr="009915FF">
        <w:rPr>
          <w:rFonts w:ascii="Calibri" w:hAnsi="Calibri"/>
          <w:bCs/>
          <w:sz w:val="22"/>
          <w:szCs w:val="22"/>
          <w:lang w:val="fr-FR"/>
        </w:rPr>
        <w:t xml:space="preserve"> </w:t>
      </w:r>
      <w:r w:rsidR="00EF4A18" w:rsidRPr="00EF4A18">
        <w:rPr>
          <w:rFonts w:ascii="Calibri" w:hAnsi="Calibri"/>
          <w:bCs/>
          <w:sz w:val="22"/>
          <w:szCs w:val="22"/>
          <w:lang w:val="fr-FR"/>
        </w:rPr>
        <w:t>Dacă în cadrul Raportului de selecție al GAL se regăsește doar un singur proiect, în speță proiectul în verificare, se va analiza dacă punctajul recalculat este mai mare sau egal cu punctajul minim pentru selectarea unui proiect stabilit de către GAL pentru sesiunea respectivă</w:t>
      </w:r>
      <w:r w:rsidR="00EF4A18">
        <w:rPr>
          <w:rFonts w:ascii="Calibri" w:hAnsi="Calibri"/>
          <w:bCs/>
          <w:sz w:val="22"/>
          <w:szCs w:val="22"/>
          <w:lang w:val="fr-FR"/>
        </w:rPr>
        <w:t>. Dacă</w:t>
      </w:r>
      <w:r w:rsidRPr="009915FF">
        <w:rPr>
          <w:rFonts w:ascii="Calibri" w:hAnsi="Calibri"/>
          <w:bCs/>
          <w:sz w:val="22"/>
          <w:szCs w:val="22"/>
          <w:lang w:val="fr-FR"/>
        </w:rPr>
        <w:t xml:space="preserve"> punctajul este mai mic, se propune rezilierea contractului de finanțare, dacă nu, proiectul își continuă implementarea fără intocmirea Notei preliminare de sesizare a neregulii.</w:t>
      </w:r>
    </w:p>
    <w:p w14:paraId="5C89B1F7" w14:textId="77777777" w:rsidR="009915FF" w:rsidRDefault="009915FF" w:rsidP="00746314">
      <w:pPr>
        <w:shd w:val="clear" w:color="auto" w:fill="FFFFFF"/>
        <w:jc w:val="both"/>
        <w:rPr>
          <w:rFonts w:ascii="Calibri" w:hAnsi="Calibri"/>
          <w:bCs/>
          <w:sz w:val="22"/>
          <w:szCs w:val="22"/>
          <w:lang w:val="fr-FR"/>
        </w:rPr>
      </w:pPr>
    </w:p>
    <w:p w14:paraId="297D2F24" w14:textId="77777777" w:rsidR="0079497F" w:rsidRPr="00117D5F" w:rsidRDefault="0079497F" w:rsidP="00746314">
      <w:pPr>
        <w:shd w:val="clear" w:color="auto" w:fill="FFFFFF"/>
        <w:jc w:val="both"/>
        <w:rPr>
          <w:rFonts w:ascii="Calibri" w:hAnsi="Calibri"/>
          <w:bCs/>
          <w:sz w:val="22"/>
          <w:szCs w:val="22"/>
          <w:lang w:val="fr-FR"/>
        </w:rPr>
      </w:pPr>
      <w:r w:rsidRPr="00117D5F">
        <w:rPr>
          <w:rFonts w:ascii="Calibri" w:hAnsi="Calibri"/>
          <w:bCs/>
          <w:sz w:val="22"/>
          <w:szCs w:val="22"/>
          <w:lang w:val="fr-FR"/>
        </w:rPr>
        <w:t xml:space="preserve">Pentru proiectele aferente </w:t>
      </w:r>
      <w:r w:rsidR="00190439">
        <w:rPr>
          <w:rFonts w:ascii="Calibri" w:hAnsi="Calibri"/>
          <w:bCs/>
          <w:sz w:val="22"/>
          <w:szCs w:val="22"/>
          <w:lang w:val="fr-FR"/>
        </w:rPr>
        <w:t>s</w:t>
      </w:r>
      <w:r w:rsidRPr="00117D5F">
        <w:rPr>
          <w:rFonts w:ascii="Calibri" w:hAnsi="Calibri"/>
          <w:bCs/>
          <w:sz w:val="22"/>
          <w:szCs w:val="22"/>
          <w:lang w:val="fr-FR"/>
        </w:rPr>
        <w:t>ubmăsurii 19.2, pentru toate etapele, verificările se realizează în baza prevederilor procedural</w:t>
      </w:r>
      <w:r w:rsidR="00844089" w:rsidRPr="00117D5F">
        <w:rPr>
          <w:rFonts w:ascii="Calibri" w:hAnsi="Calibri"/>
          <w:bCs/>
          <w:sz w:val="22"/>
          <w:szCs w:val="22"/>
          <w:lang w:val="fr-FR"/>
        </w:rPr>
        <w:t>e</w:t>
      </w:r>
      <w:r w:rsidRPr="00117D5F">
        <w:rPr>
          <w:rFonts w:ascii="Calibri" w:hAnsi="Calibri"/>
          <w:bCs/>
          <w:sz w:val="22"/>
          <w:szCs w:val="22"/>
          <w:lang w:val="fr-FR"/>
        </w:rPr>
        <w:t xml:space="preserve"> și formularelor aferente submăsurii în care se încadrează scopul proiectului finanțat, conform codului contractului/deciziei de finanțare.</w:t>
      </w:r>
      <w:r w:rsidR="000659EB">
        <w:rPr>
          <w:rFonts w:ascii="Calibri" w:hAnsi="Calibri"/>
          <w:bCs/>
          <w:sz w:val="22"/>
          <w:szCs w:val="22"/>
          <w:lang w:val="fr-FR"/>
        </w:rPr>
        <w:t xml:space="preserve"> </w:t>
      </w:r>
    </w:p>
    <w:p w14:paraId="42864CD2" w14:textId="77777777" w:rsidR="00B5717F" w:rsidRPr="00117D5F" w:rsidRDefault="00B5717F" w:rsidP="00746314">
      <w:pPr>
        <w:shd w:val="clear" w:color="auto" w:fill="FFFFFF"/>
        <w:jc w:val="both"/>
        <w:rPr>
          <w:rFonts w:ascii="Calibri" w:hAnsi="Calibri"/>
          <w:bCs/>
          <w:sz w:val="22"/>
          <w:szCs w:val="22"/>
          <w:lang w:val="fr-FR"/>
        </w:rPr>
      </w:pPr>
    </w:p>
    <w:p w14:paraId="353DFED7" w14:textId="77777777" w:rsidR="002237BC" w:rsidRDefault="00C41F3F" w:rsidP="00746314">
      <w:pPr>
        <w:jc w:val="both"/>
        <w:rPr>
          <w:rFonts w:ascii="Calibri" w:hAnsi="Calibri"/>
          <w:sz w:val="22"/>
          <w:szCs w:val="22"/>
        </w:rPr>
      </w:pPr>
      <w:bookmarkStart w:id="660" w:name="do|caII|si1|ar4|al3"/>
      <w:bookmarkStart w:id="661" w:name="do|caII|si1|ar4|al4"/>
      <w:bookmarkEnd w:id="660"/>
      <w:bookmarkEnd w:id="661"/>
      <w:r w:rsidRPr="00C41F3F">
        <w:rPr>
          <w:rFonts w:ascii="Calibri" w:hAnsi="Calibri"/>
          <w:sz w:val="22"/>
          <w:szCs w:val="22"/>
        </w:rPr>
        <w:lastRenderedPageBreak/>
        <w:t>Modelele de formulare care trebuie completate</w:t>
      </w:r>
      <w:r w:rsidR="003D18FA">
        <w:rPr>
          <w:rFonts w:ascii="Calibri" w:hAnsi="Calibri"/>
          <w:sz w:val="22"/>
          <w:szCs w:val="22"/>
        </w:rPr>
        <w:t>/prezentate</w:t>
      </w:r>
      <w:r w:rsidRPr="00C41F3F">
        <w:rPr>
          <w:rFonts w:ascii="Calibri" w:hAnsi="Calibri"/>
          <w:sz w:val="22"/>
          <w:szCs w:val="22"/>
        </w:rPr>
        <w:t xml:space="preserve"> de beneficiar (Cererea de plată, Identificarea financiară, Declarația de cheltuieli, Raportul de asigurare, Declarația pe propria răspundere a beneficiarului) sunt disponibile la OJFIR sau pe site-ul AFIR (</w:t>
      </w:r>
      <w:hyperlink r:id="rId19" w:history="1">
        <w:r w:rsidRPr="00312087">
          <w:rPr>
            <w:rStyle w:val="Hyperlink"/>
            <w:rFonts w:ascii="Calibri" w:hAnsi="Calibri"/>
            <w:sz w:val="22"/>
            <w:szCs w:val="22"/>
          </w:rPr>
          <w:t>www.afir.info</w:t>
        </w:r>
      </w:hyperlink>
      <w:r w:rsidRPr="00C41F3F">
        <w:rPr>
          <w:rFonts w:ascii="Calibri" w:hAnsi="Calibri"/>
          <w:sz w:val="22"/>
          <w:szCs w:val="22"/>
        </w:rPr>
        <w:t>).</w:t>
      </w:r>
    </w:p>
    <w:p w14:paraId="26663CD3" w14:textId="77777777" w:rsidR="00C41F3F" w:rsidRDefault="00C41F3F" w:rsidP="00746314">
      <w:pPr>
        <w:jc w:val="both"/>
        <w:rPr>
          <w:rFonts w:ascii="Calibri" w:hAnsi="Calibri"/>
          <w:sz w:val="22"/>
          <w:szCs w:val="22"/>
        </w:rPr>
      </w:pPr>
    </w:p>
    <w:p w14:paraId="3B381F67" w14:textId="77777777" w:rsidR="00C41F3F" w:rsidRDefault="00C41F3F" w:rsidP="00746314">
      <w:pPr>
        <w:jc w:val="both"/>
        <w:rPr>
          <w:rFonts w:ascii="Calibri" w:hAnsi="Calibri"/>
          <w:sz w:val="22"/>
          <w:szCs w:val="22"/>
        </w:rPr>
      </w:pPr>
      <w:r w:rsidRPr="00C41F3F">
        <w:rPr>
          <w:rFonts w:ascii="Calibri" w:hAnsi="Calibri"/>
          <w:sz w:val="22"/>
          <w:szCs w:val="22"/>
        </w:rPr>
        <w:t xml:space="preserve">Decontarea TVA de la Bugetul de stat se poate solicita dacă beneficiarul se încadrează în prevederile OUG nr. 49/2015, conform dispozițiilor </w:t>
      </w:r>
      <w:r w:rsidR="00B94A5A">
        <w:rPr>
          <w:rFonts w:ascii="Calibri" w:hAnsi="Calibri"/>
          <w:sz w:val="22"/>
          <w:szCs w:val="22"/>
        </w:rPr>
        <w:t>Contractului de finanțare și eventualelor modificări</w:t>
      </w:r>
      <w:r w:rsidR="006406A6">
        <w:rPr>
          <w:rFonts w:ascii="Calibri" w:hAnsi="Calibri"/>
          <w:sz w:val="22"/>
          <w:szCs w:val="22"/>
        </w:rPr>
        <w:t xml:space="preserve"> ale acestuia</w:t>
      </w:r>
      <w:r w:rsidRPr="00C41F3F">
        <w:rPr>
          <w:rFonts w:ascii="Calibri" w:hAnsi="Calibri"/>
          <w:sz w:val="22"/>
          <w:szCs w:val="22"/>
        </w:rPr>
        <w:t xml:space="preserve">. </w:t>
      </w:r>
    </w:p>
    <w:p w14:paraId="73198775" w14:textId="77777777" w:rsidR="00805BCF" w:rsidRDefault="00805BCF" w:rsidP="00746314">
      <w:pPr>
        <w:jc w:val="both"/>
        <w:rPr>
          <w:rFonts w:ascii="Calibri" w:hAnsi="Calibri"/>
          <w:sz w:val="22"/>
          <w:szCs w:val="22"/>
        </w:rPr>
      </w:pPr>
    </w:p>
    <w:p w14:paraId="356E99ED" w14:textId="77777777" w:rsidR="00805BCF" w:rsidRDefault="00805BCF" w:rsidP="00746314">
      <w:pPr>
        <w:jc w:val="both"/>
        <w:rPr>
          <w:rFonts w:ascii="Calibri" w:hAnsi="Calibri"/>
          <w:sz w:val="22"/>
          <w:szCs w:val="22"/>
        </w:rPr>
      </w:pPr>
      <w:r>
        <w:rPr>
          <w:rFonts w:ascii="Calibri" w:hAnsi="Calibri"/>
          <w:sz w:val="22"/>
          <w:szCs w:val="22"/>
        </w:rPr>
        <w:t xml:space="preserve">Pentru toate cererile de plată, după primirea de la AFIR a Notificării cu privire la confirmarea plății, în termen de maximum 5 </w:t>
      </w:r>
      <w:r w:rsidR="005F30DA">
        <w:rPr>
          <w:rFonts w:ascii="Calibri" w:hAnsi="Calibri"/>
          <w:sz w:val="22"/>
          <w:szCs w:val="22"/>
        </w:rPr>
        <w:t xml:space="preserve">(cinci) </w:t>
      </w:r>
      <w:r>
        <w:rPr>
          <w:rFonts w:ascii="Calibri" w:hAnsi="Calibri"/>
          <w:sz w:val="22"/>
          <w:szCs w:val="22"/>
        </w:rPr>
        <w:t>zile</w:t>
      </w:r>
      <w:r w:rsidR="00E11B9F">
        <w:rPr>
          <w:rFonts w:ascii="Calibri" w:hAnsi="Calibri"/>
          <w:sz w:val="22"/>
          <w:szCs w:val="22"/>
        </w:rPr>
        <w:t xml:space="preserve"> lucrătoare</w:t>
      </w:r>
      <w:r>
        <w:rPr>
          <w:rFonts w:ascii="Calibri" w:hAnsi="Calibri"/>
          <w:sz w:val="22"/>
          <w:szCs w:val="22"/>
        </w:rPr>
        <w:t xml:space="preserve">, beneficiarul are obligația de a informa GAL cu privire la sumele autorizate și rambursate în cadrul proiectului. </w:t>
      </w:r>
    </w:p>
    <w:p w14:paraId="6F13EDD7" w14:textId="77777777" w:rsidR="00C41F3F" w:rsidRPr="002C6F50" w:rsidRDefault="00C41F3F" w:rsidP="00746314">
      <w:pPr>
        <w:jc w:val="both"/>
        <w:rPr>
          <w:rFonts w:ascii="Calibri" w:hAnsi="Calibri"/>
          <w:sz w:val="22"/>
          <w:szCs w:val="22"/>
          <w:highlight w:val="yellow"/>
        </w:rPr>
      </w:pPr>
    </w:p>
    <w:p w14:paraId="6A983BA7" w14:textId="77777777" w:rsidR="00566028" w:rsidRPr="00C26048" w:rsidRDefault="00566028" w:rsidP="00746314">
      <w:pPr>
        <w:pStyle w:val="Heading1"/>
        <w:rPr>
          <w:color w:val="000000"/>
          <w:sz w:val="22"/>
          <w:szCs w:val="22"/>
        </w:rPr>
      </w:pPr>
      <w:bookmarkStart w:id="662" w:name="_Toc58947808"/>
      <w:r w:rsidRPr="00C26048">
        <w:rPr>
          <w:color w:val="000000"/>
          <w:sz w:val="22"/>
          <w:szCs w:val="22"/>
        </w:rPr>
        <w:t xml:space="preserve">CAPITOLUL </w:t>
      </w:r>
      <w:r w:rsidR="0038443C" w:rsidRPr="00C26048">
        <w:rPr>
          <w:color w:val="000000"/>
          <w:sz w:val="22"/>
          <w:szCs w:val="22"/>
        </w:rPr>
        <w:t>6</w:t>
      </w:r>
      <w:r w:rsidRPr="00C26048">
        <w:rPr>
          <w:color w:val="000000"/>
          <w:sz w:val="22"/>
          <w:szCs w:val="22"/>
        </w:rPr>
        <w:t xml:space="preserve"> INFORMAŢII UTILE</w:t>
      </w:r>
      <w:bookmarkEnd w:id="662"/>
    </w:p>
    <w:p w14:paraId="6D355AE5" w14:textId="77777777" w:rsidR="00E40C67" w:rsidRPr="00FF4597" w:rsidRDefault="00E40C67" w:rsidP="00746314">
      <w:pPr>
        <w:pStyle w:val="NoSpacing"/>
        <w:tabs>
          <w:tab w:val="left" w:pos="709"/>
        </w:tabs>
        <w:ind w:left="90" w:firstLine="270"/>
        <w:jc w:val="both"/>
        <w:rPr>
          <w:rFonts w:ascii="Calibri" w:hAnsi="Calibri"/>
          <w:sz w:val="22"/>
          <w:szCs w:val="22"/>
          <w:lang w:val="fr-FR"/>
        </w:rPr>
      </w:pPr>
    </w:p>
    <w:p w14:paraId="32ECEC3E" w14:textId="77777777" w:rsidR="00985BD6" w:rsidRPr="00946DC8" w:rsidRDefault="0038443C" w:rsidP="00746314">
      <w:pPr>
        <w:keepNext/>
        <w:pBdr>
          <w:top w:val="single" w:sz="4" w:space="1" w:color="auto"/>
        </w:pBdr>
        <w:shd w:val="clear" w:color="auto" w:fill="FBD4B4"/>
        <w:outlineLvl w:val="0"/>
        <w:rPr>
          <w:rFonts w:ascii="Calibri" w:hAnsi="Calibri"/>
          <w:b/>
          <w:bCs/>
          <w:caps/>
          <w:color w:val="000000"/>
          <w:sz w:val="22"/>
          <w:szCs w:val="22"/>
          <w:lang w:val="fr-FR"/>
        </w:rPr>
      </w:pPr>
      <w:bookmarkStart w:id="663" w:name="_Toc58947809"/>
      <w:proofErr w:type="gramStart"/>
      <w:r>
        <w:rPr>
          <w:rFonts w:ascii="Calibri" w:hAnsi="Calibri"/>
          <w:b/>
          <w:color w:val="000000"/>
          <w:sz w:val="22"/>
          <w:szCs w:val="22"/>
          <w:lang w:val="fr-FR"/>
        </w:rPr>
        <w:t>6</w:t>
      </w:r>
      <w:r w:rsidR="00985BD6" w:rsidRPr="00946DC8">
        <w:rPr>
          <w:rFonts w:ascii="Calibri" w:hAnsi="Calibri"/>
          <w:b/>
          <w:color w:val="000000"/>
          <w:sz w:val="22"/>
          <w:szCs w:val="22"/>
          <w:lang w:val="fr-FR"/>
        </w:rPr>
        <w:t>.</w:t>
      </w:r>
      <w:r w:rsidR="00D23DB4" w:rsidRPr="00946DC8">
        <w:rPr>
          <w:rFonts w:ascii="Calibri" w:hAnsi="Calibri"/>
          <w:b/>
          <w:color w:val="000000"/>
          <w:sz w:val="22"/>
          <w:szCs w:val="22"/>
          <w:lang w:val="fr-FR"/>
        </w:rPr>
        <w:t>1</w:t>
      </w:r>
      <w:r w:rsidR="00985BD6" w:rsidRPr="00946DC8">
        <w:rPr>
          <w:rFonts w:ascii="Calibri" w:hAnsi="Calibri"/>
          <w:b/>
          <w:color w:val="000000"/>
          <w:sz w:val="22"/>
          <w:szCs w:val="22"/>
          <w:lang w:val="fr-FR"/>
        </w:rPr>
        <w:t xml:space="preserve">  LISTA</w:t>
      </w:r>
      <w:proofErr w:type="gramEnd"/>
      <w:r w:rsidR="00985BD6" w:rsidRPr="00946DC8">
        <w:rPr>
          <w:rFonts w:ascii="Calibri" w:hAnsi="Calibri"/>
          <w:b/>
          <w:color w:val="000000"/>
          <w:sz w:val="22"/>
          <w:szCs w:val="22"/>
          <w:lang w:val="fr-FR"/>
        </w:rPr>
        <w:t xml:space="preserve"> </w:t>
      </w:r>
      <w:r w:rsidR="00FF4597" w:rsidRPr="00946DC8">
        <w:rPr>
          <w:rFonts w:ascii="Calibri" w:hAnsi="Calibri"/>
          <w:b/>
          <w:color w:val="000000"/>
          <w:sz w:val="22"/>
          <w:szCs w:val="22"/>
          <w:lang w:val="fr-FR"/>
        </w:rPr>
        <w:t xml:space="preserve">DOCUMENTELOR ȘI FORMULARELOR </w:t>
      </w:r>
      <w:r w:rsidR="00985BD6" w:rsidRPr="00946DC8">
        <w:rPr>
          <w:rFonts w:ascii="Calibri" w:hAnsi="Calibri"/>
          <w:b/>
          <w:color w:val="000000"/>
          <w:sz w:val="22"/>
          <w:szCs w:val="22"/>
          <w:lang w:val="fr-FR"/>
        </w:rPr>
        <w:t xml:space="preserve">DISPONIBILE PE </w:t>
      </w:r>
      <w:r w:rsidR="00FF4597" w:rsidRPr="00946DC8">
        <w:rPr>
          <w:rFonts w:ascii="Calibri" w:hAnsi="Calibri"/>
          <w:b/>
          <w:color w:val="000000"/>
          <w:sz w:val="22"/>
          <w:szCs w:val="22"/>
          <w:lang w:val="fr-FR"/>
        </w:rPr>
        <w:t>PAGINILE DE INTERNET ALE</w:t>
      </w:r>
      <w:r w:rsidR="00985BD6" w:rsidRPr="00946DC8">
        <w:rPr>
          <w:rFonts w:ascii="Calibri" w:hAnsi="Calibri"/>
          <w:b/>
          <w:color w:val="000000"/>
          <w:sz w:val="22"/>
          <w:szCs w:val="22"/>
          <w:lang w:val="fr-FR"/>
        </w:rPr>
        <w:t xml:space="preserve"> MADR ŞI AFIR</w:t>
      </w:r>
      <w:bookmarkEnd w:id="663"/>
      <w:r w:rsidR="00985BD6" w:rsidRPr="00946DC8">
        <w:rPr>
          <w:rFonts w:ascii="Calibri" w:hAnsi="Calibri"/>
          <w:b/>
          <w:color w:val="000000"/>
          <w:sz w:val="22"/>
          <w:szCs w:val="22"/>
          <w:lang w:val="fr-FR"/>
        </w:rPr>
        <w:t xml:space="preserve"> </w:t>
      </w:r>
    </w:p>
    <w:p w14:paraId="462FD37A" w14:textId="77777777" w:rsidR="00632974" w:rsidRPr="0077341D" w:rsidRDefault="00632974" w:rsidP="00746314">
      <w:pPr>
        <w:pStyle w:val="NoSpacing"/>
        <w:jc w:val="both"/>
        <w:rPr>
          <w:rFonts w:ascii="Calibri" w:hAnsi="Calibri"/>
          <w:sz w:val="22"/>
          <w:szCs w:val="22"/>
          <w:lang w:val="fr-FR"/>
        </w:rPr>
      </w:pPr>
    </w:p>
    <w:p w14:paraId="33D0B7B4" w14:textId="77777777" w:rsidR="00FF4597" w:rsidRPr="00363CE4" w:rsidRDefault="00BE2985" w:rsidP="00746314">
      <w:pPr>
        <w:pStyle w:val="NoSpacing"/>
        <w:numPr>
          <w:ilvl w:val="0"/>
          <w:numId w:val="3"/>
        </w:numPr>
        <w:jc w:val="both"/>
        <w:rPr>
          <w:rFonts w:ascii="Calibri" w:hAnsi="Calibri"/>
          <w:b/>
          <w:color w:val="000000"/>
          <w:sz w:val="22"/>
          <w:szCs w:val="22"/>
          <w:lang w:val="fr-FR"/>
        </w:rPr>
      </w:pPr>
      <w:r>
        <w:rPr>
          <w:rFonts w:ascii="Calibri" w:hAnsi="Calibri"/>
          <w:b/>
          <w:color w:val="000000"/>
          <w:sz w:val="22"/>
          <w:szCs w:val="22"/>
          <w:lang w:val="fr-FR"/>
        </w:rPr>
        <w:t>Manualul de procedură pentru implementarea submăsurii 19.2</w:t>
      </w:r>
      <w:r w:rsidR="00FF4597" w:rsidRPr="00363CE4">
        <w:rPr>
          <w:rFonts w:ascii="Calibri" w:hAnsi="Calibri"/>
          <w:b/>
          <w:color w:val="000000"/>
          <w:sz w:val="22"/>
          <w:szCs w:val="22"/>
          <w:lang w:val="fr-FR"/>
        </w:rPr>
        <w:t>;</w:t>
      </w:r>
    </w:p>
    <w:p w14:paraId="692439B2" w14:textId="77777777" w:rsidR="00192167" w:rsidRPr="00363CE4" w:rsidRDefault="00BE2985" w:rsidP="00746314">
      <w:pPr>
        <w:pStyle w:val="NoSpacing"/>
        <w:numPr>
          <w:ilvl w:val="0"/>
          <w:numId w:val="3"/>
        </w:numPr>
        <w:jc w:val="both"/>
        <w:rPr>
          <w:rFonts w:ascii="Calibri" w:hAnsi="Calibri"/>
          <w:b/>
          <w:color w:val="000000"/>
          <w:sz w:val="22"/>
          <w:szCs w:val="22"/>
          <w:lang w:val="fr-FR"/>
        </w:rPr>
      </w:pPr>
      <w:r>
        <w:rPr>
          <w:rFonts w:ascii="Calibri" w:hAnsi="Calibri"/>
          <w:b/>
          <w:color w:val="000000"/>
          <w:sz w:val="22"/>
          <w:szCs w:val="22"/>
          <w:lang w:val="fr-FR"/>
        </w:rPr>
        <w:t xml:space="preserve">Declarație privind prelucrarea datelor cu caracter </w:t>
      </w:r>
      <w:proofErr w:type="gramStart"/>
      <w:r>
        <w:rPr>
          <w:rFonts w:ascii="Calibri" w:hAnsi="Calibri"/>
          <w:b/>
          <w:color w:val="000000"/>
          <w:sz w:val="22"/>
          <w:szCs w:val="22"/>
          <w:lang w:val="fr-FR"/>
        </w:rPr>
        <w:t>personal</w:t>
      </w:r>
      <w:r w:rsidR="00FF4597" w:rsidRPr="00363CE4">
        <w:rPr>
          <w:rFonts w:ascii="Calibri" w:hAnsi="Calibri"/>
          <w:color w:val="000000"/>
          <w:sz w:val="22"/>
          <w:szCs w:val="22"/>
          <w:lang w:val="fr-FR"/>
        </w:rPr>
        <w:t>;</w:t>
      </w:r>
      <w:proofErr w:type="gramEnd"/>
    </w:p>
    <w:p w14:paraId="2DC6628B" w14:textId="77777777" w:rsidR="00052BCE" w:rsidRPr="00461CD5" w:rsidRDefault="003B0456" w:rsidP="00746314">
      <w:pPr>
        <w:pStyle w:val="NoSpacing"/>
        <w:numPr>
          <w:ilvl w:val="0"/>
          <w:numId w:val="3"/>
        </w:numPr>
        <w:jc w:val="both"/>
        <w:rPr>
          <w:rFonts w:ascii="Calibri" w:hAnsi="Calibri"/>
          <w:color w:val="0070C0"/>
          <w:sz w:val="22"/>
          <w:szCs w:val="22"/>
          <w:lang w:val="fr-FR"/>
        </w:rPr>
      </w:pPr>
      <w:r w:rsidRPr="0077341D">
        <w:rPr>
          <w:rFonts w:ascii="Calibri" w:hAnsi="Calibri"/>
          <w:b/>
          <w:sz w:val="22"/>
          <w:szCs w:val="22"/>
          <w:lang w:val="fr-FR"/>
        </w:rPr>
        <w:t>Formulare</w:t>
      </w:r>
      <w:r w:rsidR="00A20D23">
        <w:rPr>
          <w:rFonts w:ascii="Calibri" w:hAnsi="Calibri"/>
          <w:b/>
          <w:sz w:val="22"/>
          <w:szCs w:val="22"/>
          <w:lang w:val="fr-FR"/>
        </w:rPr>
        <w:t>le</w:t>
      </w:r>
      <w:r w:rsidRPr="0077341D">
        <w:rPr>
          <w:rFonts w:ascii="Calibri" w:hAnsi="Calibri"/>
          <w:b/>
          <w:sz w:val="22"/>
          <w:szCs w:val="22"/>
          <w:lang w:val="fr-FR"/>
        </w:rPr>
        <w:t xml:space="preserve"> de plată</w:t>
      </w:r>
      <w:r w:rsidR="00FF4597">
        <w:rPr>
          <w:rFonts w:ascii="Calibri" w:hAnsi="Calibri"/>
          <w:b/>
          <w:sz w:val="22"/>
          <w:szCs w:val="22"/>
          <w:lang w:val="fr-FR"/>
        </w:rPr>
        <w:t xml:space="preserve"> </w:t>
      </w:r>
      <w:r w:rsidR="00FF4597" w:rsidRPr="00FF4597">
        <w:rPr>
          <w:rFonts w:ascii="Calibri" w:hAnsi="Calibri"/>
          <w:sz w:val="22"/>
          <w:szCs w:val="22"/>
          <w:lang w:val="fr-FR"/>
        </w:rPr>
        <w:t>(Cererea de Plată, Declaraţia de eşalonare a depunerii Dosarelor Cererilor de Plată, Declaraţia de cheltuieli, Raportul de asigurare</w:t>
      </w:r>
      <w:r w:rsidR="00BE2985">
        <w:rPr>
          <w:rFonts w:ascii="Calibri" w:hAnsi="Calibri"/>
          <w:sz w:val="22"/>
          <w:szCs w:val="22"/>
          <w:lang w:val="fr-FR"/>
        </w:rPr>
        <w:t xml:space="preserve"> pentru proiectele de servicii</w:t>
      </w:r>
      <w:r w:rsidR="00FF4597" w:rsidRPr="00FF4597">
        <w:rPr>
          <w:rFonts w:ascii="Calibri" w:hAnsi="Calibri"/>
          <w:sz w:val="22"/>
          <w:szCs w:val="22"/>
          <w:lang w:val="fr-FR"/>
        </w:rPr>
        <w:t>, Declaraţia pe propria răspundere a beneficiarului</w:t>
      </w:r>
      <w:r w:rsidR="00BE2985">
        <w:rPr>
          <w:rFonts w:ascii="Calibri" w:hAnsi="Calibri"/>
          <w:sz w:val="22"/>
          <w:szCs w:val="22"/>
          <w:lang w:val="fr-FR"/>
        </w:rPr>
        <w:t xml:space="preserve"> etc.</w:t>
      </w:r>
      <w:proofErr w:type="gramStart"/>
      <w:ins w:id="664" w:author="Author">
        <w:r w:rsidR="00A764DB">
          <w:rPr>
            <w:rFonts w:ascii="Calibri" w:hAnsi="Calibri"/>
            <w:sz w:val="22"/>
            <w:szCs w:val="22"/>
            <w:lang w:val="fr-FR"/>
          </w:rPr>
          <w:t>)</w:t>
        </w:r>
      </w:ins>
      <w:r w:rsidR="00FF4597">
        <w:rPr>
          <w:rFonts w:ascii="Calibri" w:hAnsi="Calibri"/>
          <w:sz w:val="22"/>
          <w:szCs w:val="22"/>
          <w:lang w:val="fr-FR"/>
        </w:rPr>
        <w:t>;</w:t>
      </w:r>
      <w:proofErr w:type="gramEnd"/>
    </w:p>
    <w:p w14:paraId="2EBF3228" w14:textId="77777777" w:rsidR="00BE2985" w:rsidRPr="00D23DB4" w:rsidRDefault="00BE2985" w:rsidP="00746314">
      <w:pPr>
        <w:pStyle w:val="NoSpacing"/>
        <w:numPr>
          <w:ilvl w:val="0"/>
          <w:numId w:val="3"/>
        </w:numPr>
        <w:jc w:val="both"/>
        <w:rPr>
          <w:rFonts w:ascii="Calibri" w:hAnsi="Calibri"/>
          <w:color w:val="0070C0"/>
          <w:sz w:val="22"/>
          <w:szCs w:val="22"/>
          <w:lang w:val="fr-FR"/>
        </w:rPr>
      </w:pPr>
      <w:r>
        <w:rPr>
          <w:rFonts w:ascii="Calibri" w:hAnsi="Calibri"/>
          <w:b/>
          <w:sz w:val="22"/>
          <w:szCs w:val="22"/>
          <w:lang w:val="fr-FR"/>
        </w:rPr>
        <w:t xml:space="preserve">Fișele de verificare a conformității Dosarelor Cererilor de </w:t>
      </w:r>
      <w:proofErr w:type="gramStart"/>
      <w:r>
        <w:rPr>
          <w:rFonts w:ascii="Calibri" w:hAnsi="Calibri"/>
          <w:b/>
          <w:sz w:val="22"/>
          <w:szCs w:val="22"/>
          <w:lang w:val="fr-FR"/>
        </w:rPr>
        <w:t>Plată</w:t>
      </w:r>
      <w:ins w:id="665" w:author="Author">
        <w:r w:rsidR="00A764DB">
          <w:rPr>
            <w:rFonts w:ascii="Calibri" w:hAnsi="Calibri"/>
            <w:b/>
            <w:sz w:val="22"/>
            <w:szCs w:val="22"/>
            <w:lang w:val="fr-FR"/>
          </w:rPr>
          <w:t>;</w:t>
        </w:r>
      </w:ins>
      <w:proofErr w:type="gramEnd"/>
    </w:p>
    <w:p w14:paraId="77F40331" w14:textId="77777777" w:rsidR="00FF4597" w:rsidRDefault="00FF4597" w:rsidP="00746314">
      <w:pPr>
        <w:pStyle w:val="NoSpacing"/>
        <w:numPr>
          <w:ilvl w:val="0"/>
          <w:numId w:val="3"/>
        </w:numPr>
        <w:jc w:val="both"/>
        <w:rPr>
          <w:rFonts w:ascii="Calibri" w:hAnsi="Calibri"/>
          <w:sz w:val="22"/>
          <w:szCs w:val="22"/>
        </w:rPr>
      </w:pPr>
      <w:r w:rsidRPr="0077341D">
        <w:rPr>
          <w:rFonts w:ascii="Calibri" w:hAnsi="Calibri"/>
          <w:b/>
          <w:sz w:val="22"/>
          <w:szCs w:val="22"/>
        </w:rPr>
        <w:t>Actele normative utile</w:t>
      </w:r>
      <w:r w:rsidRPr="0077341D">
        <w:rPr>
          <w:rFonts w:ascii="Calibri" w:hAnsi="Calibri"/>
          <w:sz w:val="22"/>
          <w:szCs w:val="22"/>
        </w:rPr>
        <w:t xml:space="preserve"> (Informaţii utile – Acte normative – Legislaţie specifică FEADR).</w:t>
      </w:r>
    </w:p>
    <w:p w14:paraId="672B66C2" w14:textId="77777777" w:rsidR="00183056" w:rsidRPr="0077341D" w:rsidRDefault="00183056" w:rsidP="00746314">
      <w:pPr>
        <w:pStyle w:val="NoSpacing"/>
        <w:ind w:left="720"/>
        <w:jc w:val="both"/>
        <w:rPr>
          <w:rFonts w:ascii="Calibri" w:hAnsi="Calibri"/>
          <w:sz w:val="22"/>
          <w:szCs w:val="22"/>
        </w:rPr>
      </w:pPr>
    </w:p>
    <w:p w14:paraId="07121957" w14:textId="77777777" w:rsidR="005125DB" w:rsidRDefault="005125DB" w:rsidP="00746314">
      <w:pPr>
        <w:tabs>
          <w:tab w:val="left" w:pos="90"/>
        </w:tabs>
        <w:rPr>
          <w:rFonts w:ascii="Calibri" w:hAnsi="Calibri"/>
          <w:sz w:val="22"/>
          <w:szCs w:val="22"/>
        </w:rPr>
      </w:pPr>
      <w:r w:rsidRPr="0077341D">
        <w:rPr>
          <w:rFonts w:ascii="Calibri" w:hAnsi="Calibri"/>
          <w:sz w:val="22"/>
          <w:szCs w:val="22"/>
        </w:rPr>
        <w:t>Toat</w:t>
      </w:r>
      <w:r w:rsidR="00FF4597">
        <w:rPr>
          <w:rFonts w:ascii="Calibri" w:hAnsi="Calibri"/>
          <w:sz w:val="22"/>
          <w:szCs w:val="22"/>
        </w:rPr>
        <w:t>e formularele</w:t>
      </w:r>
      <w:r w:rsidRPr="0077341D">
        <w:rPr>
          <w:rFonts w:ascii="Calibri" w:hAnsi="Calibri"/>
          <w:sz w:val="22"/>
          <w:szCs w:val="22"/>
        </w:rPr>
        <w:t xml:space="preserve"> al căror format este elaborat de AFIR pot fi consultate și descărcate direct de pe pagina de internet a AFIR (</w:t>
      </w:r>
      <w:hyperlink r:id="rId20" w:history="1">
        <w:r w:rsidR="003F1A74" w:rsidRPr="00312087">
          <w:rPr>
            <w:rStyle w:val="Hyperlink"/>
            <w:rFonts w:ascii="Calibri" w:hAnsi="Calibri"/>
            <w:sz w:val="22"/>
            <w:szCs w:val="22"/>
          </w:rPr>
          <w:t>www.afir.info</w:t>
        </w:r>
      </w:hyperlink>
      <w:r w:rsidR="003F1A74">
        <w:rPr>
          <w:rFonts w:ascii="Calibri" w:hAnsi="Calibri"/>
          <w:sz w:val="22"/>
          <w:szCs w:val="22"/>
        </w:rPr>
        <w:t xml:space="preserve"> </w:t>
      </w:r>
      <w:r w:rsidRPr="0077341D">
        <w:rPr>
          <w:rFonts w:ascii="Calibri" w:hAnsi="Calibri"/>
          <w:sz w:val="22"/>
          <w:szCs w:val="22"/>
        </w:rPr>
        <w:t xml:space="preserve">– Investiţii PNDR – </w:t>
      </w:r>
      <w:r w:rsidR="00F956EB" w:rsidRPr="0077341D">
        <w:rPr>
          <w:rFonts w:ascii="Calibri" w:hAnsi="Calibri"/>
          <w:sz w:val="22"/>
          <w:szCs w:val="22"/>
        </w:rPr>
        <w:t>S</w:t>
      </w:r>
      <w:r w:rsidR="00E11B9F">
        <w:rPr>
          <w:rFonts w:ascii="Calibri" w:hAnsi="Calibri"/>
          <w:sz w:val="22"/>
          <w:szCs w:val="22"/>
        </w:rPr>
        <w:t>ubmăsura</w:t>
      </w:r>
      <w:r w:rsidRPr="0077341D">
        <w:rPr>
          <w:rFonts w:ascii="Calibri" w:hAnsi="Calibri"/>
          <w:sz w:val="22"/>
          <w:szCs w:val="22"/>
        </w:rPr>
        <w:t xml:space="preserve"> </w:t>
      </w:r>
      <w:r w:rsidR="00D23DB4">
        <w:rPr>
          <w:rFonts w:ascii="Calibri" w:hAnsi="Calibri"/>
          <w:sz w:val="22"/>
          <w:szCs w:val="22"/>
        </w:rPr>
        <w:t>19.</w:t>
      </w:r>
      <w:r w:rsidR="00A20D23">
        <w:rPr>
          <w:rFonts w:ascii="Calibri" w:hAnsi="Calibri"/>
          <w:sz w:val="22"/>
          <w:szCs w:val="22"/>
        </w:rPr>
        <w:t>2</w:t>
      </w:r>
      <w:r w:rsidR="00D23DB4">
        <w:rPr>
          <w:rFonts w:ascii="Calibri" w:hAnsi="Calibri"/>
          <w:sz w:val="22"/>
          <w:szCs w:val="22"/>
        </w:rPr>
        <w:t>)</w:t>
      </w:r>
      <w:r w:rsidR="00EE73F6" w:rsidRPr="00C26048">
        <w:rPr>
          <w:rFonts w:ascii="Calibri" w:hAnsi="Calibri"/>
          <w:b/>
          <w:bCs/>
          <w:color w:val="984806"/>
          <w:sz w:val="22"/>
          <w:szCs w:val="22"/>
        </w:rPr>
        <w:t xml:space="preserve"> </w:t>
      </w:r>
      <w:r w:rsidRPr="0077341D">
        <w:rPr>
          <w:rFonts w:ascii="Calibri" w:hAnsi="Calibri"/>
          <w:sz w:val="22"/>
          <w:szCs w:val="22"/>
        </w:rPr>
        <w:t>sau pot fi solicitate de la sediile AFIR din ţară.</w:t>
      </w:r>
    </w:p>
    <w:p w14:paraId="5C62D18E" w14:textId="77777777" w:rsidR="00D837F9" w:rsidRDefault="00D837F9" w:rsidP="00746314">
      <w:pPr>
        <w:tabs>
          <w:tab w:val="left" w:pos="90"/>
        </w:tabs>
        <w:rPr>
          <w:rFonts w:ascii="Calibri" w:hAnsi="Calibri"/>
          <w:sz w:val="22"/>
          <w:szCs w:val="22"/>
        </w:rPr>
      </w:pPr>
    </w:p>
    <w:p w14:paraId="560E2234" w14:textId="77777777" w:rsidR="00D837F9" w:rsidRPr="00D837F9" w:rsidRDefault="00D837F9" w:rsidP="00746314">
      <w:pPr>
        <w:pBdr>
          <w:top w:val="single" w:sz="4" w:space="1" w:color="C45911"/>
          <w:left w:val="single" w:sz="4" w:space="4" w:color="C45911"/>
          <w:bottom w:val="single" w:sz="4" w:space="1" w:color="C45911"/>
          <w:right w:val="single" w:sz="4" w:space="4" w:color="C45911"/>
        </w:pBdr>
        <w:shd w:val="clear" w:color="auto" w:fill="FFFFFF"/>
        <w:jc w:val="both"/>
        <w:rPr>
          <w:rFonts w:ascii="Calibri" w:hAnsi="Calibri"/>
          <w:sz w:val="22"/>
          <w:szCs w:val="22"/>
        </w:rPr>
      </w:pPr>
      <w:r w:rsidRPr="0077341D">
        <w:rPr>
          <w:rFonts w:ascii="Calibri" w:hAnsi="Calibri"/>
          <w:b/>
          <w:bCs/>
          <w:sz w:val="22"/>
          <w:szCs w:val="22"/>
        </w:rPr>
        <w:t xml:space="preserve">Atenţie! </w:t>
      </w:r>
      <w:r w:rsidRPr="0077341D">
        <w:rPr>
          <w:rFonts w:ascii="Calibri" w:hAnsi="Calibri"/>
          <w:sz w:val="22"/>
          <w:szCs w:val="22"/>
        </w:rPr>
        <w:t>Solicitantul/Beneficiarul trebuie să depună toate diligenţele pentru a lua cunoştinţă despre informaţiile publice referitoare la măsura/submăsura PNDR 2014-2020/schema de ajutor pentru care depune proiectul</w:t>
      </w:r>
      <w:r>
        <w:rPr>
          <w:rFonts w:ascii="Calibri" w:hAnsi="Calibri"/>
          <w:sz w:val="22"/>
          <w:szCs w:val="22"/>
        </w:rPr>
        <w:t>.</w:t>
      </w:r>
    </w:p>
    <w:p w14:paraId="77431B20" w14:textId="77777777" w:rsidR="006A3365" w:rsidRPr="00D837F9" w:rsidRDefault="006A3365" w:rsidP="00746314">
      <w:pPr>
        <w:pStyle w:val="NoSpacing"/>
        <w:tabs>
          <w:tab w:val="left" w:pos="90"/>
        </w:tabs>
        <w:rPr>
          <w:rFonts w:ascii="Calibri" w:hAnsi="Calibri"/>
          <w:sz w:val="22"/>
          <w:szCs w:val="22"/>
        </w:rPr>
      </w:pPr>
    </w:p>
    <w:p w14:paraId="64748C97" w14:textId="77777777" w:rsidR="00AE0A18" w:rsidRPr="00117D5F" w:rsidRDefault="0038443C" w:rsidP="008977A2">
      <w:pPr>
        <w:keepNext/>
        <w:pBdr>
          <w:top w:val="single" w:sz="4" w:space="9" w:color="auto"/>
        </w:pBdr>
        <w:shd w:val="clear" w:color="auto" w:fill="FBD4B4"/>
        <w:outlineLvl w:val="0"/>
        <w:rPr>
          <w:rFonts w:ascii="Calibri" w:hAnsi="Calibri"/>
          <w:b/>
          <w:bCs/>
          <w:caps/>
          <w:color w:val="000000"/>
          <w:sz w:val="22"/>
          <w:szCs w:val="22"/>
        </w:rPr>
      </w:pPr>
      <w:bookmarkStart w:id="666" w:name="_Toc58947810"/>
      <w:r w:rsidRPr="00117D5F">
        <w:rPr>
          <w:rFonts w:ascii="Calibri" w:hAnsi="Calibri"/>
          <w:b/>
          <w:color w:val="000000"/>
          <w:sz w:val="22"/>
          <w:szCs w:val="22"/>
        </w:rPr>
        <w:t>6</w:t>
      </w:r>
      <w:r w:rsidR="00D23DB4" w:rsidRPr="00117D5F">
        <w:rPr>
          <w:rFonts w:ascii="Calibri" w:hAnsi="Calibri"/>
          <w:b/>
          <w:color w:val="000000"/>
          <w:sz w:val="22"/>
          <w:szCs w:val="22"/>
        </w:rPr>
        <w:t>.2</w:t>
      </w:r>
      <w:r w:rsidR="00AE0A18" w:rsidRPr="00117D5F">
        <w:rPr>
          <w:rFonts w:ascii="Calibri" w:hAnsi="Calibri"/>
          <w:b/>
          <w:color w:val="000000"/>
          <w:sz w:val="22"/>
          <w:szCs w:val="22"/>
        </w:rPr>
        <w:t xml:space="preserve"> DICȚIONAR  DE TERMENI</w:t>
      </w:r>
      <w:bookmarkEnd w:id="666"/>
      <w:r w:rsidR="00AE0A18" w:rsidRPr="00117D5F">
        <w:rPr>
          <w:rFonts w:ascii="Calibri" w:hAnsi="Calibri"/>
          <w:b/>
          <w:color w:val="000000"/>
          <w:sz w:val="22"/>
          <w:szCs w:val="22"/>
        </w:rPr>
        <w:t xml:space="preserve">  </w:t>
      </w:r>
    </w:p>
    <w:p w14:paraId="66426155" w14:textId="77777777" w:rsidR="003E02F4" w:rsidRPr="00117D5F" w:rsidRDefault="003E02F4" w:rsidP="00746314">
      <w:pPr>
        <w:jc w:val="both"/>
        <w:rPr>
          <w:rFonts w:ascii="Calibri" w:hAnsi="Calibri"/>
          <w:sz w:val="22"/>
          <w:szCs w:val="22"/>
        </w:rPr>
      </w:pPr>
    </w:p>
    <w:p w14:paraId="1B9CE9F9" w14:textId="77777777" w:rsidR="00827273" w:rsidRDefault="00827273" w:rsidP="00746314">
      <w:pPr>
        <w:autoSpaceDE w:val="0"/>
        <w:autoSpaceDN w:val="0"/>
        <w:adjustRightInd w:val="0"/>
        <w:contextualSpacing/>
        <w:jc w:val="both"/>
        <w:rPr>
          <w:rFonts w:ascii="Calibri" w:eastAsia="Calibri" w:hAnsi="Calibri" w:cs="Calibri"/>
          <w:color w:val="000000"/>
          <w:sz w:val="22"/>
          <w:szCs w:val="22"/>
        </w:rPr>
      </w:pPr>
      <w:r w:rsidRPr="00827273">
        <w:rPr>
          <w:rFonts w:ascii="Calibri" w:eastAsia="Calibri" w:hAnsi="Calibri" w:cs="Calibri"/>
          <w:b/>
          <w:color w:val="000000"/>
          <w:sz w:val="22"/>
          <w:szCs w:val="22"/>
        </w:rPr>
        <w:t>Beneficiar</w:t>
      </w:r>
      <w:r w:rsidRPr="00827273">
        <w:rPr>
          <w:rFonts w:ascii="Calibri" w:eastAsia="Calibri" w:hAnsi="Calibri" w:cs="Calibri"/>
          <w:color w:val="000000"/>
          <w:sz w:val="22"/>
          <w:szCs w:val="22"/>
        </w:rPr>
        <w:t xml:space="preserve"> – organizație publică sau privată care preia responsabilitatea realizării unui proiect și pentru care a fost emisă o Decizie de finanțare de către AFIR/care a încheiat un Contract de finanțare cu AFIR, pentru accesarea fondurilor europene prin FEADR;</w:t>
      </w:r>
    </w:p>
    <w:p w14:paraId="6DC8C51A" w14:textId="77777777" w:rsidR="00A20D23" w:rsidRPr="00827273" w:rsidRDefault="00A20D23" w:rsidP="00746314">
      <w:pPr>
        <w:autoSpaceDE w:val="0"/>
        <w:autoSpaceDN w:val="0"/>
        <w:adjustRightInd w:val="0"/>
        <w:contextualSpacing/>
        <w:jc w:val="both"/>
        <w:rPr>
          <w:rFonts w:ascii="Calibri" w:eastAsia="Calibri" w:hAnsi="Calibri" w:cs="Calibri"/>
          <w:color w:val="000000"/>
          <w:sz w:val="22"/>
          <w:szCs w:val="22"/>
        </w:rPr>
      </w:pPr>
      <w:r w:rsidRPr="00A20D23">
        <w:rPr>
          <w:rFonts w:ascii="Calibri" w:eastAsia="Calibri" w:hAnsi="Calibri" w:cs="Calibri"/>
          <w:b/>
          <w:color w:val="000000"/>
          <w:sz w:val="22"/>
          <w:szCs w:val="22"/>
        </w:rPr>
        <w:t>Cerere de finanțare</w:t>
      </w:r>
      <w:r w:rsidRPr="00A20D23">
        <w:rPr>
          <w:rFonts w:ascii="Calibri" w:eastAsia="Calibri" w:hAnsi="Calibri" w:cs="Calibri"/>
          <w:color w:val="000000"/>
          <w:sz w:val="22"/>
          <w:szCs w:val="22"/>
        </w:rPr>
        <w:t xml:space="preserve"> </w:t>
      </w:r>
      <w:r w:rsidR="003A01B3">
        <w:rPr>
          <w:rFonts w:ascii="Calibri" w:eastAsia="Calibri" w:hAnsi="Calibri" w:cs="Calibri"/>
          <w:color w:val="000000"/>
          <w:sz w:val="22"/>
          <w:szCs w:val="22"/>
        </w:rPr>
        <w:t>–</w:t>
      </w:r>
      <w:r w:rsidRPr="00A20D23">
        <w:rPr>
          <w:rFonts w:ascii="Calibri" w:eastAsia="Calibri" w:hAnsi="Calibri" w:cs="Calibri"/>
          <w:color w:val="000000"/>
          <w:sz w:val="22"/>
          <w:szCs w:val="22"/>
        </w:rPr>
        <w:t xml:space="preserve"> </w:t>
      </w:r>
      <w:r w:rsidR="003A01B3">
        <w:rPr>
          <w:rFonts w:ascii="Calibri" w:eastAsia="Calibri" w:hAnsi="Calibri" w:cs="Calibri"/>
          <w:color w:val="000000"/>
          <w:sz w:val="22"/>
          <w:szCs w:val="22"/>
        </w:rPr>
        <w:t xml:space="preserve">solicitarea depusă de potențialul beneficiar </w:t>
      </w:r>
      <w:r w:rsidRPr="00A20D23">
        <w:rPr>
          <w:rFonts w:ascii="Calibri" w:eastAsia="Calibri" w:hAnsi="Calibri" w:cs="Calibri"/>
          <w:color w:val="000000"/>
          <w:sz w:val="22"/>
          <w:szCs w:val="22"/>
        </w:rPr>
        <w:t>în vederea obținerii sprijinului financiar nerambursabil;</w:t>
      </w:r>
    </w:p>
    <w:p w14:paraId="4A3E79DF" w14:textId="77777777" w:rsidR="00827273" w:rsidRPr="00827273" w:rsidRDefault="00827273" w:rsidP="00746314">
      <w:pPr>
        <w:autoSpaceDE w:val="0"/>
        <w:autoSpaceDN w:val="0"/>
        <w:adjustRightInd w:val="0"/>
        <w:contextualSpacing/>
        <w:jc w:val="both"/>
        <w:rPr>
          <w:rFonts w:ascii="Calibri" w:eastAsia="Calibri" w:hAnsi="Calibri" w:cs="Calibri"/>
          <w:color w:val="000000"/>
          <w:sz w:val="22"/>
          <w:szCs w:val="22"/>
        </w:rPr>
      </w:pPr>
      <w:r w:rsidRPr="00827273">
        <w:rPr>
          <w:rFonts w:ascii="Calibri" w:eastAsia="Calibri" w:hAnsi="Calibri" w:cs="Calibri"/>
          <w:b/>
          <w:color w:val="000000"/>
          <w:sz w:val="22"/>
          <w:szCs w:val="22"/>
        </w:rPr>
        <w:t>Cofinanțare publică</w:t>
      </w:r>
      <w:r w:rsidRPr="00827273">
        <w:rPr>
          <w:rFonts w:ascii="Calibri" w:eastAsia="Calibri" w:hAnsi="Calibri" w:cs="Calibri"/>
          <w:color w:val="000000"/>
          <w:sz w:val="22"/>
          <w:szCs w:val="22"/>
        </w:rPr>
        <w:t xml:space="preserve"> – reprezintă fondurile nerambursabile alocate proiectelor prin FEADR - aceasta este asigurata prin contribuția Uniunii Europene și a Guvernului României;</w:t>
      </w:r>
    </w:p>
    <w:p w14:paraId="59D62A90" w14:textId="77777777" w:rsidR="00827273" w:rsidRPr="00827273" w:rsidRDefault="00827273" w:rsidP="00746314">
      <w:pPr>
        <w:autoSpaceDE w:val="0"/>
        <w:autoSpaceDN w:val="0"/>
        <w:adjustRightInd w:val="0"/>
        <w:contextualSpacing/>
        <w:jc w:val="both"/>
        <w:rPr>
          <w:rFonts w:ascii="Calibri" w:eastAsia="Calibri" w:hAnsi="Calibri" w:cs="Calibri"/>
          <w:color w:val="000000"/>
          <w:sz w:val="22"/>
          <w:szCs w:val="22"/>
        </w:rPr>
      </w:pPr>
      <w:r w:rsidRPr="00827273">
        <w:rPr>
          <w:rFonts w:ascii="Calibri" w:eastAsia="Calibri" w:hAnsi="Calibri" w:cs="Calibri"/>
          <w:b/>
          <w:color w:val="000000"/>
          <w:sz w:val="22"/>
          <w:szCs w:val="22"/>
        </w:rPr>
        <w:t>Contract</w:t>
      </w:r>
      <w:r w:rsidR="00A20D23">
        <w:rPr>
          <w:rFonts w:ascii="Calibri" w:eastAsia="Calibri" w:hAnsi="Calibri" w:cs="Calibri"/>
          <w:b/>
          <w:color w:val="000000"/>
          <w:sz w:val="22"/>
          <w:szCs w:val="22"/>
        </w:rPr>
        <w:t xml:space="preserve">/Decizie </w:t>
      </w:r>
      <w:r w:rsidRPr="00827273">
        <w:rPr>
          <w:rFonts w:ascii="Calibri" w:eastAsia="Calibri" w:hAnsi="Calibri" w:cs="Calibri"/>
          <w:b/>
          <w:color w:val="000000"/>
          <w:sz w:val="22"/>
          <w:szCs w:val="22"/>
        </w:rPr>
        <w:t>de Finanțare</w:t>
      </w:r>
      <w:r w:rsidRPr="00827273">
        <w:rPr>
          <w:rFonts w:ascii="Calibri" w:eastAsia="Calibri" w:hAnsi="Calibri" w:cs="Calibri"/>
          <w:color w:val="000000"/>
          <w:sz w:val="22"/>
          <w:szCs w:val="22"/>
        </w:rPr>
        <w:t xml:space="preserve"> – </w:t>
      </w:r>
      <w:r w:rsidR="00A20D23" w:rsidRPr="00A20D23">
        <w:rPr>
          <w:rFonts w:ascii="Calibri" w:eastAsia="Calibri" w:hAnsi="Calibri" w:cs="Calibri"/>
          <w:color w:val="000000"/>
          <w:sz w:val="22"/>
          <w:szCs w:val="22"/>
        </w:rPr>
        <w:t>reprezintă documentul juridic încheiat în condiţiile legii între Agenţia pentru Finanţarea Investiţiilor Rurale şi beneficiar, prin care se stabilesc obiectul, drepturile şi obligaţiile părţilor, durata de execuție/valabilitate, valoarea, plata, precum şi alte dispoziţii şi condiţii specifice, prin care se acordă asistenţă financiară nerambursabilă din FEADR şi de la bugetul de stat, în scopul atingerii obiectivelor măsurilor cuprinse în PNDR 2014-2020;</w:t>
      </w:r>
    </w:p>
    <w:p w14:paraId="082BCC41" w14:textId="77777777" w:rsidR="00827273" w:rsidRPr="00827273" w:rsidRDefault="00827273" w:rsidP="00746314">
      <w:pPr>
        <w:autoSpaceDE w:val="0"/>
        <w:autoSpaceDN w:val="0"/>
        <w:adjustRightInd w:val="0"/>
        <w:contextualSpacing/>
        <w:jc w:val="both"/>
        <w:rPr>
          <w:rFonts w:ascii="Calibri" w:eastAsia="Calibri" w:hAnsi="Calibri" w:cs="Calibri"/>
          <w:color w:val="000000"/>
          <w:sz w:val="22"/>
          <w:szCs w:val="22"/>
        </w:rPr>
      </w:pPr>
      <w:r w:rsidRPr="00827273">
        <w:rPr>
          <w:rFonts w:ascii="Calibri" w:eastAsia="Calibri" w:hAnsi="Calibri" w:cs="Calibri"/>
          <w:b/>
          <w:color w:val="000000"/>
          <w:sz w:val="22"/>
          <w:szCs w:val="22"/>
        </w:rPr>
        <w:t>Eligibilitate</w:t>
      </w:r>
      <w:r w:rsidRPr="00827273">
        <w:rPr>
          <w:rFonts w:ascii="Calibri" w:eastAsia="Calibri" w:hAnsi="Calibri" w:cs="Calibri"/>
          <w:color w:val="000000"/>
          <w:sz w:val="22"/>
          <w:szCs w:val="22"/>
        </w:rPr>
        <w:t xml:space="preserve"> – suma criteriilor </w:t>
      </w:r>
      <w:r w:rsidR="00796D1A">
        <w:rPr>
          <w:rFonts w:ascii="Calibri" w:eastAsia="Calibri" w:hAnsi="Calibri" w:cs="Calibri"/>
          <w:color w:val="000000"/>
          <w:sz w:val="22"/>
          <w:szCs w:val="22"/>
        </w:rPr>
        <w:t xml:space="preserve">și a condițiilor minime </w:t>
      </w:r>
      <w:r w:rsidRPr="00827273">
        <w:rPr>
          <w:rFonts w:ascii="Calibri" w:eastAsia="Calibri" w:hAnsi="Calibri" w:cs="Calibri"/>
          <w:color w:val="000000"/>
          <w:sz w:val="22"/>
          <w:szCs w:val="22"/>
        </w:rPr>
        <w:t xml:space="preserve">pe care un </w:t>
      </w:r>
      <w:r w:rsidR="00796D1A">
        <w:rPr>
          <w:rFonts w:ascii="Calibri" w:eastAsia="Calibri" w:hAnsi="Calibri" w:cs="Calibri"/>
          <w:color w:val="000000"/>
          <w:sz w:val="22"/>
          <w:szCs w:val="22"/>
        </w:rPr>
        <w:t>solicitant</w:t>
      </w:r>
      <w:r w:rsidRPr="00827273">
        <w:rPr>
          <w:rFonts w:ascii="Calibri" w:eastAsia="Calibri" w:hAnsi="Calibri" w:cs="Calibri"/>
          <w:color w:val="000000"/>
          <w:sz w:val="22"/>
          <w:szCs w:val="22"/>
        </w:rPr>
        <w:t xml:space="preserve"> trebuie să le îndeplinească în vederea obținerii finanțării prin </w:t>
      </w:r>
      <w:r w:rsidR="00CF00D8">
        <w:rPr>
          <w:rFonts w:ascii="Calibri" w:eastAsia="Calibri" w:hAnsi="Calibri" w:cs="Calibri"/>
          <w:color w:val="000000"/>
          <w:sz w:val="22"/>
          <w:szCs w:val="22"/>
        </w:rPr>
        <w:t>m</w:t>
      </w:r>
      <w:r w:rsidRPr="00827273">
        <w:rPr>
          <w:rFonts w:ascii="Calibri" w:eastAsia="Calibri" w:hAnsi="Calibri" w:cs="Calibri"/>
          <w:color w:val="000000"/>
          <w:sz w:val="22"/>
          <w:szCs w:val="22"/>
        </w:rPr>
        <w:t>ăsurile/</w:t>
      </w:r>
      <w:r w:rsidR="00CF00D8">
        <w:rPr>
          <w:rFonts w:ascii="Calibri" w:eastAsia="Calibri" w:hAnsi="Calibri" w:cs="Calibri"/>
          <w:color w:val="000000"/>
          <w:sz w:val="22"/>
          <w:szCs w:val="22"/>
        </w:rPr>
        <w:t>s</w:t>
      </w:r>
      <w:r w:rsidRPr="00827273">
        <w:rPr>
          <w:rFonts w:ascii="Calibri" w:eastAsia="Calibri" w:hAnsi="Calibri" w:cs="Calibri"/>
          <w:color w:val="000000"/>
          <w:sz w:val="22"/>
          <w:szCs w:val="22"/>
        </w:rPr>
        <w:t>ubmăsurile din FEADR;</w:t>
      </w:r>
    </w:p>
    <w:p w14:paraId="13478958" w14:textId="77777777" w:rsidR="00827273" w:rsidRPr="00827273" w:rsidRDefault="00827273" w:rsidP="00746314">
      <w:pPr>
        <w:autoSpaceDE w:val="0"/>
        <w:autoSpaceDN w:val="0"/>
        <w:adjustRightInd w:val="0"/>
        <w:contextualSpacing/>
        <w:jc w:val="both"/>
        <w:rPr>
          <w:rFonts w:ascii="Calibri" w:eastAsia="Calibri" w:hAnsi="Calibri" w:cs="Calibri"/>
          <w:color w:val="000000"/>
          <w:sz w:val="22"/>
          <w:szCs w:val="22"/>
        </w:rPr>
      </w:pPr>
      <w:r w:rsidRPr="00827273">
        <w:rPr>
          <w:rFonts w:ascii="Calibri" w:eastAsia="Calibri" w:hAnsi="Calibri" w:cs="Calibri"/>
          <w:b/>
          <w:color w:val="000000"/>
          <w:sz w:val="22"/>
          <w:szCs w:val="22"/>
        </w:rPr>
        <w:t>Fișa măsurii</w:t>
      </w:r>
      <w:r w:rsidR="00A20D23">
        <w:rPr>
          <w:rFonts w:ascii="Calibri" w:eastAsia="Calibri" w:hAnsi="Calibri" w:cs="Calibri"/>
          <w:b/>
          <w:color w:val="000000"/>
          <w:sz w:val="22"/>
          <w:szCs w:val="22"/>
        </w:rPr>
        <w:t>/submăsurii</w:t>
      </w:r>
      <w:r w:rsidRPr="00827273">
        <w:rPr>
          <w:rFonts w:ascii="Calibri" w:eastAsia="Calibri" w:hAnsi="Calibri" w:cs="Calibri"/>
          <w:color w:val="000000"/>
          <w:sz w:val="22"/>
          <w:szCs w:val="22"/>
        </w:rPr>
        <w:t xml:space="preserve"> – reprezintă documentul care descrie motivația sprijinului financiar nerambursabil oferit, obiectivele măsurii, aria de aplicare și acțiunile prevăzute, tipul de investiții/servicii, menționează categoriile de beneficiari și tipul și intensitatea sprijinului;</w:t>
      </w:r>
    </w:p>
    <w:p w14:paraId="3A6CC37F" w14:textId="77777777" w:rsidR="00827273" w:rsidRPr="00827273" w:rsidRDefault="00827273" w:rsidP="00746314">
      <w:pPr>
        <w:autoSpaceDE w:val="0"/>
        <w:autoSpaceDN w:val="0"/>
        <w:adjustRightInd w:val="0"/>
        <w:contextualSpacing/>
        <w:jc w:val="both"/>
        <w:rPr>
          <w:rFonts w:ascii="Calibri" w:eastAsia="Calibri" w:hAnsi="Calibri" w:cs="Calibri"/>
          <w:color w:val="000000"/>
          <w:sz w:val="22"/>
          <w:szCs w:val="22"/>
        </w:rPr>
      </w:pPr>
      <w:r w:rsidRPr="00827273">
        <w:rPr>
          <w:rFonts w:ascii="Calibri" w:eastAsia="Calibri" w:hAnsi="Calibri" w:cs="Calibri"/>
          <w:b/>
          <w:color w:val="000000"/>
          <w:sz w:val="22"/>
          <w:szCs w:val="22"/>
        </w:rPr>
        <w:t>Fonduri nerambursabile</w:t>
      </w:r>
      <w:r w:rsidRPr="00827273">
        <w:rPr>
          <w:rFonts w:ascii="Calibri" w:eastAsia="Calibri" w:hAnsi="Calibri" w:cs="Calibri"/>
          <w:color w:val="000000"/>
          <w:sz w:val="22"/>
          <w:szCs w:val="22"/>
        </w:rPr>
        <w:t xml:space="preserve"> – reprezintă fondurile acordate unei persoane fizice sau juridice în baza unor criterii de eligibilitate pentru realizarea de investiții/servicii încadrate în aria de finanțare a Măsurii și care nu trebuie </w:t>
      </w:r>
      <w:r w:rsidRPr="00827273">
        <w:rPr>
          <w:rFonts w:ascii="Calibri" w:eastAsia="Calibri" w:hAnsi="Calibri" w:cs="Calibri"/>
          <w:color w:val="000000"/>
          <w:sz w:val="22"/>
          <w:szCs w:val="22"/>
        </w:rPr>
        <w:lastRenderedPageBreak/>
        <w:t>returnate – singurele excepții sunt nerespectarea conditiilor contractuale și nerealizarea investiției/serviciului conform proiectului aprobat de AFIR.</w:t>
      </w:r>
    </w:p>
    <w:p w14:paraId="7994A065" w14:textId="77777777" w:rsidR="00827273" w:rsidRPr="00827273" w:rsidRDefault="00827273" w:rsidP="00746314">
      <w:pPr>
        <w:autoSpaceDE w:val="0"/>
        <w:autoSpaceDN w:val="0"/>
        <w:adjustRightInd w:val="0"/>
        <w:contextualSpacing/>
        <w:jc w:val="both"/>
        <w:rPr>
          <w:rFonts w:ascii="Calibri" w:eastAsia="Calibri" w:hAnsi="Calibri" w:cs="Calibri"/>
          <w:color w:val="000000"/>
          <w:sz w:val="22"/>
          <w:szCs w:val="22"/>
        </w:rPr>
      </w:pPr>
      <w:r w:rsidRPr="00827273">
        <w:rPr>
          <w:rFonts w:ascii="Calibri" w:eastAsia="Calibri" w:hAnsi="Calibri" w:cs="Calibri"/>
          <w:b/>
          <w:color w:val="000000"/>
          <w:sz w:val="22"/>
          <w:szCs w:val="22"/>
        </w:rPr>
        <w:t>Grup de Acțiune Locală (GAL)</w:t>
      </w:r>
      <w:r w:rsidRPr="00827273">
        <w:rPr>
          <w:rFonts w:ascii="Calibri" w:eastAsia="Calibri" w:hAnsi="Calibri" w:cs="Calibri"/>
          <w:color w:val="000000"/>
          <w:sz w:val="22"/>
          <w:szCs w:val="22"/>
        </w:rPr>
        <w:t xml:space="preserve"> – parteneriat public-privat alcătuit din reprezentanți ai sectoarelor public, privat și societatea civilă;</w:t>
      </w:r>
    </w:p>
    <w:p w14:paraId="55DA4AE9" w14:textId="77777777" w:rsidR="00827273" w:rsidRPr="00827273" w:rsidRDefault="00827273" w:rsidP="00746314">
      <w:pPr>
        <w:autoSpaceDE w:val="0"/>
        <w:autoSpaceDN w:val="0"/>
        <w:adjustRightInd w:val="0"/>
        <w:contextualSpacing/>
        <w:jc w:val="both"/>
        <w:rPr>
          <w:rFonts w:ascii="Calibri" w:eastAsia="Calibri" w:hAnsi="Calibri" w:cs="Calibri"/>
          <w:color w:val="000000"/>
          <w:sz w:val="22"/>
          <w:szCs w:val="22"/>
        </w:rPr>
      </w:pPr>
      <w:r w:rsidRPr="00827273">
        <w:rPr>
          <w:rFonts w:ascii="Calibri" w:eastAsia="Calibri" w:hAnsi="Calibri" w:cs="Calibri"/>
          <w:b/>
          <w:color w:val="000000"/>
          <w:sz w:val="22"/>
          <w:szCs w:val="22"/>
        </w:rPr>
        <w:t>LEADER</w:t>
      </w:r>
      <w:r w:rsidRPr="00827273">
        <w:rPr>
          <w:rFonts w:ascii="Calibri" w:eastAsia="Calibri" w:hAnsi="Calibri" w:cs="Calibri"/>
          <w:color w:val="000000"/>
          <w:sz w:val="22"/>
          <w:szCs w:val="22"/>
        </w:rPr>
        <w:t xml:space="preserve"> – Măsură din cadrul PNDR ce are ca obiectiv dezvoltarea comunităților rurale ca urmare a implementării strategiilor elaborate de către GAL. Provine din limba franceză „Liaisons Entre Actions de Developpement de l’Economie Rurale” – „Legături între Acțiuni pentru Dezvoltarea Economiei Rurale”; </w:t>
      </w:r>
    </w:p>
    <w:p w14:paraId="3278AF2D" w14:textId="77777777" w:rsidR="00827273" w:rsidRDefault="00827273" w:rsidP="00746314">
      <w:pPr>
        <w:autoSpaceDE w:val="0"/>
        <w:autoSpaceDN w:val="0"/>
        <w:adjustRightInd w:val="0"/>
        <w:contextualSpacing/>
        <w:jc w:val="both"/>
        <w:rPr>
          <w:rFonts w:ascii="Calibri" w:eastAsia="Calibri" w:hAnsi="Calibri" w:cs="Calibri"/>
          <w:color w:val="000000"/>
          <w:sz w:val="22"/>
          <w:szCs w:val="22"/>
        </w:rPr>
      </w:pPr>
      <w:r w:rsidRPr="00827273">
        <w:rPr>
          <w:rFonts w:ascii="Calibri" w:eastAsia="Calibri" w:hAnsi="Calibri" w:cs="Calibri"/>
          <w:b/>
          <w:color w:val="000000"/>
          <w:sz w:val="22"/>
          <w:szCs w:val="22"/>
        </w:rPr>
        <w:t>Măsură</w:t>
      </w:r>
      <w:r w:rsidRPr="00827273">
        <w:rPr>
          <w:rFonts w:ascii="Calibri" w:eastAsia="Calibri" w:hAnsi="Calibri" w:cs="Calibri"/>
          <w:color w:val="000000"/>
          <w:sz w:val="22"/>
          <w:szCs w:val="22"/>
        </w:rPr>
        <w:t xml:space="preserve"> – </w:t>
      </w:r>
      <w:ins w:id="667" w:author="Author">
        <w:r w:rsidR="00813173" w:rsidRPr="00813173">
          <w:rPr>
            <w:rFonts w:ascii="Calibri" w:eastAsia="Calibri" w:hAnsi="Calibri" w:cs="Calibri"/>
            <w:color w:val="000000"/>
            <w:sz w:val="22"/>
            <w:szCs w:val="22"/>
          </w:rPr>
          <w:t>set de operațiuni care contribuie la realizarea uneia sau mai multora dintre prioritățile Uniunii Europene în materie de dezvoltare rurală</w:t>
        </w:r>
      </w:ins>
      <w:del w:id="668" w:author="Author">
        <w:r w:rsidRPr="00827273" w:rsidDel="00813173">
          <w:rPr>
            <w:rFonts w:ascii="Calibri" w:eastAsia="Calibri" w:hAnsi="Calibri" w:cs="Calibri"/>
            <w:color w:val="000000"/>
            <w:sz w:val="22"/>
            <w:szCs w:val="22"/>
          </w:rPr>
          <w:delText>definește aria de finanțare prin care se poate realiza cofinanțarea proiectelor (reprezintă o sumă de activități cofinanțate prin fonduri nerambursabile)</w:delText>
        </w:r>
      </w:del>
      <w:r w:rsidRPr="00827273">
        <w:rPr>
          <w:rFonts w:ascii="Calibri" w:eastAsia="Calibri" w:hAnsi="Calibri" w:cs="Calibri"/>
          <w:color w:val="000000"/>
          <w:sz w:val="22"/>
          <w:szCs w:val="22"/>
        </w:rPr>
        <w:t>;</w:t>
      </w:r>
    </w:p>
    <w:p w14:paraId="5AE525B7" w14:textId="77777777" w:rsidR="009C3085" w:rsidRPr="00827273" w:rsidRDefault="009C3085" w:rsidP="00746314">
      <w:pPr>
        <w:autoSpaceDE w:val="0"/>
        <w:autoSpaceDN w:val="0"/>
        <w:adjustRightInd w:val="0"/>
        <w:contextualSpacing/>
        <w:jc w:val="both"/>
        <w:rPr>
          <w:rFonts w:ascii="Calibri" w:eastAsia="Calibri" w:hAnsi="Calibri" w:cs="Calibri"/>
          <w:color w:val="000000"/>
          <w:sz w:val="22"/>
          <w:szCs w:val="22"/>
        </w:rPr>
      </w:pPr>
      <w:r w:rsidRPr="00461CD5">
        <w:rPr>
          <w:rFonts w:ascii="Calibri" w:eastAsia="Calibri" w:hAnsi="Calibri" w:cs="Calibri"/>
          <w:b/>
          <w:color w:val="000000"/>
          <w:sz w:val="22"/>
          <w:szCs w:val="22"/>
        </w:rPr>
        <w:t>Măsură atipică</w:t>
      </w:r>
      <w:r w:rsidRPr="009C3085">
        <w:rPr>
          <w:rFonts w:ascii="Calibri" w:eastAsia="Calibri" w:hAnsi="Calibri" w:cs="Calibri"/>
          <w:color w:val="000000"/>
          <w:sz w:val="22"/>
          <w:szCs w:val="22"/>
        </w:rPr>
        <w:t xml:space="preserve"> – o măsură care nu este similară unei măsuri din PNDR 2014 – 2020; măsurile care nu pot fi asimilate niciunui art. din Titlul III: Sprijinul pentru dezvoltarea rurală al Reg. (UE) nr. 1305/2013, pot fi incluse în SDL, având încadrarea doar pe domenii de intervenție, priorități și obiective, conform art. 4-5 din Reg. (UE) nr. 1305/2013;</w:t>
      </w:r>
    </w:p>
    <w:p w14:paraId="23E4CB8D" w14:textId="77777777" w:rsidR="00827273" w:rsidRDefault="00827273" w:rsidP="00746314">
      <w:pPr>
        <w:autoSpaceDE w:val="0"/>
        <w:autoSpaceDN w:val="0"/>
        <w:adjustRightInd w:val="0"/>
        <w:contextualSpacing/>
        <w:jc w:val="both"/>
        <w:rPr>
          <w:rFonts w:ascii="Calibri" w:eastAsia="Calibri" w:hAnsi="Calibri" w:cs="Calibri"/>
          <w:color w:val="000000"/>
          <w:sz w:val="22"/>
          <w:szCs w:val="22"/>
        </w:rPr>
      </w:pPr>
      <w:r w:rsidRPr="00827273">
        <w:rPr>
          <w:rFonts w:ascii="Calibri" w:eastAsia="Calibri" w:hAnsi="Calibri" w:cs="Calibri"/>
          <w:b/>
          <w:color w:val="000000"/>
          <w:sz w:val="22"/>
          <w:szCs w:val="22"/>
        </w:rPr>
        <w:t>Reprezentantul legal</w:t>
      </w:r>
      <w:r w:rsidRPr="00827273">
        <w:rPr>
          <w:rFonts w:ascii="Calibri" w:eastAsia="Calibri" w:hAnsi="Calibri" w:cs="Calibri"/>
          <w:color w:val="000000"/>
          <w:sz w:val="22"/>
          <w:szCs w:val="22"/>
        </w:rPr>
        <w:t xml:space="preserve"> – reprezentant al beneficiarului care semnează angajamentele legale, desemnat conform actelor constitutive/statutului beneficiarului;</w:t>
      </w:r>
    </w:p>
    <w:p w14:paraId="1B61B38C" w14:textId="77777777" w:rsidR="00CF00D8" w:rsidRPr="00565835" w:rsidRDefault="00CF00D8" w:rsidP="00E11B9F">
      <w:pPr>
        <w:autoSpaceDE w:val="0"/>
        <w:autoSpaceDN w:val="0"/>
        <w:adjustRightInd w:val="0"/>
        <w:contextualSpacing/>
        <w:jc w:val="both"/>
        <w:rPr>
          <w:rFonts w:ascii="Calibri" w:eastAsia="Calibri" w:hAnsi="Calibri" w:cs="Calibri"/>
          <w:color w:val="000000"/>
          <w:sz w:val="22"/>
          <w:szCs w:val="22"/>
        </w:rPr>
      </w:pPr>
      <w:r w:rsidRPr="003620FF">
        <w:rPr>
          <w:rFonts w:ascii="Calibri" w:eastAsia="Calibri" w:hAnsi="Calibri" w:cs="Calibri"/>
          <w:b/>
          <w:color w:val="000000"/>
          <w:sz w:val="22"/>
          <w:szCs w:val="22"/>
        </w:rPr>
        <w:t xml:space="preserve">Solicitant </w:t>
      </w:r>
      <w:r w:rsidRPr="00565835">
        <w:rPr>
          <w:rFonts w:ascii="Calibri" w:eastAsia="Calibri" w:hAnsi="Calibri" w:cs="Calibri"/>
          <w:color w:val="000000"/>
          <w:sz w:val="22"/>
          <w:szCs w:val="22"/>
        </w:rPr>
        <w:t>– persoană juridică/ persoană fizică autorizată/ întreprindere individuală/ întreprindere familială, potenţial beneficiar al sprijinului nerambursabil din FEADR;</w:t>
      </w:r>
    </w:p>
    <w:p w14:paraId="0E31B4BD" w14:textId="77777777" w:rsidR="00A20D23" w:rsidRDefault="00A20D23" w:rsidP="00E11B9F">
      <w:pPr>
        <w:autoSpaceDE w:val="0"/>
        <w:autoSpaceDN w:val="0"/>
        <w:adjustRightInd w:val="0"/>
        <w:contextualSpacing/>
        <w:jc w:val="both"/>
        <w:rPr>
          <w:rFonts w:ascii="Calibri" w:eastAsia="Calibri" w:hAnsi="Calibri" w:cs="Calibri"/>
          <w:color w:val="000000"/>
          <w:sz w:val="22"/>
          <w:szCs w:val="22"/>
        </w:rPr>
      </w:pPr>
      <w:r w:rsidRPr="00A20D23">
        <w:rPr>
          <w:rFonts w:ascii="Calibri" w:eastAsia="Calibri" w:hAnsi="Calibri" w:cs="Calibri"/>
          <w:b/>
          <w:color w:val="000000"/>
          <w:sz w:val="22"/>
          <w:szCs w:val="22"/>
        </w:rPr>
        <w:t>Strategie de Dezvoltare Locală</w:t>
      </w:r>
      <w:r w:rsidRPr="00A20D23">
        <w:rPr>
          <w:rFonts w:ascii="Calibri" w:eastAsia="Calibri" w:hAnsi="Calibri" w:cs="Calibri"/>
          <w:color w:val="000000"/>
          <w:sz w:val="22"/>
          <w:szCs w:val="22"/>
        </w:rPr>
        <w:t xml:space="preserve"> - Document ce trebuie transmis de potențialele GAL-uri către Autoritatea de Management și care va sta la baza selecției acestora. Prin acest document se stabilesc activitățile și resursele necesare pentru dezvoltarea comunităților rurale și măsurile specifice zonei LEADER</w:t>
      </w:r>
      <w:r w:rsidR="00220E60">
        <w:rPr>
          <w:rFonts w:ascii="Calibri" w:eastAsia="Calibri" w:hAnsi="Calibri" w:cs="Calibri"/>
          <w:color w:val="000000"/>
          <w:sz w:val="22"/>
          <w:szCs w:val="22"/>
        </w:rPr>
        <w:t>.</w:t>
      </w:r>
    </w:p>
    <w:p w14:paraId="23EF76F3" w14:textId="77777777" w:rsidR="00393E58" w:rsidRPr="00827273" w:rsidRDefault="00393E58" w:rsidP="00E11B9F">
      <w:pPr>
        <w:autoSpaceDE w:val="0"/>
        <w:autoSpaceDN w:val="0"/>
        <w:adjustRightInd w:val="0"/>
        <w:contextualSpacing/>
        <w:jc w:val="both"/>
        <w:rPr>
          <w:rFonts w:ascii="Calibri" w:eastAsia="Calibri" w:hAnsi="Calibri" w:cs="Calibri"/>
          <w:color w:val="000000"/>
          <w:sz w:val="22"/>
          <w:szCs w:val="22"/>
        </w:rPr>
      </w:pPr>
    </w:p>
    <w:p w14:paraId="34B31C46" w14:textId="77777777" w:rsidR="00802F88" w:rsidRPr="0077341D" w:rsidRDefault="00802F88" w:rsidP="00746314">
      <w:pPr>
        <w:jc w:val="both"/>
        <w:rPr>
          <w:rFonts w:ascii="Calibri" w:hAnsi="Calibri"/>
          <w:b/>
          <w:color w:val="4F81BD"/>
          <w:sz w:val="22"/>
          <w:szCs w:val="22"/>
        </w:rPr>
      </w:pPr>
    </w:p>
    <w:p w14:paraId="565074A8" w14:textId="77777777" w:rsidR="00AE0A18" w:rsidRPr="00B814DB" w:rsidRDefault="0038443C" w:rsidP="00746314">
      <w:pPr>
        <w:keepNext/>
        <w:pBdr>
          <w:top w:val="single" w:sz="4" w:space="1" w:color="auto"/>
        </w:pBdr>
        <w:shd w:val="clear" w:color="auto" w:fill="FBD4B4"/>
        <w:outlineLvl w:val="0"/>
        <w:rPr>
          <w:rFonts w:ascii="Calibri" w:hAnsi="Calibri"/>
          <w:b/>
          <w:bCs/>
          <w:caps/>
          <w:color w:val="000000"/>
          <w:sz w:val="22"/>
          <w:szCs w:val="22"/>
          <w:lang w:val="fr-FR"/>
        </w:rPr>
      </w:pPr>
      <w:bookmarkStart w:id="669" w:name="_Toc58947811"/>
      <w:r>
        <w:rPr>
          <w:rFonts w:ascii="Calibri" w:hAnsi="Calibri"/>
          <w:b/>
          <w:color w:val="000000"/>
          <w:sz w:val="22"/>
          <w:szCs w:val="22"/>
          <w:lang w:val="fr-FR"/>
        </w:rPr>
        <w:t>6</w:t>
      </w:r>
      <w:r w:rsidR="00D23DB4" w:rsidRPr="00B814DB">
        <w:rPr>
          <w:rFonts w:ascii="Calibri" w:hAnsi="Calibri"/>
          <w:b/>
          <w:color w:val="000000"/>
          <w:sz w:val="22"/>
          <w:szCs w:val="22"/>
          <w:lang w:val="fr-FR"/>
        </w:rPr>
        <w:t>.3</w:t>
      </w:r>
      <w:r w:rsidR="00AE0A18" w:rsidRPr="00B814DB">
        <w:rPr>
          <w:rFonts w:ascii="Calibri" w:hAnsi="Calibri"/>
          <w:b/>
          <w:color w:val="000000"/>
          <w:sz w:val="22"/>
          <w:szCs w:val="22"/>
          <w:lang w:val="fr-FR"/>
        </w:rPr>
        <w:t xml:space="preserve"> ABREVIERI</w:t>
      </w:r>
      <w:bookmarkEnd w:id="669"/>
      <w:r w:rsidR="00AE0A18" w:rsidRPr="00B814DB">
        <w:rPr>
          <w:rFonts w:ascii="Calibri" w:hAnsi="Calibri"/>
          <w:b/>
          <w:color w:val="000000"/>
          <w:sz w:val="22"/>
          <w:szCs w:val="22"/>
          <w:lang w:val="fr-FR"/>
        </w:rPr>
        <w:t xml:space="preserve"> </w:t>
      </w:r>
    </w:p>
    <w:p w14:paraId="679838F4" w14:textId="77777777" w:rsidR="004B6723" w:rsidRPr="0077341D" w:rsidRDefault="004B6723" w:rsidP="00746314">
      <w:pPr>
        <w:pStyle w:val="NoSpacing"/>
        <w:jc w:val="both"/>
        <w:rPr>
          <w:rFonts w:ascii="Calibri" w:hAnsi="Calibri"/>
          <w:b/>
          <w:color w:val="C00000"/>
          <w:sz w:val="22"/>
          <w:szCs w:val="22"/>
          <w:lang w:val="fr-FR"/>
        </w:rPr>
      </w:pPr>
    </w:p>
    <w:p w14:paraId="55CDE65F" w14:textId="77777777" w:rsidR="00A20D23" w:rsidRDefault="00A20D23" w:rsidP="00746314">
      <w:pPr>
        <w:pStyle w:val="NoSpacing"/>
        <w:jc w:val="both"/>
        <w:rPr>
          <w:rFonts w:ascii="Calibri" w:hAnsi="Calibri"/>
          <w:b/>
          <w:sz w:val="22"/>
          <w:szCs w:val="22"/>
          <w:lang w:val="fr-FR"/>
        </w:rPr>
      </w:pPr>
      <w:r w:rsidRPr="00A20D23">
        <w:rPr>
          <w:rFonts w:ascii="Calibri" w:hAnsi="Calibri"/>
          <w:b/>
          <w:sz w:val="22"/>
          <w:szCs w:val="22"/>
          <w:lang w:val="fr-FR"/>
        </w:rPr>
        <w:t xml:space="preserve">PNDR </w:t>
      </w:r>
      <w:r w:rsidRPr="00A20D23">
        <w:rPr>
          <w:rFonts w:ascii="Calibri" w:hAnsi="Calibri"/>
          <w:sz w:val="22"/>
          <w:szCs w:val="22"/>
          <w:lang w:val="fr-FR"/>
        </w:rPr>
        <w:t xml:space="preserve">– Programul Național de Dezvoltare </w:t>
      </w:r>
      <w:proofErr w:type="gramStart"/>
      <w:r w:rsidRPr="00A20D23">
        <w:rPr>
          <w:rFonts w:ascii="Calibri" w:hAnsi="Calibri"/>
          <w:sz w:val="22"/>
          <w:szCs w:val="22"/>
          <w:lang w:val="fr-FR"/>
        </w:rPr>
        <w:t>Rurală;</w:t>
      </w:r>
      <w:proofErr w:type="gramEnd"/>
    </w:p>
    <w:p w14:paraId="570B9C68" w14:textId="77777777" w:rsidR="00E01B8F" w:rsidRPr="0077341D" w:rsidRDefault="00E01B8F" w:rsidP="00746314">
      <w:pPr>
        <w:pStyle w:val="NoSpacing"/>
        <w:jc w:val="both"/>
        <w:rPr>
          <w:rFonts w:ascii="Calibri" w:hAnsi="Calibri"/>
          <w:sz w:val="22"/>
          <w:szCs w:val="22"/>
          <w:lang w:val="fr-FR"/>
        </w:rPr>
      </w:pPr>
      <w:r w:rsidRPr="0077341D">
        <w:rPr>
          <w:rFonts w:ascii="Calibri" w:hAnsi="Calibri"/>
          <w:b/>
          <w:sz w:val="22"/>
          <w:szCs w:val="22"/>
          <w:lang w:val="fr-FR"/>
        </w:rPr>
        <w:t>FEADR</w:t>
      </w:r>
      <w:r w:rsidRPr="0077341D">
        <w:rPr>
          <w:rFonts w:ascii="Calibri" w:hAnsi="Calibri"/>
          <w:sz w:val="22"/>
          <w:szCs w:val="22"/>
          <w:lang w:val="fr-FR"/>
        </w:rPr>
        <w:t xml:space="preserve"> – Fondul European Agricol pentru Dezvoltare Rurală, este un instrument de finanţare creat de Uniunea Europeană pentru implementarea Politicii Agricole </w:t>
      </w:r>
      <w:proofErr w:type="gramStart"/>
      <w:r w:rsidRPr="0077341D">
        <w:rPr>
          <w:rFonts w:ascii="Calibri" w:hAnsi="Calibri"/>
          <w:sz w:val="22"/>
          <w:szCs w:val="22"/>
          <w:lang w:val="fr-FR"/>
        </w:rPr>
        <w:t>Comune;</w:t>
      </w:r>
      <w:proofErr w:type="gramEnd"/>
    </w:p>
    <w:p w14:paraId="737C3013" w14:textId="77777777" w:rsidR="00E01B8F" w:rsidRPr="0077341D" w:rsidRDefault="00E01B8F" w:rsidP="00746314">
      <w:pPr>
        <w:pStyle w:val="NoSpacing"/>
        <w:jc w:val="both"/>
        <w:rPr>
          <w:rFonts w:ascii="Calibri" w:hAnsi="Calibri"/>
          <w:sz w:val="22"/>
          <w:szCs w:val="22"/>
          <w:lang w:val="fr-FR"/>
        </w:rPr>
      </w:pPr>
      <w:r w:rsidRPr="0077341D">
        <w:rPr>
          <w:rFonts w:ascii="Calibri" w:hAnsi="Calibri"/>
          <w:b/>
          <w:sz w:val="22"/>
          <w:szCs w:val="22"/>
          <w:lang w:val="fr-FR"/>
        </w:rPr>
        <w:t>MADR</w:t>
      </w:r>
      <w:r w:rsidRPr="0077341D">
        <w:rPr>
          <w:rFonts w:ascii="Calibri" w:hAnsi="Calibri"/>
          <w:sz w:val="22"/>
          <w:szCs w:val="22"/>
          <w:lang w:val="fr-FR"/>
        </w:rPr>
        <w:t xml:space="preserve"> – Ministerul Agriculturii şi Dezvoltării </w:t>
      </w:r>
      <w:proofErr w:type="gramStart"/>
      <w:r w:rsidRPr="0077341D">
        <w:rPr>
          <w:rFonts w:ascii="Calibri" w:hAnsi="Calibri"/>
          <w:sz w:val="22"/>
          <w:szCs w:val="22"/>
          <w:lang w:val="fr-FR"/>
        </w:rPr>
        <w:t>Rurale;</w:t>
      </w:r>
      <w:proofErr w:type="gramEnd"/>
      <w:r w:rsidRPr="0077341D">
        <w:rPr>
          <w:rFonts w:ascii="Calibri" w:hAnsi="Calibri"/>
          <w:sz w:val="22"/>
          <w:szCs w:val="22"/>
          <w:lang w:val="fr-FR"/>
        </w:rPr>
        <w:t xml:space="preserve"> </w:t>
      </w:r>
    </w:p>
    <w:p w14:paraId="7E4D3120" w14:textId="77777777" w:rsidR="00E01B8F" w:rsidRPr="0077341D" w:rsidRDefault="00C57773" w:rsidP="00746314">
      <w:pPr>
        <w:pStyle w:val="NoSpacing"/>
        <w:jc w:val="both"/>
        <w:rPr>
          <w:rFonts w:ascii="Calibri" w:hAnsi="Calibri"/>
          <w:sz w:val="22"/>
          <w:szCs w:val="22"/>
          <w:lang w:val="fr-FR"/>
        </w:rPr>
      </w:pPr>
      <w:r>
        <w:rPr>
          <w:rFonts w:ascii="Calibri" w:hAnsi="Calibri"/>
          <w:b/>
          <w:sz w:val="22"/>
          <w:szCs w:val="22"/>
          <w:lang w:val="fr-FR"/>
        </w:rPr>
        <w:t xml:space="preserve">DGDR - </w:t>
      </w:r>
      <w:r w:rsidR="00E01B8F" w:rsidRPr="0077341D">
        <w:rPr>
          <w:rFonts w:ascii="Calibri" w:hAnsi="Calibri"/>
          <w:b/>
          <w:sz w:val="22"/>
          <w:szCs w:val="22"/>
          <w:lang w:val="fr-FR"/>
        </w:rPr>
        <w:t>AM PNDR</w:t>
      </w:r>
      <w:r w:rsidR="00E01B8F" w:rsidRPr="0077341D">
        <w:rPr>
          <w:rFonts w:ascii="Calibri" w:hAnsi="Calibri"/>
          <w:sz w:val="22"/>
          <w:szCs w:val="22"/>
          <w:lang w:val="fr-FR"/>
        </w:rPr>
        <w:t xml:space="preserve"> – </w:t>
      </w:r>
      <w:r w:rsidRPr="00C57773">
        <w:rPr>
          <w:rFonts w:ascii="Calibri" w:hAnsi="Calibri"/>
          <w:sz w:val="22"/>
          <w:szCs w:val="22"/>
          <w:lang w:val="fr-FR"/>
        </w:rPr>
        <w:t xml:space="preserve">Direcția Generală Dezvoltare Rurală </w:t>
      </w:r>
      <w:r>
        <w:rPr>
          <w:rFonts w:ascii="Calibri" w:hAnsi="Calibri"/>
          <w:sz w:val="22"/>
          <w:szCs w:val="22"/>
          <w:lang w:val="fr-FR"/>
        </w:rPr>
        <w:t xml:space="preserve">- </w:t>
      </w:r>
      <w:r w:rsidR="00E01B8F" w:rsidRPr="0077341D">
        <w:rPr>
          <w:rFonts w:ascii="Calibri" w:hAnsi="Calibri"/>
          <w:sz w:val="22"/>
          <w:szCs w:val="22"/>
          <w:lang w:val="fr-FR"/>
        </w:rPr>
        <w:t xml:space="preserve">Autoritatea de Management pentru Programul Naţional de Dezvoltare </w:t>
      </w:r>
      <w:proofErr w:type="gramStart"/>
      <w:r w:rsidR="00E01B8F" w:rsidRPr="0077341D">
        <w:rPr>
          <w:rFonts w:ascii="Calibri" w:hAnsi="Calibri"/>
          <w:sz w:val="22"/>
          <w:szCs w:val="22"/>
          <w:lang w:val="fr-FR"/>
        </w:rPr>
        <w:t>Rurală;</w:t>
      </w:r>
      <w:proofErr w:type="gramEnd"/>
    </w:p>
    <w:p w14:paraId="72628BF0" w14:textId="77777777" w:rsidR="00E01B8F" w:rsidRDefault="00E01B8F" w:rsidP="00746314">
      <w:pPr>
        <w:pStyle w:val="NoSpacing"/>
        <w:jc w:val="both"/>
        <w:rPr>
          <w:rFonts w:ascii="Calibri" w:hAnsi="Calibri"/>
          <w:sz w:val="22"/>
          <w:szCs w:val="22"/>
          <w:lang w:val="fr-FR"/>
        </w:rPr>
      </w:pPr>
      <w:r w:rsidRPr="0077341D">
        <w:rPr>
          <w:rFonts w:ascii="Calibri" w:hAnsi="Calibri"/>
          <w:b/>
          <w:sz w:val="22"/>
          <w:szCs w:val="22"/>
          <w:lang w:val="fr-FR"/>
        </w:rPr>
        <w:t>AFIR</w:t>
      </w:r>
      <w:r w:rsidRPr="0077341D">
        <w:rPr>
          <w:rFonts w:ascii="Calibri" w:hAnsi="Calibri"/>
          <w:sz w:val="22"/>
          <w:szCs w:val="22"/>
          <w:lang w:val="fr-FR"/>
        </w:rPr>
        <w:t xml:space="preserve"> – Agenţia pentru Finanţarea Investiţiilor</w:t>
      </w:r>
      <w:r w:rsidR="004A6925">
        <w:rPr>
          <w:rFonts w:ascii="Calibri" w:hAnsi="Calibri"/>
          <w:sz w:val="22"/>
          <w:szCs w:val="22"/>
          <w:lang w:val="fr-FR"/>
        </w:rPr>
        <w:t xml:space="preserve"> </w:t>
      </w:r>
      <w:proofErr w:type="gramStart"/>
      <w:r w:rsidR="004A6925">
        <w:rPr>
          <w:rFonts w:ascii="Calibri" w:hAnsi="Calibri"/>
          <w:sz w:val="22"/>
          <w:szCs w:val="22"/>
          <w:lang w:val="fr-FR"/>
        </w:rPr>
        <w:t>Rurale</w:t>
      </w:r>
      <w:r w:rsidRPr="0077341D">
        <w:rPr>
          <w:rFonts w:ascii="Calibri" w:hAnsi="Calibri"/>
          <w:sz w:val="22"/>
          <w:szCs w:val="22"/>
          <w:lang w:val="fr-FR"/>
        </w:rPr>
        <w:t>;</w:t>
      </w:r>
      <w:proofErr w:type="gramEnd"/>
    </w:p>
    <w:p w14:paraId="499F6502" w14:textId="77777777" w:rsidR="00E01B8F" w:rsidRPr="0077341D" w:rsidRDefault="00E01B8F" w:rsidP="00746314">
      <w:pPr>
        <w:pStyle w:val="NoSpacing"/>
        <w:jc w:val="both"/>
        <w:rPr>
          <w:rFonts w:ascii="Calibri" w:hAnsi="Calibri"/>
          <w:sz w:val="22"/>
          <w:szCs w:val="22"/>
          <w:lang w:val="fr-FR"/>
        </w:rPr>
      </w:pPr>
      <w:r w:rsidRPr="0077341D">
        <w:rPr>
          <w:rFonts w:ascii="Calibri" w:hAnsi="Calibri"/>
          <w:b/>
          <w:sz w:val="22"/>
          <w:szCs w:val="22"/>
          <w:lang w:val="fr-FR"/>
        </w:rPr>
        <w:t>OJFIR</w:t>
      </w:r>
      <w:r w:rsidRPr="0077341D">
        <w:rPr>
          <w:rFonts w:ascii="Calibri" w:hAnsi="Calibri"/>
          <w:sz w:val="22"/>
          <w:szCs w:val="22"/>
          <w:lang w:val="fr-FR"/>
        </w:rPr>
        <w:t xml:space="preserve"> – Oficiul Judeţean pentru Finanţarea Investiţiilor Rurale, structură organizatorică la nivel judeţean a AFIR (la nivel naţional există 4</w:t>
      </w:r>
      <w:r w:rsidR="00632974" w:rsidRPr="0077341D">
        <w:rPr>
          <w:rFonts w:ascii="Calibri" w:hAnsi="Calibri"/>
          <w:sz w:val="22"/>
          <w:szCs w:val="22"/>
          <w:lang w:val="fr-FR"/>
        </w:rPr>
        <w:t>1</w:t>
      </w:r>
      <w:r w:rsidRPr="0077341D">
        <w:rPr>
          <w:rFonts w:ascii="Calibri" w:hAnsi="Calibri"/>
          <w:sz w:val="22"/>
          <w:szCs w:val="22"/>
          <w:lang w:val="fr-FR"/>
        </w:rPr>
        <w:t xml:space="preserve"> Oficii Judeţene</w:t>
      </w:r>
      <w:proofErr w:type="gramStart"/>
      <w:r w:rsidRPr="0077341D">
        <w:rPr>
          <w:rFonts w:ascii="Calibri" w:hAnsi="Calibri"/>
          <w:sz w:val="22"/>
          <w:szCs w:val="22"/>
          <w:lang w:val="fr-FR"/>
        </w:rPr>
        <w:t>);</w:t>
      </w:r>
      <w:proofErr w:type="gramEnd"/>
    </w:p>
    <w:p w14:paraId="02F2CA15" w14:textId="77777777" w:rsidR="00FF4597" w:rsidRDefault="00803C34" w:rsidP="00746314">
      <w:pPr>
        <w:jc w:val="both"/>
        <w:rPr>
          <w:rFonts w:ascii="Calibri" w:hAnsi="Calibri"/>
          <w:sz w:val="22"/>
          <w:szCs w:val="22"/>
        </w:rPr>
      </w:pPr>
      <w:r w:rsidRPr="0077341D">
        <w:rPr>
          <w:rFonts w:ascii="Calibri" w:hAnsi="Calibri"/>
          <w:b/>
          <w:sz w:val="22"/>
          <w:szCs w:val="22"/>
        </w:rPr>
        <w:t xml:space="preserve">CRFIR </w:t>
      </w:r>
      <w:r w:rsidRPr="0077341D">
        <w:rPr>
          <w:rFonts w:ascii="Calibri" w:hAnsi="Calibri"/>
          <w:sz w:val="22"/>
          <w:szCs w:val="22"/>
        </w:rPr>
        <w:t>– Centrul Regional Pentru Finanţarea Investiţiilor Rurale</w:t>
      </w:r>
      <w:r w:rsidR="00FF4597">
        <w:rPr>
          <w:rFonts w:ascii="Calibri" w:hAnsi="Calibri"/>
          <w:sz w:val="22"/>
          <w:szCs w:val="22"/>
        </w:rPr>
        <w:t>;</w:t>
      </w:r>
    </w:p>
    <w:p w14:paraId="373F3EA1" w14:textId="77777777" w:rsidR="00FF4597" w:rsidRPr="00FF4597" w:rsidRDefault="00FF4597" w:rsidP="00746314">
      <w:pPr>
        <w:jc w:val="both"/>
        <w:rPr>
          <w:rFonts w:ascii="Calibri" w:hAnsi="Calibri"/>
          <w:b/>
          <w:sz w:val="22"/>
          <w:szCs w:val="22"/>
        </w:rPr>
      </w:pPr>
      <w:r w:rsidRPr="00FF4597">
        <w:rPr>
          <w:rFonts w:ascii="Calibri" w:hAnsi="Calibri"/>
          <w:b/>
          <w:sz w:val="22"/>
          <w:szCs w:val="22"/>
        </w:rPr>
        <w:t>SDL</w:t>
      </w:r>
      <w:r w:rsidRPr="00B814DB">
        <w:rPr>
          <w:rFonts w:ascii="Calibri" w:hAnsi="Calibri"/>
          <w:sz w:val="22"/>
          <w:szCs w:val="22"/>
        </w:rPr>
        <w:t xml:space="preserve"> –</w:t>
      </w:r>
      <w:r w:rsidRPr="00FF4597">
        <w:rPr>
          <w:rFonts w:ascii="Calibri" w:hAnsi="Calibri"/>
          <w:b/>
          <w:sz w:val="22"/>
          <w:szCs w:val="22"/>
        </w:rPr>
        <w:t xml:space="preserve"> </w:t>
      </w:r>
      <w:r w:rsidRPr="00FF4597">
        <w:rPr>
          <w:rFonts w:ascii="Calibri" w:hAnsi="Calibri"/>
          <w:sz w:val="22"/>
          <w:szCs w:val="22"/>
        </w:rPr>
        <w:t>Strategia de Dezvoltare Locală;</w:t>
      </w:r>
    </w:p>
    <w:p w14:paraId="10526668" w14:textId="77777777" w:rsidR="00FF4597" w:rsidRPr="00FF4597" w:rsidRDefault="00FF4597" w:rsidP="00746314">
      <w:pPr>
        <w:jc w:val="both"/>
        <w:rPr>
          <w:rFonts w:ascii="Calibri" w:hAnsi="Calibri"/>
          <w:b/>
          <w:sz w:val="22"/>
          <w:szCs w:val="22"/>
        </w:rPr>
      </w:pPr>
      <w:r w:rsidRPr="00FF4597">
        <w:rPr>
          <w:rFonts w:ascii="Calibri" w:hAnsi="Calibri"/>
          <w:b/>
          <w:sz w:val="22"/>
          <w:szCs w:val="22"/>
        </w:rPr>
        <w:t xml:space="preserve">SLIN – CRFIR </w:t>
      </w:r>
      <w:r w:rsidRPr="00B814DB">
        <w:rPr>
          <w:rFonts w:ascii="Calibri" w:hAnsi="Calibri"/>
          <w:sz w:val="22"/>
          <w:szCs w:val="22"/>
        </w:rPr>
        <w:t>–</w:t>
      </w:r>
      <w:r w:rsidRPr="00FF4597">
        <w:rPr>
          <w:rFonts w:ascii="Calibri" w:hAnsi="Calibri"/>
          <w:b/>
          <w:sz w:val="22"/>
          <w:szCs w:val="22"/>
        </w:rPr>
        <w:t xml:space="preserve"> </w:t>
      </w:r>
      <w:r w:rsidRPr="00FF4597">
        <w:rPr>
          <w:rFonts w:ascii="Calibri" w:hAnsi="Calibri"/>
          <w:sz w:val="22"/>
          <w:szCs w:val="22"/>
        </w:rPr>
        <w:t>Serviciul LEADER și Investiții Non-agricole din cadrul Centrului Regional pentru Finanțarea Investițiilor Rurale;</w:t>
      </w:r>
    </w:p>
    <w:p w14:paraId="442F6BF0" w14:textId="77777777" w:rsidR="00FF4597" w:rsidRDefault="00FF4597" w:rsidP="00746314">
      <w:pPr>
        <w:jc w:val="both"/>
        <w:rPr>
          <w:rFonts w:ascii="Calibri" w:hAnsi="Calibri"/>
          <w:sz w:val="22"/>
          <w:szCs w:val="22"/>
        </w:rPr>
      </w:pPr>
      <w:r w:rsidRPr="00FF4597">
        <w:rPr>
          <w:rFonts w:ascii="Calibri" w:hAnsi="Calibri"/>
          <w:b/>
          <w:sz w:val="22"/>
          <w:szCs w:val="22"/>
        </w:rPr>
        <w:t xml:space="preserve">SLIN – OJFIR </w:t>
      </w:r>
      <w:r w:rsidRPr="00B814DB">
        <w:rPr>
          <w:rFonts w:ascii="Calibri" w:hAnsi="Calibri"/>
          <w:sz w:val="22"/>
          <w:szCs w:val="22"/>
        </w:rPr>
        <w:t>–</w:t>
      </w:r>
      <w:r w:rsidRPr="00FF4597">
        <w:rPr>
          <w:rFonts w:ascii="Calibri" w:hAnsi="Calibri"/>
          <w:b/>
          <w:sz w:val="22"/>
          <w:szCs w:val="22"/>
        </w:rPr>
        <w:t xml:space="preserve"> </w:t>
      </w:r>
      <w:r w:rsidRPr="00FF4597">
        <w:rPr>
          <w:rFonts w:ascii="Calibri" w:hAnsi="Calibri"/>
          <w:sz w:val="22"/>
          <w:szCs w:val="22"/>
        </w:rPr>
        <w:t>Serviciul LEADER și Investiții Non-agricole din cadrul Oficiului Județean pentru Finanțarea Investițiilor Rurale;</w:t>
      </w:r>
    </w:p>
    <w:p w14:paraId="6A4CACF4" w14:textId="77777777" w:rsidR="006E3E08" w:rsidRPr="00C90648" w:rsidRDefault="006E3E08" w:rsidP="006E3E08">
      <w:pPr>
        <w:jc w:val="both"/>
        <w:rPr>
          <w:rFonts w:ascii="Calibri" w:hAnsi="Calibri"/>
          <w:b/>
          <w:sz w:val="22"/>
          <w:szCs w:val="22"/>
        </w:rPr>
      </w:pPr>
      <w:r>
        <w:rPr>
          <w:rFonts w:ascii="Calibri" w:hAnsi="Calibri"/>
          <w:b/>
          <w:sz w:val="22"/>
          <w:szCs w:val="22"/>
        </w:rPr>
        <w:t xml:space="preserve">INSCC - </w:t>
      </w:r>
      <w:r w:rsidRPr="0001681B">
        <w:rPr>
          <w:rFonts w:ascii="Calibri" w:hAnsi="Calibri"/>
          <w:sz w:val="22"/>
          <w:szCs w:val="22"/>
        </w:rPr>
        <w:t>Institutul Național de Studii și Cercetări pentru Comunicații</w:t>
      </w:r>
      <w:r>
        <w:rPr>
          <w:rFonts w:ascii="Calibri" w:hAnsi="Calibri"/>
          <w:sz w:val="22"/>
          <w:szCs w:val="22"/>
        </w:rPr>
        <w:t>.</w:t>
      </w:r>
    </w:p>
    <w:p w14:paraId="1A93F385" w14:textId="77777777" w:rsidR="007D154A" w:rsidRPr="00FF4597" w:rsidRDefault="007D154A" w:rsidP="00746314">
      <w:pPr>
        <w:jc w:val="both"/>
        <w:rPr>
          <w:rFonts w:ascii="Calibri" w:hAnsi="Calibri"/>
          <w:b/>
          <w:sz w:val="22"/>
          <w:szCs w:val="22"/>
        </w:rPr>
      </w:pPr>
    </w:p>
    <w:p w14:paraId="38F1F7DA" w14:textId="77777777" w:rsidR="004A448C" w:rsidRPr="0077341D" w:rsidRDefault="004A448C" w:rsidP="00746314">
      <w:pPr>
        <w:jc w:val="both"/>
        <w:rPr>
          <w:rFonts w:ascii="Calibri" w:hAnsi="Calibri"/>
          <w:sz w:val="22"/>
          <w:szCs w:val="22"/>
        </w:rPr>
      </w:pPr>
    </w:p>
    <w:p w14:paraId="35BE4B6D" w14:textId="77777777" w:rsidR="004A448C" w:rsidRPr="00B814DB" w:rsidRDefault="0038443C" w:rsidP="00746314">
      <w:pPr>
        <w:keepNext/>
        <w:pBdr>
          <w:top w:val="single" w:sz="4" w:space="1" w:color="auto"/>
        </w:pBdr>
        <w:shd w:val="clear" w:color="auto" w:fill="FBD4B4"/>
        <w:outlineLvl w:val="0"/>
        <w:rPr>
          <w:rFonts w:ascii="Calibri" w:hAnsi="Calibri"/>
          <w:b/>
          <w:bCs/>
          <w:caps/>
          <w:sz w:val="22"/>
          <w:szCs w:val="22"/>
        </w:rPr>
      </w:pPr>
      <w:bookmarkStart w:id="670" w:name="_Toc58947812"/>
      <w:r>
        <w:rPr>
          <w:rFonts w:ascii="Calibri" w:hAnsi="Calibri"/>
          <w:b/>
          <w:color w:val="000000"/>
          <w:sz w:val="22"/>
          <w:szCs w:val="22"/>
        </w:rPr>
        <w:t>6</w:t>
      </w:r>
      <w:r w:rsidR="007707A7" w:rsidRPr="00B814DB">
        <w:rPr>
          <w:rFonts w:ascii="Calibri" w:hAnsi="Calibri"/>
          <w:b/>
          <w:color w:val="000000"/>
          <w:sz w:val="22"/>
          <w:szCs w:val="22"/>
        </w:rPr>
        <w:t>.</w:t>
      </w:r>
      <w:r w:rsidR="00D23DB4" w:rsidRPr="00B814DB">
        <w:rPr>
          <w:rFonts w:ascii="Calibri" w:hAnsi="Calibri"/>
          <w:b/>
          <w:color w:val="000000"/>
          <w:sz w:val="22"/>
          <w:szCs w:val="22"/>
        </w:rPr>
        <w:t>4</w:t>
      </w:r>
      <w:r w:rsidR="00AE0A18" w:rsidRPr="00B814DB">
        <w:rPr>
          <w:rFonts w:ascii="Calibri" w:hAnsi="Calibri"/>
          <w:b/>
          <w:color w:val="000000"/>
          <w:sz w:val="22"/>
          <w:szCs w:val="22"/>
        </w:rPr>
        <w:t xml:space="preserve"> </w:t>
      </w:r>
      <w:r w:rsidR="004A448C" w:rsidRPr="00B814DB">
        <w:rPr>
          <w:rFonts w:ascii="Calibri" w:hAnsi="Calibri"/>
          <w:b/>
          <w:color w:val="000000"/>
          <w:sz w:val="22"/>
          <w:szCs w:val="22"/>
        </w:rPr>
        <w:t>LEGISLA</w:t>
      </w:r>
      <w:r w:rsidR="00C76AD0" w:rsidRPr="00B814DB">
        <w:rPr>
          <w:rFonts w:ascii="Calibri" w:hAnsi="Calibri"/>
          <w:b/>
          <w:color w:val="000000"/>
          <w:sz w:val="22"/>
          <w:szCs w:val="22"/>
        </w:rPr>
        <w:t>Ţ</w:t>
      </w:r>
      <w:r w:rsidR="004A448C" w:rsidRPr="00B814DB">
        <w:rPr>
          <w:rFonts w:ascii="Calibri" w:hAnsi="Calibri"/>
          <w:b/>
          <w:color w:val="000000"/>
          <w:sz w:val="22"/>
          <w:szCs w:val="22"/>
        </w:rPr>
        <w:t>IE EUROPEAN</w:t>
      </w:r>
      <w:r w:rsidR="00C76AD0" w:rsidRPr="00B814DB">
        <w:rPr>
          <w:rFonts w:ascii="Calibri" w:hAnsi="Calibri"/>
          <w:b/>
          <w:color w:val="000000"/>
          <w:sz w:val="22"/>
          <w:szCs w:val="22"/>
        </w:rPr>
        <w:t>Ă</w:t>
      </w:r>
      <w:r w:rsidR="004A448C" w:rsidRPr="00B814DB">
        <w:rPr>
          <w:rFonts w:ascii="Calibri" w:hAnsi="Calibri"/>
          <w:b/>
          <w:color w:val="000000"/>
          <w:sz w:val="22"/>
          <w:szCs w:val="22"/>
        </w:rPr>
        <w:t xml:space="preserve"> </w:t>
      </w:r>
      <w:r w:rsidR="00C76AD0" w:rsidRPr="00B814DB">
        <w:rPr>
          <w:rFonts w:ascii="Calibri" w:hAnsi="Calibri"/>
          <w:b/>
          <w:color w:val="000000"/>
          <w:sz w:val="22"/>
          <w:szCs w:val="22"/>
        </w:rPr>
        <w:t>Ş</w:t>
      </w:r>
      <w:r w:rsidR="004A448C" w:rsidRPr="00B814DB">
        <w:rPr>
          <w:rFonts w:ascii="Calibri" w:hAnsi="Calibri"/>
          <w:b/>
          <w:color w:val="000000"/>
          <w:sz w:val="22"/>
          <w:szCs w:val="22"/>
        </w:rPr>
        <w:t>I NA</w:t>
      </w:r>
      <w:r w:rsidR="00C76AD0" w:rsidRPr="00B814DB">
        <w:rPr>
          <w:rFonts w:ascii="Calibri" w:hAnsi="Calibri"/>
          <w:b/>
          <w:color w:val="000000"/>
          <w:sz w:val="22"/>
          <w:szCs w:val="22"/>
        </w:rPr>
        <w:t>Ţ</w:t>
      </w:r>
      <w:r w:rsidR="004A448C" w:rsidRPr="00B814DB">
        <w:rPr>
          <w:rFonts w:ascii="Calibri" w:hAnsi="Calibri"/>
          <w:b/>
          <w:color w:val="000000"/>
          <w:sz w:val="22"/>
          <w:szCs w:val="22"/>
        </w:rPr>
        <w:t>IONAL</w:t>
      </w:r>
      <w:r w:rsidR="00C76AD0" w:rsidRPr="00B814DB">
        <w:rPr>
          <w:rFonts w:ascii="Calibri" w:hAnsi="Calibri"/>
          <w:b/>
          <w:color w:val="000000"/>
          <w:sz w:val="22"/>
          <w:szCs w:val="22"/>
        </w:rPr>
        <w:t>Ă</w:t>
      </w:r>
      <w:r w:rsidR="004A448C" w:rsidRPr="00B814DB">
        <w:rPr>
          <w:rFonts w:ascii="Calibri" w:hAnsi="Calibri"/>
          <w:b/>
          <w:color w:val="000000"/>
          <w:sz w:val="22"/>
          <w:szCs w:val="22"/>
        </w:rPr>
        <w:t xml:space="preserve"> APLICABIL</w:t>
      </w:r>
      <w:r w:rsidR="00C76AD0" w:rsidRPr="00B814DB">
        <w:rPr>
          <w:rFonts w:ascii="Calibri" w:hAnsi="Calibri"/>
          <w:b/>
          <w:color w:val="000000"/>
          <w:sz w:val="22"/>
          <w:szCs w:val="22"/>
        </w:rPr>
        <w:t>Ă</w:t>
      </w:r>
      <w:bookmarkEnd w:id="670"/>
      <w:r w:rsidR="004A448C" w:rsidRPr="00B814DB">
        <w:rPr>
          <w:rFonts w:ascii="Calibri" w:hAnsi="Calibri"/>
          <w:b/>
          <w:sz w:val="22"/>
          <w:szCs w:val="22"/>
        </w:rPr>
        <w:t xml:space="preserve"> </w:t>
      </w:r>
    </w:p>
    <w:p w14:paraId="60605748" w14:textId="77777777" w:rsidR="006B0373" w:rsidRPr="00D23DB4" w:rsidRDefault="006B0373" w:rsidP="00746314">
      <w:pPr>
        <w:jc w:val="both"/>
        <w:rPr>
          <w:rFonts w:ascii="Calibri" w:eastAsia="MS Mincho" w:hAnsi="Calibri"/>
          <w:b/>
          <w:sz w:val="22"/>
          <w:szCs w:val="22"/>
          <w:u w:val="single"/>
        </w:rPr>
      </w:pPr>
    </w:p>
    <w:p w14:paraId="6B015852" w14:textId="77777777" w:rsidR="004A448C" w:rsidRPr="00D23DB4" w:rsidRDefault="004A448C" w:rsidP="00746314">
      <w:pPr>
        <w:jc w:val="both"/>
        <w:rPr>
          <w:rFonts w:ascii="Calibri" w:eastAsia="MS Mincho" w:hAnsi="Calibri"/>
          <w:b/>
          <w:sz w:val="22"/>
          <w:szCs w:val="22"/>
          <w:u w:val="single"/>
        </w:rPr>
      </w:pPr>
      <w:r w:rsidRPr="00D23DB4">
        <w:rPr>
          <w:rFonts w:ascii="Calibri" w:eastAsia="MS Mincho" w:hAnsi="Calibri"/>
          <w:b/>
          <w:sz w:val="22"/>
          <w:szCs w:val="22"/>
          <w:u w:val="single"/>
        </w:rPr>
        <w:t>Legislaţia europeană</w:t>
      </w:r>
    </w:p>
    <w:p w14:paraId="2DA62299" w14:textId="77777777" w:rsidR="00827273" w:rsidDel="00A764DB" w:rsidRDefault="00827273" w:rsidP="00746314">
      <w:pPr>
        <w:ind w:right="-6"/>
        <w:jc w:val="both"/>
        <w:rPr>
          <w:del w:id="671" w:author="Author"/>
          <w:rFonts w:ascii="Calibri" w:hAnsi="Calibri" w:cs="Calibri"/>
          <w:b/>
          <w:bCs/>
          <w:color w:val="000000"/>
          <w:sz w:val="22"/>
          <w:szCs w:val="22"/>
        </w:rPr>
      </w:pPr>
    </w:p>
    <w:p w14:paraId="598A1522" w14:textId="77777777" w:rsidR="00827273" w:rsidRPr="00827273" w:rsidRDefault="00827273" w:rsidP="00746314">
      <w:pPr>
        <w:ind w:right="-6"/>
        <w:jc w:val="both"/>
        <w:rPr>
          <w:rFonts w:ascii="Calibri" w:hAnsi="Calibri" w:cs="Calibri"/>
          <w:color w:val="000000"/>
          <w:sz w:val="22"/>
          <w:szCs w:val="22"/>
        </w:rPr>
      </w:pPr>
      <w:r w:rsidRPr="00827273">
        <w:rPr>
          <w:rFonts w:ascii="Calibri" w:hAnsi="Calibri" w:cs="Calibri"/>
          <w:b/>
          <w:bCs/>
          <w:color w:val="000000"/>
          <w:sz w:val="22"/>
          <w:szCs w:val="22"/>
        </w:rPr>
        <w:t>Tratatul privind aderarea Republicii Bulgaria şi a României la Uniunea Europeană</w:t>
      </w:r>
      <w:r w:rsidRPr="00827273">
        <w:rPr>
          <w:rFonts w:ascii="Calibri" w:hAnsi="Calibri" w:cs="Calibri"/>
          <w:bCs/>
          <w:color w:val="000000"/>
          <w:sz w:val="22"/>
          <w:szCs w:val="22"/>
        </w:rPr>
        <w:t xml:space="preserve"> ratificat prin </w:t>
      </w:r>
      <w:r w:rsidRPr="00827273">
        <w:rPr>
          <w:rFonts w:ascii="Calibri" w:hAnsi="Calibri" w:cs="Calibri"/>
          <w:b/>
          <w:bCs/>
          <w:color w:val="000000"/>
          <w:sz w:val="22"/>
          <w:szCs w:val="22"/>
        </w:rPr>
        <w:t>Legea nr. 157/2005</w:t>
      </w:r>
      <w:r w:rsidRPr="00827273">
        <w:rPr>
          <w:rFonts w:ascii="Calibri" w:hAnsi="Calibri" w:cs="Calibri"/>
          <w:color w:val="000000"/>
          <w:sz w:val="22"/>
          <w:szCs w:val="22"/>
        </w:rPr>
        <w:t xml:space="preserve">;  </w:t>
      </w:r>
    </w:p>
    <w:p w14:paraId="2159931E" w14:textId="77777777" w:rsidR="00827273" w:rsidRPr="00827273" w:rsidRDefault="00827273" w:rsidP="00746314">
      <w:pPr>
        <w:ind w:right="-6"/>
        <w:jc w:val="both"/>
        <w:rPr>
          <w:rFonts w:ascii="Calibri" w:hAnsi="Calibri" w:cs="Calibri"/>
          <w:color w:val="000000"/>
          <w:sz w:val="22"/>
          <w:szCs w:val="22"/>
        </w:rPr>
      </w:pPr>
      <w:r w:rsidRPr="00827273">
        <w:rPr>
          <w:rFonts w:ascii="Calibri" w:hAnsi="Calibri" w:cs="Calibri"/>
          <w:b/>
          <w:bCs/>
          <w:color w:val="000000"/>
          <w:sz w:val="22"/>
          <w:szCs w:val="22"/>
        </w:rPr>
        <w:t xml:space="preserve">Regulamentul (UE) nr. 1303/2013 al Parlamentului European și al Consiliului </w:t>
      </w:r>
      <w:r w:rsidRPr="00827273">
        <w:rPr>
          <w:rFonts w:ascii="Calibri" w:hAnsi="Calibri" w:cs="Calibri"/>
          <w:bCs/>
          <w:color w:val="000000"/>
          <w:sz w:val="22"/>
          <w:szCs w:val="22"/>
        </w:rPr>
        <w:t>de stabilire a unor dispoziții comune privind Fondul european de dezvoltare regională, Fondul social european, Fondul de coeziune, Fondul european agricol pentru dezvoltare rurală şi Fondul european pentru pescuit şi afaceri maritime, precum şi de stabilire a unor dispoziţii generale privind Fondul european de dezvoltare regională, Fondul social european, Fondul de coeziune şi Fondul european pentru pescuit şi afaceri maritime şi de abrogare a Regulamentului (CE) nr.1083/2006 al Consiliului</w:t>
      </w:r>
      <w:r w:rsidR="00DF3C67">
        <w:rPr>
          <w:rFonts w:ascii="Calibri" w:hAnsi="Calibri" w:cs="Calibri"/>
          <w:bCs/>
          <w:color w:val="000000"/>
          <w:sz w:val="22"/>
          <w:szCs w:val="22"/>
        </w:rPr>
        <w:t xml:space="preserve">, cu modificările </w:t>
      </w:r>
      <w:r w:rsidRPr="00827273">
        <w:rPr>
          <w:rFonts w:ascii="Calibri" w:hAnsi="Calibri" w:cs="Calibri"/>
          <w:bCs/>
          <w:color w:val="000000"/>
          <w:sz w:val="22"/>
          <w:szCs w:val="22"/>
        </w:rPr>
        <w:t xml:space="preserve">și completările ulterioare; </w:t>
      </w:r>
    </w:p>
    <w:p w14:paraId="046DB09B" w14:textId="77777777" w:rsidR="00827273" w:rsidRPr="00827273" w:rsidDel="00C84119" w:rsidRDefault="00827273" w:rsidP="00746314">
      <w:pPr>
        <w:ind w:right="-6"/>
        <w:jc w:val="both"/>
        <w:rPr>
          <w:del w:id="672" w:author="Author"/>
          <w:rFonts w:ascii="Calibri" w:hAnsi="Calibri" w:cs="Calibri"/>
          <w:color w:val="000000"/>
          <w:sz w:val="22"/>
          <w:szCs w:val="22"/>
        </w:rPr>
      </w:pPr>
      <w:del w:id="673" w:author="Author">
        <w:r w:rsidRPr="00827273" w:rsidDel="00C84119">
          <w:rPr>
            <w:rFonts w:ascii="Calibri" w:hAnsi="Calibri" w:cs="Calibri"/>
            <w:b/>
            <w:color w:val="000000"/>
            <w:sz w:val="22"/>
            <w:szCs w:val="22"/>
          </w:rPr>
          <w:lastRenderedPageBreak/>
          <w:delText>Regulamentul Delegat (UE) nr.480/2014 al Comisiei</w:delText>
        </w:r>
        <w:r w:rsidRPr="00827273" w:rsidDel="00C84119">
          <w:rPr>
            <w:rFonts w:ascii="Calibri" w:hAnsi="Calibri" w:cs="Calibri"/>
            <w:color w:val="000000"/>
            <w:sz w:val="22"/>
            <w:szCs w:val="22"/>
          </w:rPr>
          <w:delText xml:space="preserve"> de completare a Regulamentului (UE) nr. 1303/2013 al Parlamentului European și al Consiliului de stabilire a unor dispoziții comune privind Fondul european de dezvoltare regională, Fondul social european, Fondul de coeziune, Fondul european agricol pentru dezvoltare rurală și Fondul european pentru pescuit și afaceri maritime, precum și de stabilire a unor dispoziții generale privind Fondul european de dezvoltare regională, Fondul social european, Fondul de coeziune și Fondul european pentru pescuit și afaceri maritime</w:delText>
        </w:r>
        <w:r w:rsidR="00DF3C67" w:rsidDel="00C84119">
          <w:rPr>
            <w:rFonts w:ascii="Calibri" w:hAnsi="Calibri" w:cs="Calibri"/>
            <w:color w:val="000000"/>
            <w:sz w:val="22"/>
            <w:szCs w:val="22"/>
          </w:rPr>
          <w:delText>, cu modificările și completările ulterioare</w:delText>
        </w:r>
        <w:r w:rsidRPr="00827273" w:rsidDel="00C84119">
          <w:rPr>
            <w:rFonts w:ascii="Calibri" w:hAnsi="Calibri" w:cs="Calibri"/>
            <w:color w:val="000000"/>
            <w:sz w:val="22"/>
            <w:szCs w:val="22"/>
          </w:rPr>
          <w:delText>;</w:delText>
        </w:r>
      </w:del>
    </w:p>
    <w:p w14:paraId="7F1CE174" w14:textId="77777777" w:rsidR="00827273" w:rsidRPr="00827273" w:rsidRDefault="00827273" w:rsidP="00746314">
      <w:pPr>
        <w:ind w:right="-6"/>
        <w:jc w:val="both"/>
        <w:rPr>
          <w:rFonts w:ascii="Calibri" w:hAnsi="Calibri" w:cs="Calibri"/>
          <w:color w:val="000000"/>
          <w:sz w:val="22"/>
          <w:szCs w:val="22"/>
        </w:rPr>
      </w:pPr>
      <w:r w:rsidRPr="00827273">
        <w:rPr>
          <w:rFonts w:ascii="Calibri" w:hAnsi="Calibri" w:cs="Calibri"/>
          <w:b/>
          <w:color w:val="000000"/>
          <w:sz w:val="22"/>
          <w:szCs w:val="22"/>
        </w:rPr>
        <w:t>Regulamentul de punere în aplicare (UE) nr. 215/2014 al Comisiei</w:t>
      </w:r>
      <w:r w:rsidRPr="00827273">
        <w:rPr>
          <w:rFonts w:ascii="Calibri" w:hAnsi="Calibri" w:cs="Calibri"/>
          <w:color w:val="000000"/>
          <w:sz w:val="22"/>
          <w:szCs w:val="22"/>
        </w:rPr>
        <w:t xml:space="preserve"> de stabilire a normelor de aplicare a Regulamentului (UE) nr. 1303/2013 al Parlamentului European și al Consiliului de stabilire a unor dispoziții comune privind Fondul european de dezvoltare regională, Fondul social european, Fondul de coeziune, Fondul european agricol pentru dezvoltare rurală și Fondul european pentru pescuit și afaceri maritime, precum și de stabilire a unor dispoziții generale privind Fondul european de dezvoltare regională, Fondul social european, Fondul de coeziune și Fondul european pentru pescuit și afaceri maritime, în ceea ce privește metodologiile privind sprijinul pentru obiectivele legate de schimbările climatice, stabilirea obiectivelor de etapă și a țintelor în cadrul de performanță și nomenclatura categoriilor de intervenție pentru fondurile structurale și de investiții europene</w:t>
      </w:r>
      <w:r w:rsidR="00DF3C67">
        <w:rPr>
          <w:rFonts w:ascii="Calibri" w:hAnsi="Calibri" w:cs="Calibri"/>
          <w:color w:val="000000"/>
          <w:sz w:val="22"/>
          <w:szCs w:val="22"/>
        </w:rPr>
        <w:t xml:space="preserve">, cu modificările </w:t>
      </w:r>
      <w:del w:id="674" w:author="Author">
        <w:r w:rsidR="00DF3C67" w:rsidDel="00C84119">
          <w:rPr>
            <w:rFonts w:ascii="Calibri" w:hAnsi="Calibri" w:cs="Calibri"/>
            <w:color w:val="000000"/>
            <w:sz w:val="22"/>
            <w:szCs w:val="22"/>
          </w:rPr>
          <w:delText xml:space="preserve">și completările </w:delText>
        </w:r>
      </w:del>
      <w:r w:rsidR="00DF3C67">
        <w:rPr>
          <w:rFonts w:ascii="Calibri" w:hAnsi="Calibri" w:cs="Calibri"/>
          <w:color w:val="000000"/>
          <w:sz w:val="22"/>
          <w:szCs w:val="22"/>
        </w:rPr>
        <w:t>ulterioare;</w:t>
      </w:r>
    </w:p>
    <w:p w14:paraId="1202135C" w14:textId="77777777" w:rsidR="00827273" w:rsidRPr="00827273" w:rsidRDefault="00827273" w:rsidP="00746314">
      <w:pPr>
        <w:ind w:right="-6"/>
        <w:jc w:val="both"/>
        <w:rPr>
          <w:rFonts w:ascii="Calibri" w:hAnsi="Calibri" w:cs="Calibri"/>
          <w:color w:val="000000"/>
          <w:sz w:val="22"/>
          <w:szCs w:val="22"/>
        </w:rPr>
      </w:pPr>
      <w:r w:rsidRPr="00827273">
        <w:rPr>
          <w:rFonts w:ascii="Calibri" w:hAnsi="Calibri" w:cs="Calibri"/>
          <w:b/>
          <w:color w:val="000000"/>
          <w:sz w:val="22"/>
          <w:szCs w:val="22"/>
        </w:rPr>
        <w:t>Regulamentul (UE) nr. 1305/2013 al Parlamentului European și al Consiliului</w:t>
      </w:r>
      <w:r w:rsidRPr="00827273">
        <w:rPr>
          <w:rFonts w:ascii="Calibri" w:hAnsi="Calibri" w:cs="Calibri"/>
          <w:color w:val="000000"/>
          <w:sz w:val="22"/>
          <w:szCs w:val="22"/>
        </w:rPr>
        <w:t xml:space="preserve"> privind sprijinul pentru dezvoltare rurală acordat din Fondul european agricol pentru dezvoltare rurală (FEADR) şi de abrogare a Regulamentului (CE) nr. 1698/2005 al Consiliului, cu modificările și completările ulterioare;</w:t>
      </w:r>
    </w:p>
    <w:p w14:paraId="74AD5968" w14:textId="77777777" w:rsidR="00827273" w:rsidRDefault="00827273" w:rsidP="00746314">
      <w:pPr>
        <w:ind w:right="-6"/>
        <w:jc w:val="both"/>
        <w:rPr>
          <w:rFonts w:ascii="Calibri" w:hAnsi="Calibri" w:cs="Calibri"/>
          <w:color w:val="000000"/>
          <w:sz w:val="22"/>
          <w:szCs w:val="22"/>
        </w:rPr>
      </w:pPr>
      <w:r w:rsidRPr="00827273">
        <w:rPr>
          <w:rFonts w:ascii="Calibri" w:hAnsi="Calibri" w:cs="Calibri"/>
          <w:b/>
          <w:color w:val="000000"/>
          <w:sz w:val="22"/>
          <w:szCs w:val="22"/>
        </w:rPr>
        <w:t>Regulamentul de punere în aplicare (UE) nr. 808/2014 al Comisiei</w:t>
      </w:r>
      <w:r w:rsidRPr="00827273">
        <w:rPr>
          <w:rFonts w:ascii="Calibri" w:hAnsi="Calibri" w:cs="Calibri"/>
          <w:color w:val="000000"/>
          <w:sz w:val="22"/>
          <w:szCs w:val="22"/>
        </w:rPr>
        <w:t xml:space="preserve"> de stabilire a normelor de aplicare a Regulamentului (UE) nr. 1305/2013 al Parlamentului European și al Consiliului privind sprijinul pentru dezvoltare rurală acordat din Fondul european agricol pentru dezvoltare rurală (FEADR)</w:t>
      </w:r>
      <w:r w:rsidR="00DF3C67">
        <w:rPr>
          <w:rFonts w:ascii="Calibri" w:hAnsi="Calibri" w:cs="Calibri"/>
          <w:color w:val="000000"/>
          <w:sz w:val="22"/>
          <w:szCs w:val="22"/>
        </w:rPr>
        <w:t>, cu modificările și completările ulterioare</w:t>
      </w:r>
      <w:r w:rsidRPr="00827273">
        <w:rPr>
          <w:rFonts w:ascii="Calibri" w:hAnsi="Calibri" w:cs="Calibri"/>
          <w:color w:val="000000"/>
          <w:sz w:val="22"/>
          <w:szCs w:val="22"/>
        </w:rPr>
        <w:t>;</w:t>
      </w:r>
    </w:p>
    <w:p w14:paraId="394BD255" w14:textId="77777777" w:rsidR="00C57773" w:rsidRPr="00827273" w:rsidDel="00C84119" w:rsidRDefault="00C57773" w:rsidP="00746314">
      <w:pPr>
        <w:ind w:right="-6"/>
        <w:jc w:val="both"/>
        <w:rPr>
          <w:del w:id="675" w:author="Author"/>
          <w:rFonts w:ascii="Calibri" w:hAnsi="Calibri" w:cs="Calibri"/>
          <w:color w:val="000000"/>
          <w:sz w:val="22"/>
          <w:szCs w:val="22"/>
        </w:rPr>
      </w:pPr>
      <w:del w:id="676" w:author="Author">
        <w:r w:rsidRPr="00C57773" w:rsidDel="00C84119">
          <w:rPr>
            <w:rFonts w:ascii="Calibri" w:hAnsi="Calibri" w:cs="Calibri"/>
            <w:b/>
            <w:color w:val="000000"/>
            <w:sz w:val="22"/>
            <w:szCs w:val="22"/>
          </w:rPr>
          <w:delText>Regulamentul delegat (UE) nr. 1378/2014</w:delText>
        </w:r>
        <w:r w:rsidRPr="00C57773" w:rsidDel="00C84119">
          <w:rPr>
            <w:rFonts w:ascii="Calibri" w:hAnsi="Calibri" w:cs="Calibri"/>
            <w:color w:val="000000"/>
            <w:sz w:val="22"/>
            <w:szCs w:val="22"/>
          </w:rPr>
          <w:delText xml:space="preserve"> al Comisiei de modificare a Anexei I la Reg. (UE) nr. 1305/2013 al Parlamentului European și al Consilului și a anexelor II și III la Reg. (UE) nr. 1307/2013 al Parlamentului European și al Consilului;</w:delText>
        </w:r>
      </w:del>
    </w:p>
    <w:p w14:paraId="2CD0E1EB" w14:textId="77777777" w:rsidR="00827273" w:rsidRPr="00827273" w:rsidRDefault="00827273" w:rsidP="00746314">
      <w:pPr>
        <w:ind w:right="-6"/>
        <w:jc w:val="both"/>
        <w:rPr>
          <w:rFonts w:ascii="Calibri" w:hAnsi="Calibri" w:cs="Calibri"/>
          <w:color w:val="000000"/>
          <w:sz w:val="22"/>
          <w:szCs w:val="22"/>
        </w:rPr>
      </w:pPr>
      <w:r w:rsidRPr="00827273">
        <w:rPr>
          <w:rFonts w:ascii="Calibri" w:hAnsi="Calibri" w:cs="Calibri"/>
          <w:b/>
          <w:color w:val="000000"/>
          <w:sz w:val="22"/>
          <w:szCs w:val="22"/>
        </w:rPr>
        <w:t>Regulamentul delegat (UE) nr. 807/2014 al Comisiei</w:t>
      </w:r>
      <w:r w:rsidRPr="00827273">
        <w:rPr>
          <w:rFonts w:ascii="Calibri" w:hAnsi="Calibri" w:cs="Calibri"/>
          <w:color w:val="000000"/>
          <w:sz w:val="22"/>
          <w:szCs w:val="22"/>
        </w:rPr>
        <w:t xml:space="preserve"> de completare a Regulamentului (UE) nr. 1305/2013 al Parlamentului European și al Consiliului privind sprijinul pentru dezvoltare rurală acordat din Fondul european agricol pentru dezvoltare rurală (FEADR) și de introducere a unor dispoziții tranzitorii</w:t>
      </w:r>
      <w:r w:rsidR="00DF3C67">
        <w:rPr>
          <w:rFonts w:ascii="Calibri" w:hAnsi="Calibri" w:cs="Calibri"/>
          <w:color w:val="000000"/>
          <w:sz w:val="22"/>
          <w:szCs w:val="22"/>
        </w:rPr>
        <w:t>, cu modificările ulterioare</w:t>
      </w:r>
      <w:r w:rsidRPr="00827273">
        <w:rPr>
          <w:rFonts w:ascii="Calibri" w:hAnsi="Calibri" w:cs="Calibri"/>
          <w:color w:val="000000"/>
          <w:sz w:val="22"/>
          <w:szCs w:val="22"/>
        </w:rPr>
        <w:t>;</w:t>
      </w:r>
    </w:p>
    <w:p w14:paraId="6477C272" w14:textId="77777777" w:rsidR="00076813" w:rsidRDefault="00827273" w:rsidP="00746314">
      <w:pPr>
        <w:ind w:right="-6"/>
        <w:jc w:val="both"/>
        <w:rPr>
          <w:rFonts w:ascii="Calibri" w:hAnsi="Calibri" w:cs="Calibri"/>
          <w:color w:val="000000"/>
          <w:sz w:val="22"/>
          <w:szCs w:val="22"/>
        </w:rPr>
      </w:pPr>
      <w:r w:rsidRPr="00827273">
        <w:rPr>
          <w:rFonts w:ascii="Calibri" w:hAnsi="Calibri" w:cs="Calibri"/>
          <w:b/>
          <w:color w:val="000000"/>
          <w:sz w:val="22"/>
          <w:szCs w:val="22"/>
        </w:rPr>
        <w:t>Regulamentul (UE) nr. 1306/2013 al Parlamentului European și al Consiliului</w:t>
      </w:r>
      <w:r w:rsidRPr="00827273">
        <w:rPr>
          <w:rFonts w:ascii="Calibri" w:hAnsi="Calibri" w:cs="Calibri"/>
          <w:color w:val="000000"/>
          <w:sz w:val="22"/>
          <w:szCs w:val="22"/>
        </w:rPr>
        <w:t xml:space="preserve"> privind finanțarea, gestionarea și monitorizarea politicii agricole comune și de abrogare a Regulamentelor (CEE) nr. 352/78, (CE) nr. 165/94, (CE) nr. 2799/98, (CE) nr. 814/2000, (CE) nr. 1290/2005 și (CE) nr. 485/2008 ale Consiliului</w:t>
      </w:r>
      <w:r w:rsidR="00DF3C67">
        <w:rPr>
          <w:rFonts w:ascii="Calibri" w:hAnsi="Calibri" w:cs="Calibri"/>
          <w:color w:val="000000"/>
          <w:sz w:val="22"/>
          <w:szCs w:val="22"/>
        </w:rPr>
        <w:t>, cu modificările și completările ulterioare</w:t>
      </w:r>
      <w:r w:rsidR="00076813">
        <w:rPr>
          <w:rFonts w:ascii="Calibri" w:hAnsi="Calibri" w:cs="Calibri"/>
          <w:color w:val="000000"/>
          <w:sz w:val="22"/>
          <w:szCs w:val="22"/>
        </w:rPr>
        <w:t>;</w:t>
      </w:r>
    </w:p>
    <w:p w14:paraId="616B7397" w14:textId="77777777" w:rsidR="00827273" w:rsidRPr="00827273" w:rsidRDefault="00076813" w:rsidP="00746314">
      <w:pPr>
        <w:ind w:right="-6"/>
        <w:jc w:val="both"/>
        <w:rPr>
          <w:rFonts w:ascii="Calibri" w:hAnsi="Calibri" w:cs="Calibri"/>
          <w:color w:val="000000"/>
          <w:sz w:val="22"/>
          <w:szCs w:val="22"/>
        </w:rPr>
      </w:pPr>
      <w:r w:rsidRPr="00076813">
        <w:rPr>
          <w:rFonts w:ascii="Calibri" w:hAnsi="Calibri" w:cs="Calibri"/>
          <w:b/>
          <w:color w:val="000000"/>
          <w:sz w:val="22"/>
          <w:szCs w:val="22"/>
        </w:rPr>
        <w:t>Regulamentul (UE) nr.</w:t>
      </w:r>
      <w:r w:rsidR="00C53256">
        <w:rPr>
          <w:rFonts w:ascii="Calibri" w:hAnsi="Calibri" w:cs="Calibri"/>
          <w:b/>
          <w:color w:val="000000"/>
          <w:sz w:val="22"/>
          <w:szCs w:val="22"/>
        </w:rPr>
        <w:t xml:space="preserve"> </w:t>
      </w:r>
      <w:r w:rsidRPr="00076813">
        <w:rPr>
          <w:rFonts w:ascii="Calibri" w:hAnsi="Calibri" w:cs="Calibri"/>
          <w:b/>
          <w:color w:val="000000"/>
          <w:sz w:val="22"/>
          <w:szCs w:val="22"/>
        </w:rPr>
        <w:t>640/201</w:t>
      </w:r>
      <w:r w:rsidR="00582B64">
        <w:rPr>
          <w:rFonts w:ascii="Calibri" w:hAnsi="Calibri" w:cs="Calibri"/>
          <w:b/>
          <w:color w:val="000000"/>
          <w:sz w:val="22"/>
          <w:szCs w:val="22"/>
        </w:rPr>
        <w:t>4</w:t>
      </w:r>
      <w:r w:rsidRPr="00076813">
        <w:rPr>
          <w:rFonts w:ascii="Calibri" w:hAnsi="Calibri" w:cs="Calibri"/>
          <w:b/>
          <w:color w:val="000000"/>
          <w:sz w:val="22"/>
          <w:szCs w:val="22"/>
        </w:rPr>
        <w:t xml:space="preserve"> al Comisiei Europene</w:t>
      </w:r>
      <w:r>
        <w:rPr>
          <w:rFonts w:ascii="Calibri" w:hAnsi="Calibri" w:cs="Calibri"/>
          <w:color w:val="000000"/>
          <w:sz w:val="22"/>
          <w:szCs w:val="22"/>
        </w:rPr>
        <w:t xml:space="preserve"> </w:t>
      </w:r>
      <w:r w:rsidRPr="00C26048">
        <w:rPr>
          <w:rFonts w:ascii="Calibri" w:hAnsi="Calibri"/>
          <w:bCs/>
          <w:sz w:val="22"/>
          <w:szCs w:val="22"/>
        </w:rPr>
        <w:t xml:space="preserve">de completare a Regulamentului (UE) nr. </w:t>
      </w:r>
      <w:hyperlink r:id="rId21" w:history="1">
        <w:r w:rsidRPr="00C26048">
          <w:rPr>
            <w:rFonts w:ascii="Calibri" w:hAnsi="Calibri"/>
            <w:bCs/>
            <w:color w:val="333399"/>
            <w:sz w:val="22"/>
            <w:szCs w:val="22"/>
            <w:u w:val="single"/>
          </w:rPr>
          <w:t>1306/2013</w:t>
        </w:r>
      </w:hyperlink>
      <w:r w:rsidRPr="00C26048">
        <w:rPr>
          <w:rFonts w:ascii="Calibri" w:hAnsi="Calibri"/>
          <w:bCs/>
          <w:sz w:val="22"/>
          <w:szCs w:val="22"/>
        </w:rPr>
        <w:t xml:space="preserve"> al Parlamentului European şi al Consiliului în ceea ce priveşte Sistemul Integrat de Administrare şi Control şi condiţiile pentru refuzarea sau retragerea plăţilor şi pentru sancţiunile administrative aplicabile în cazul plăţilor directe, al sprijinului pentru dezvoltare rurală şi al ecocondiţionalităţii</w:t>
      </w:r>
      <w:r w:rsidR="00DF3C67" w:rsidRPr="00C26048">
        <w:rPr>
          <w:rFonts w:ascii="Calibri" w:hAnsi="Calibri"/>
          <w:bCs/>
          <w:sz w:val="22"/>
          <w:szCs w:val="22"/>
        </w:rPr>
        <w:t>, cu modificările și completările ulterioare</w:t>
      </w:r>
      <w:r w:rsidRPr="00C26048">
        <w:rPr>
          <w:rFonts w:ascii="Calibri" w:hAnsi="Calibri" w:cs="Calibri"/>
          <w:color w:val="000000"/>
          <w:sz w:val="22"/>
          <w:szCs w:val="22"/>
        </w:rPr>
        <w:t>;</w:t>
      </w:r>
    </w:p>
    <w:p w14:paraId="723E626F" w14:textId="77777777" w:rsidR="00827273" w:rsidRPr="00827273" w:rsidDel="00C84119" w:rsidRDefault="00827273" w:rsidP="00746314">
      <w:pPr>
        <w:ind w:right="-6"/>
        <w:jc w:val="both"/>
        <w:rPr>
          <w:del w:id="677" w:author="Author"/>
          <w:rFonts w:ascii="Calibri" w:hAnsi="Calibri" w:cs="Calibri"/>
          <w:color w:val="000000"/>
          <w:sz w:val="22"/>
          <w:szCs w:val="22"/>
        </w:rPr>
      </w:pPr>
      <w:del w:id="678" w:author="Author">
        <w:r w:rsidRPr="00827273" w:rsidDel="00C84119">
          <w:rPr>
            <w:rFonts w:ascii="Calibri" w:hAnsi="Calibri" w:cs="Calibri"/>
            <w:b/>
            <w:color w:val="000000"/>
            <w:sz w:val="22"/>
            <w:szCs w:val="22"/>
          </w:rPr>
          <w:delText>Regulamentul delegat (UE) nr. 907/2014</w:delText>
        </w:r>
        <w:r w:rsidRPr="00827273" w:rsidDel="00C84119">
          <w:rPr>
            <w:rFonts w:ascii="Calibri" w:eastAsia="Calibri" w:hAnsi="Calibri" w:cs="Calibri"/>
            <w:b/>
            <w:bCs/>
            <w:color w:val="000000"/>
            <w:sz w:val="22"/>
            <w:szCs w:val="22"/>
            <w:shd w:val="clear" w:color="auto" w:fill="FFFFFF"/>
          </w:rPr>
          <w:delText xml:space="preserve"> </w:delText>
        </w:r>
        <w:r w:rsidRPr="00827273" w:rsidDel="00C84119">
          <w:rPr>
            <w:rFonts w:ascii="Calibri" w:hAnsi="Calibri" w:cs="Calibri"/>
            <w:bCs/>
            <w:color w:val="000000"/>
            <w:sz w:val="22"/>
            <w:szCs w:val="22"/>
          </w:rPr>
          <w:delText>de completare a Regulamentului (UE) nr. 1306/2013 al Parlamentului European și al Consiliului în ceea ce privește agențiile de plăți și alte organisme, gestiunea financiară, verificarea și închiderea conturilor, garanțiile și utilizarea monedei euro</w:delText>
        </w:r>
        <w:r w:rsidR="00DF3C67" w:rsidDel="00C84119">
          <w:rPr>
            <w:rFonts w:ascii="Calibri" w:hAnsi="Calibri" w:cs="Calibri"/>
            <w:bCs/>
            <w:color w:val="000000"/>
            <w:sz w:val="22"/>
            <w:szCs w:val="22"/>
          </w:rPr>
          <w:delText>, cu modificările și completările ulterioare</w:delText>
        </w:r>
        <w:r w:rsidRPr="00827273" w:rsidDel="00C84119">
          <w:rPr>
            <w:rFonts w:ascii="Calibri" w:hAnsi="Calibri" w:cs="Calibri"/>
            <w:bCs/>
            <w:color w:val="000000"/>
            <w:sz w:val="22"/>
            <w:szCs w:val="22"/>
          </w:rPr>
          <w:delText>;</w:delText>
        </w:r>
      </w:del>
    </w:p>
    <w:p w14:paraId="5E5342D2" w14:textId="77777777" w:rsidR="00827273" w:rsidRPr="00827273" w:rsidDel="00C84119" w:rsidRDefault="00827273" w:rsidP="00746314">
      <w:pPr>
        <w:ind w:right="-6"/>
        <w:jc w:val="both"/>
        <w:rPr>
          <w:del w:id="679" w:author="Author"/>
          <w:rFonts w:ascii="Calibri" w:hAnsi="Calibri" w:cs="Calibri"/>
          <w:color w:val="000000"/>
          <w:sz w:val="22"/>
          <w:szCs w:val="22"/>
        </w:rPr>
      </w:pPr>
      <w:del w:id="680" w:author="Author">
        <w:r w:rsidRPr="00827273" w:rsidDel="00C84119">
          <w:rPr>
            <w:rFonts w:ascii="Calibri" w:hAnsi="Calibri" w:cs="Calibri"/>
            <w:b/>
            <w:color w:val="000000"/>
            <w:sz w:val="22"/>
            <w:szCs w:val="22"/>
          </w:rPr>
          <w:delText>Regulamentul de punere în aplicare (UE) nr. 908/2014</w:delText>
        </w:r>
        <w:r w:rsidRPr="00827273" w:rsidDel="00C84119">
          <w:rPr>
            <w:rFonts w:ascii="Calibri" w:hAnsi="Calibri" w:cs="Calibri"/>
            <w:color w:val="000000"/>
            <w:sz w:val="22"/>
            <w:szCs w:val="22"/>
          </w:rPr>
          <w:delText xml:space="preserve"> al Comisiei din 6 august 2014 de stabilire a normelor de aplicare a Regulamentului (UE) nr. 1306/2013</w:delText>
        </w:r>
        <w:r w:rsidR="00DF3C67" w:rsidDel="00C84119">
          <w:rPr>
            <w:rFonts w:ascii="Calibri" w:hAnsi="Calibri" w:cs="Calibri"/>
            <w:color w:val="000000"/>
            <w:sz w:val="22"/>
            <w:szCs w:val="22"/>
          </w:rPr>
          <w:delText>, cu modificările și completările ulterioare</w:delText>
        </w:r>
        <w:r w:rsidR="005D1302" w:rsidDel="00C84119">
          <w:rPr>
            <w:rFonts w:ascii="Calibri" w:hAnsi="Calibri" w:cs="Calibri"/>
            <w:color w:val="000000"/>
            <w:sz w:val="22"/>
            <w:szCs w:val="22"/>
          </w:rPr>
          <w:delText>;</w:delText>
        </w:r>
      </w:del>
    </w:p>
    <w:p w14:paraId="3B374DED" w14:textId="77777777" w:rsidR="00827273" w:rsidRDefault="00827273" w:rsidP="00746314">
      <w:pPr>
        <w:ind w:right="-6"/>
        <w:jc w:val="both"/>
        <w:rPr>
          <w:rFonts w:ascii="Calibri" w:hAnsi="Calibri" w:cs="Calibri"/>
          <w:color w:val="000000"/>
          <w:sz w:val="22"/>
          <w:szCs w:val="22"/>
        </w:rPr>
      </w:pPr>
      <w:r w:rsidRPr="00827273">
        <w:rPr>
          <w:rFonts w:ascii="Calibri" w:hAnsi="Calibri" w:cs="Calibri"/>
          <w:b/>
          <w:color w:val="000000"/>
          <w:sz w:val="22"/>
          <w:szCs w:val="22"/>
        </w:rPr>
        <w:t>Regulamentul (UE) nr. 834/2014</w:t>
      </w:r>
      <w:r w:rsidRPr="00827273">
        <w:rPr>
          <w:rFonts w:ascii="Calibri" w:hAnsi="Calibri" w:cs="Calibri"/>
          <w:color w:val="000000"/>
          <w:sz w:val="22"/>
          <w:szCs w:val="22"/>
        </w:rPr>
        <w:t xml:space="preserve"> al Comisiei de stabilire a normelor pentru aplicarea cadrului comun de monitorizare și evaluare a PAC;</w:t>
      </w:r>
    </w:p>
    <w:p w14:paraId="53B55C8E" w14:textId="77777777" w:rsidR="00C57773" w:rsidRPr="00C57773" w:rsidRDefault="00C57773" w:rsidP="00746314">
      <w:pPr>
        <w:ind w:right="-6"/>
        <w:jc w:val="both"/>
        <w:rPr>
          <w:rFonts w:ascii="Calibri" w:hAnsi="Calibri" w:cs="Calibri"/>
          <w:color w:val="000000"/>
          <w:sz w:val="22"/>
          <w:szCs w:val="22"/>
        </w:rPr>
      </w:pPr>
      <w:r w:rsidRPr="00C57773">
        <w:rPr>
          <w:rFonts w:ascii="Calibri" w:hAnsi="Calibri" w:cs="Calibri"/>
          <w:b/>
          <w:color w:val="000000"/>
          <w:sz w:val="22"/>
          <w:szCs w:val="22"/>
        </w:rPr>
        <w:t>Regulamentul (UE) nr. 1370/2013</w:t>
      </w:r>
      <w:r w:rsidRPr="00C57773">
        <w:rPr>
          <w:rFonts w:ascii="Calibri" w:hAnsi="Calibri" w:cs="Calibri"/>
          <w:color w:val="000000"/>
          <w:sz w:val="22"/>
          <w:szCs w:val="22"/>
        </w:rPr>
        <w:t xml:space="preserve"> al Consil</w:t>
      </w:r>
      <w:r w:rsidR="007C6F8E">
        <w:rPr>
          <w:rFonts w:ascii="Calibri" w:hAnsi="Calibri" w:cs="Calibri"/>
          <w:color w:val="000000"/>
          <w:sz w:val="22"/>
          <w:szCs w:val="22"/>
        </w:rPr>
        <w:t>i</w:t>
      </w:r>
      <w:r w:rsidRPr="00C57773">
        <w:rPr>
          <w:rFonts w:ascii="Calibri" w:hAnsi="Calibri" w:cs="Calibri"/>
          <w:color w:val="000000"/>
          <w:sz w:val="22"/>
          <w:szCs w:val="22"/>
        </w:rPr>
        <w:t>ului din 16 decembrie 2013 privind măsuri pentru stabilirea anumitor ajutoare și restituții în legătură cu organizarea comună a piețelor produselor agricole</w:t>
      </w:r>
      <w:r w:rsidR="006B7726">
        <w:rPr>
          <w:rFonts w:ascii="Calibri" w:hAnsi="Calibri" w:cs="Calibri"/>
          <w:color w:val="000000"/>
          <w:sz w:val="22"/>
          <w:szCs w:val="22"/>
        </w:rPr>
        <w:t>, cu modificările și completările ulterioare</w:t>
      </w:r>
      <w:r w:rsidRPr="00C57773">
        <w:rPr>
          <w:rFonts w:ascii="Calibri" w:hAnsi="Calibri" w:cs="Calibri"/>
          <w:color w:val="000000"/>
          <w:sz w:val="22"/>
          <w:szCs w:val="22"/>
        </w:rPr>
        <w:t>;</w:t>
      </w:r>
    </w:p>
    <w:p w14:paraId="6FAC9D28" w14:textId="77777777" w:rsidR="00C57773" w:rsidRDefault="00C57773" w:rsidP="00746314">
      <w:pPr>
        <w:ind w:right="-6"/>
        <w:jc w:val="both"/>
        <w:rPr>
          <w:rFonts w:ascii="Calibri" w:hAnsi="Calibri" w:cs="Calibri"/>
          <w:color w:val="000000"/>
          <w:sz w:val="22"/>
          <w:szCs w:val="22"/>
        </w:rPr>
      </w:pPr>
      <w:r w:rsidRPr="00C57773">
        <w:rPr>
          <w:rFonts w:ascii="Calibri" w:hAnsi="Calibri" w:cs="Calibri"/>
          <w:b/>
          <w:color w:val="000000"/>
          <w:sz w:val="22"/>
          <w:szCs w:val="22"/>
        </w:rPr>
        <w:t>Regulamentul (UE) nr. 1407/2013</w:t>
      </w:r>
      <w:r w:rsidRPr="00C57773">
        <w:rPr>
          <w:rFonts w:ascii="Calibri" w:hAnsi="Calibri" w:cs="Calibri"/>
          <w:color w:val="000000"/>
          <w:sz w:val="22"/>
          <w:szCs w:val="22"/>
        </w:rPr>
        <w:t xml:space="preserve"> al Comisiei din 18 decembrie 2013 privind aplicarea articolelor 107 și 108 din Tratatul privind funcționarea Uniunii Europene ajutoarelor de minimis</w:t>
      </w:r>
      <w:del w:id="681" w:author="Author">
        <w:r w:rsidR="006B7726" w:rsidDel="00C84119">
          <w:rPr>
            <w:rFonts w:ascii="Calibri" w:hAnsi="Calibri" w:cs="Calibri"/>
            <w:color w:val="000000"/>
            <w:sz w:val="22"/>
            <w:szCs w:val="22"/>
          </w:rPr>
          <w:delText>, cu modificările ulterioare</w:delText>
        </w:r>
      </w:del>
      <w:r w:rsidRPr="00C57773">
        <w:rPr>
          <w:rFonts w:ascii="Calibri" w:hAnsi="Calibri" w:cs="Calibri"/>
          <w:color w:val="000000"/>
          <w:sz w:val="22"/>
          <w:szCs w:val="22"/>
        </w:rPr>
        <w:t>;</w:t>
      </w:r>
    </w:p>
    <w:p w14:paraId="4C16051C" w14:textId="77777777" w:rsidR="007B172E" w:rsidRDefault="00F31743" w:rsidP="00746314">
      <w:pPr>
        <w:ind w:right="-6"/>
        <w:jc w:val="both"/>
        <w:rPr>
          <w:rFonts w:ascii="Calibri" w:hAnsi="Calibri" w:cs="Calibri"/>
          <w:color w:val="000000"/>
          <w:sz w:val="22"/>
          <w:szCs w:val="22"/>
        </w:rPr>
      </w:pPr>
      <w:r w:rsidRPr="009D49D9">
        <w:rPr>
          <w:rFonts w:ascii="Calibri" w:hAnsi="Calibri" w:cs="Calibri"/>
          <w:b/>
          <w:color w:val="000000"/>
          <w:sz w:val="22"/>
          <w:szCs w:val="22"/>
        </w:rPr>
        <w:t>Regulamentul (UE) nr.</w:t>
      </w:r>
      <w:r w:rsidR="00C53256">
        <w:rPr>
          <w:rFonts w:ascii="Calibri" w:hAnsi="Calibri" w:cs="Calibri"/>
          <w:b/>
          <w:color w:val="000000"/>
          <w:sz w:val="22"/>
          <w:szCs w:val="22"/>
        </w:rPr>
        <w:t xml:space="preserve"> </w:t>
      </w:r>
      <w:r w:rsidRPr="009D49D9">
        <w:rPr>
          <w:rFonts w:ascii="Calibri" w:hAnsi="Calibri" w:cs="Calibri"/>
          <w:b/>
          <w:color w:val="000000"/>
          <w:sz w:val="22"/>
          <w:szCs w:val="22"/>
        </w:rPr>
        <w:t>702/</w:t>
      </w:r>
      <w:r w:rsidRPr="00F31743">
        <w:rPr>
          <w:rFonts w:ascii="Calibri" w:hAnsi="Calibri" w:cs="Calibri"/>
          <w:b/>
          <w:color w:val="000000"/>
          <w:sz w:val="22"/>
          <w:szCs w:val="22"/>
        </w:rPr>
        <w:t xml:space="preserve">2014 </w:t>
      </w:r>
      <w:r w:rsidRPr="009D49D9">
        <w:rPr>
          <w:rFonts w:ascii="Calibri" w:hAnsi="Calibri" w:cs="Calibri"/>
          <w:color w:val="000000"/>
          <w:sz w:val="22"/>
          <w:szCs w:val="22"/>
        </w:rPr>
        <w:t>de declarare a anumitor categorii de ajutoare în sectoarele agricol şi forestier şi în zonele rurale ca fiind compatibile cu piaţa internă, în aplicarea articolelor 107 şi 108 din Tratatul privind funcţionarea Uniunii Europene</w:t>
      </w:r>
      <w:r w:rsidR="006B7726">
        <w:rPr>
          <w:rFonts w:ascii="Calibri" w:hAnsi="Calibri" w:cs="Calibri"/>
          <w:color w:val="000000"/>
          <w:sz w:val="22"/>
          <w:szCs w:val="22"/>
        </w:rPr>
        <w:t>, cu modificările ulterioare</w:t>
      </w:r>
      <w:r>
        <w:rPr>
          <w:rFonts w:ascii="Calibri" w:hAnsi="Calibri" w:cs="Calibri"/>
          <w:color w:val="000000"/>
          <w:sz w:val="22"/>
          <w:szCs w:val="22"/>
        </w:rPr>
        <w:t>;</w:t>
      </w:r>
    </w:p>
    <w:p w14:paraId="03CEED80" w14:textId="77777777" w:rsidR="007B172E" w:rsidRDefault="00F31743" w:rsidP="008977A2">
      <w:pPr>
        <w:ind w:right="-6"/>
        <w:jc w:val="both"/>
        <w:rPr>
          <w:rFonts w:ascii="Calibri" w:hAnsi="Calibri" w:cs="Calibri"/>
          <w:color w:val="000000"/>
          <w:sz w:val="22"/>
          <w:szCs w:val="22"/>
        </w:rPr>
      </w:pPr>
      <w:r w:rsidRPr="009D49D9">
        <w:rPr>
          <w:rFonts w:ascii="Calibri" w:hAnsi="Calibri" w:cs="Calibri"/>
          <w:b/>
          <w:color w:val="000000"/>
          <w:sz w:val="22"/>
          <w:szCs w:val="22"/>
        </w:rPr>
        <w:t>Regulamentul (UE) nr.</w:t>
      </w:r>
      <w:r w:rsidR="00C53256">
        <w:rPr>
          <w:rFonts w:ascii="Calibri" w:hAnsi="Calibri" w:cs="Calibri"/>
          <w:b/>
          <w:color w:val="000000"/>
          <w:sz w:val="22"/>
          <w:szCs w:val="22"/>
        </w:rPr>
        <w:t xml:space="preserve"> </w:t>
      </w:r>
      <w:r w:rsidRPr="009D49D9">
        <w:rPr>
          <w:rFonts w:ascii="Calibri" w:hAnsi="Calibri" w:cs="Calibri"/>
          <w:b/>
          <w:color w:val="000000"/>
          <w:sz w:val="22"/>
          <w:szCs w:val="22"/>
        </w:rPr>
        <w:t>651/2014</w:t>
      </w:r>
      <w:r>
        <w:rPr>
          <w:rFonts w:ascii="Calibri" w:hAnsi="Calibri" w:cs="Calibri"/>
          <w:color w:val="000000"/>
          <w:sz w:val="22"/>
          <w:szCs w:val="22"/>
        </w:rPr>
        <w:t xml:space="preserve"> </w:t>
      </w:r>
      <w:r w:rsidRPr="00F31743">
        <w:rPr>
          <w:rFonts w:ascii="Calibri" w:hAnsi="Calibri" w:cs="Calibri"/>
          <w:color w:val="000000"/>
          <w:sz w:val="22"/>
          <w:szCs w:val="22"/>
        </w:rPr>
        <w:t>al Comisiei din 17 iunie 2014 de declarare a anumitor categorii de ajutoare compatibile cu piaţa internă în aplicarea articolelor 107 şi 108 din Tratat</w:t>
      </w:r>
      <w:r w:rsidR="006B7726">
        <w:rPr>
          <w:rFonts w:ascii="Calibri" w:hAnsi="Calibri" w:cs="Calibri"/>
          <w:color w:val="000000"/>
          <w:sz w:val="22"/>
          <w:szCs w:val="22"/>
        </w:rPr>
        <w:t>, cu modificările și completările ulterioare</w:t>
      </w:r>
      <w:r>
        <w:rPr>
          <w:rFonts w:ascii="Calibri" w:hAnsi="Calibri" w:cs="Calibri"/>
          <w:color w:val="000000"/>
          <w:sz w:val="22"/>
          <w:szCs w:val="22"/>
        </w:rPr>
        <w:t>;</w:t>
      </w:r>
    </w:p>
    <w:p w14:paraId="3479F150" w14:textId="77777777" w:rsidR="00C675F3" w:rsidRPr="008977A2" w:rsidRDefault="00C675F3" w:rsidP="008977A2">
      <w:pPr>
        <w:ind w:right="-6"/>
        <w:jc w:val="both"/>
        <w:rPr>
          <w:rFonts w:ascii="Calibri" w:hAnsi="Calibri" w:cs="Calibri"/>
          <w:color w:val="000000"/>
          <w:sz w:val="22"/>
          <w:szCs w:val="22"/>
        </w:rPr>
      </w:pPr>
      <w:r w:rsidRPr="008977A2">
        <w:rPr>
          <w:rFonts w:ascii="Calibri" w:hAnsi="Calibri" w:cs="Calibri"/>
          <w:b/>
          <w:color w:val="000000"/>
          <w:sz w:val="22"/>
          <w:szCs w:val="22"/>
        </w:rPr>
        <w:t xml:space="preserve">Regulamentul (UE) </w:t>
      </w:r>
      <w:r w:rsidR="00937609">
        <w:rPr>
          <w:rFonts w:ascii="Calibri" w:hAnsi="Calibri" w:cs="Calibri"/>
          <w:b/>
          <w:color w:val="000000"/>
          <w:sz w:val="22"/>
          <w:szCs w:val="22"/>
        </w:rPr>
        <w:t xml:space="preserve">nr. </w:t>
      </w:r>
      <w:r w:rsidRPr="008977A2">
        <w:rPr>
          <w:rFonts w:ascii="Calibri" w:hAnsi="Calibri" w:cs="Calibri"/>
          <w:b/>
          <w:color w:val="000000"/>
          <w:sz w:val="22"/>
          <w:szCs w:val="22"/>
        </w:rPr>
        <w:t>2393</w:t>
      </w:r>
      <w:r w:rsidR="00937609">
        <w:rPr>
          <w:rFonts w:ascii="Calibri" w:hAnsi="Calibri" w:cs="Calibri"/>
          <w:b/>
          <w:color w:val="000000"/>
          <w:sz w:val="22"/>
          <w:szCs w:val="22"/>
        </w:rPr>
        <w:t>/2017</w:t>
      </w:r>
      <w:r w:rsidRPr="008977A2">
        <w:rPr>
          <w:rFonts w:ascii="Calibri" w:hAnsi="Calibri" w:cs="Calibri"/>
          <w:color w:val="000000"/>
          <w:sz w:val="22"/>
          <w:szCs w:val="22"/>
        </w:rPr>
        <w:t xml:space="preserve"> </w:t>
      </w:r>
      <w:r w:rsidRPr="00C675F3">
        <w:rPr>
          <w:rFonts w:ascii="Calibri" w:hAnsi="Calibri" w:cs="Calibri"/>
          <w:color w:val="000000"/>
          <w:sz w:val="22"/>
          <w:szCs w:val="22"/>
        </w:rPr>
        <w:t xml:space="preserve">al Parlamentului European și al Consiliului </w:t>
      </w:r>
      <w:r w:rsidRPr="008977A2">
        <w:rPr>
          <w:rFonts w:ascii="Calibri" w:hAnsi="Calibri" w:cs="Calibri"/>
          <w:color w:val="000000"/>
          <w:sz w:val="22"/>
          <w:szCs w:val="22"/>
        </w:rPr>
        <w:t>din 13 decembrie 2017 de modificare a Regulamentelor (UE) nr. 1305/2013 privind sprijinul pentru dezvoltare rurală acordat din Fondul european agricol pentru dezvoltare rurală (FEADR), (UE) nr. 1306/2013 privind finanțarea, gestionarea și monitorizarea politicii agricole comune, (UE) nr. 1307/2013 de stabilire a unor norme privind plățile directe acordate fermierilor prin scheme de sprijin în cadrul politicii agricole comune, (UE) nr. 1308/2013 de instituire a unei organizări comune a piețelor produselor agricole și (UE) nr. 652/2014 de stabilire a unor dispoziții pentru gestionarea cheltuielilor privind lanțul alimentar, sănătatea și bunăstarea animalelor, precum și sănătatea plantelor și materialul de reproducere a plantelor;</w:t>
      </w:r>
    </w:p>
    <w:p w14:paraId="452B4B2D" w14:textId="77777777" w:rsidR="007B172E" w:rsidRPr="009D49D9" w:rsidRDefault="007B172E" w:rsidP="00746314">
      <w:pPr>
        <w:ind w:right="-6"/>
        <w:jc w:val="both"/>
        <w:rPr>
          <w:rFonts w:ascii="Calibri" w:hAnsi="Calibri" w:cs="Calibri"/>
          <w:b/>
          <w:color w:val="000000"/>
          <w:sz w:val="22"/>
          <w:szCs w:val="22"/>
        </w:rPr>
      </w:pPr>
      <w:r w:rsidRPr="008977A2">
        <w:rPr>
          <w:rFonts w:ascii="Calibri" w:eastAsia="Calibri" w:hAnsi="Calibri" w:cs="Calibri"/>
          <w:b/>
          <w:sz w:val="22"/>
          <w:szCs w:val="22"/>
          <w:lang w:eastAsia="fr-FR"/>
        </w:rPr>
        <w:t>Regulamentul (UE) nr. 679/2016</w:t>
      </w:r>
      <w:r w:rsidRPr="00A9286F">
        <w:rPr>
          <w:rFonts w:ascii="Calibri" w:eastAsia="Calibri" w:hAnsi="Calibri" w:cs="Calibri"/>
          <w:sz w:val="22"/>
          <w:szCs w:val="22"/>
          <w:lang w:eastAsia="fr-FR"/>
        </w:rPr>
        <w:t xml:space="preserve"> privind protecția persoanelor fizice în ceea ce privește prelucrarea datelor cu caracter personal și </w:t>
      </w:r>
      <w:r w:rsidR="00582B64">
        <w:rPr>
          <w:rFonts w:ascii="Calibri" w:eastAsia="Calibri" w:hAnsi="Calibri" w:cs="Calibri"/>
          <w:sz w:val="22"/>
          <w:szCs w:val="22"/>
          <w:lang w:eastAsia="fr-FR"/>
        </w:rPr>
        <w:t xml:space="preserve">privind </w:t>
      </w:r>
      <w:r w:rsidRPr="00A9286F">
        <w:rPr>
          <w:rFonts w:ascii="Calibri" w:eastAsia="Calibri" w:hAnsi="Calibri" w:cs="Calibri"/>
          <w:sz w:val="22"/>
          <w:szCs w:val="22"/>
          <w:lang w:eastAsia="fr-FR"/>
        </w:rPr>
        <w:t>libera circulație a acestor date</w:t>
      </w:r>
      <w:r w:rsidR="00582B64">
        <w:rPr>
          <w:rFonts w:ascii="Calibri" w:eastAsia="Calibri" w:hAnsi="Calibri" w:cs="Calibri"/>
          <w:sz w:val="22"/>
          <w:szCs w:val="22"/>
          <w:lang w:eastAsia="fr-FR"/>
        </w:rPr>
        <w:t xml:space="preserve"> și de abrogare a Directivei 95/46/CE (Regulamentul general privind protecția datelor)</w:t>
      </w:r>
      <w:r>
        <w:rPr>
          <w:rFonts w:ascii="Calibri" w:eastAsia="Calibri" w:hAnsi="Calibri" w:cs="Calibri"/>
          <w:sz w:val="22"/>
          <w:szCs w:val="22"/>
          <w:lang w:eastAsia="fr-FR"/>
        </w:rPr>
        <w:t>;</w:t>
      </w:r>
    </w:p>
    <w:p w14:paraId="28EFD145" w14:textId="77777777" w:rsidR="00C57773" w:rsidRDefault="00827273" w:rsidP="00746314">
      <w:pPr>
        <w:ind w:right="-6"/>
        <w:contextualSpacing/>
        <w:jc w:val="both"/>
        <w:rPr>
          <w:rFonts w:ascii="Calibri" w:hAnsi="Calibri" w:cs="Calibri"/>
          <w:color w:val="000000"/>
          <w:sz w:val="22"/>
          <w:szCs w:val="22"/>
        </w:rPr>
      </w:pPr>
      <w:r w:rsidRPr="00827273">
        <w:rPr>
          <w:rFonts w:ascii="Calibri" w:hAnsi="Calibri" w:cs="Calibri"/>
          <w:b/>
          <w:color w:val="000000"/>
          <w:sz w:val="22"/>
          <w:szCs w:val="22"/>
        </w:rPr>
        <w:lastRenderedPageBreak/>
        <w:t>Programul Național de Dezvoltare Rurală 2014 – 2020</w:t>
      </w:r>
      <w:r w:rsidRPr="00827273">
        <w:rPr>
          <w:rFonts w:ascii="Calibri" w:hAnsi="Calibri" w:cs="Calibri"/>
          <w:color w:val="000000"/>
          <w:sz w:val="22"/>
          <w:szCs w:val="22"/>
        </w:rPr>
        <w:t>, aprobat prin Decizia de punere în aplicare a Comisiei Europene nr. C(2015)3508 din 26 mai 2</w:t>
      </w:r>
      <w:r w:rsidR="00C57773">
        <w:rPr>
          <w:rFonts w:ascii="Calibri" w:hAnsi="Calibri" w:cs="Calibri"/>
          <w:color w:val="000000"/>
          <w:sz w:val="22"/>
          <w:szCs w:val="22"/>
        </w:rPr>
        <w:t xml:space="preserve">015, cu modificările </w:t>
      </w:r>
      <w:r w:rsidR="00582B64">
        <w:rPr>
          <w:rFonts w:ascii="Calibri" w:hAnsi="Calibri" w:cs="Calibri"/>
          <w:color w:val="000000"/>
          <w:sz w:val="22"/>
          <w:szCs w:val="22"/>
        </w:rPr>
        <w:t xml:space="preserve">și completările </w:t>
      </w:r>
      <w:r w:rsidR="00C57773">
        <w:rPr>
          <w:rFonts w:ascii="Calibri" w:hAnsi="Calibri" w:cs="Calibri"/>
          <w:color w:val="000000"/>
          <w:sz w:val="22"/>
          <w:szCs w:val="22"/>
        </w:rPr>
        <w:t>ulterioare</w:t>
      </w:r>
      <w:r w:rsidR="00C57773" w:rsidRPr="00C57773">
        <w:rPr>
          <w:rFonts w:ascii="Calibri" w:hAnsi="Calibri" w:cs="Calibri"/>
          <w:color w:val="000000"/>
          <w:sz w:val="22"/>
          <w:szCs w:val="22"/>
        </w:rPr>
        <w:t>.</w:t>
      </w:r>
    </w:p>
    <w:p w14:paraId="133C0854" w14:textId="77777777" w:rsidR="00393E58" w:rsidRDefault="00393E58" w:rsidP="00746314">
      <w:pPr>
        <w:ind w:right="-6"/>
        <w:contextualSpacing/>
        <w:jc w:val="both"/>
        <w:rPr>
          <w:rFonts w:ascii="Calibri" w:hAnsi="Calibri" w:cs="Calibri"/>
          <w:color w:val="000000"/>
          <w:sz w:val="22"/>
          <w:szCs w:val="22"/>
        </w:rPr>
      </w:pPr>
    </w:p>
    <w:p w14:paraId="01184434" w14:textId="77777777" w:rsidR="00393E58" w:rsidDel="00813173" w:rsidRDefault="00393E58" w:rsidP="00746314">
      <w:pPr>
        <w:ind w:right="-6"/>
        <w:contextualSpacing/>
        <w:jc w:val="both"/>
        <w:rPr>
          <w:del w:id="682" w:author="Author"/>
          <w:rFonts w:ascii="Calibri" w:hAnsi="Calibri" w:cs="Calibri"/>
          <w:color w:val="000000"/>
          <w:sz w:val="22"/>
          <w:szCs w:val="22"/>
        </w:rPr>
      </w:pPr>
    </w:p>
    <w:p w14:paraId="1AFD2F86" w14:textId="77777777" w:rsidR="00393E58" w:rsidDel="00813173" w:rsidRDefault="00393E58" w:rsidP="00746314">
      <w:pPr>
        <w:ind w:right="-6"/>
        <w:contextualSpacing/>
        <w:jc w:val="both"/>
        <w:rPr>
          <w:del w:id="683" w:author="Author"/>
          <w:rFonts w:ascii="Calibri" w:hAnsi="Calibri" w:cs="Calibri"/>
          <w:color w:val="000000"/>
          <w:sz w:val="22"/>
          <w:szCs w:val="22"/>
        </w:rPr>
      </w:pPr>
    </w:p>
    <w:p w14:paraId="7E14D6BB" w14:textId="77777777" w:rsidR="00393E58" w:rsidDel="00813173" w:rsidRDefault="00393E58" w:rsidP="00746314">
      <w:pPr>
        <w:ind w:right="-6"/>
        <w:contextualSpacing/>
        <w:jc w:val="both"/>
        <w:rPr>
          <w:del w:id="684" w:author="Author"/>
          <w:rFonts w:ascii="Calibri" w:hAnsi="Calibri" w:cs="Calibri"/>
          <w:color w:val="000000"/>
          <w:sz w:val="22"/>
          <w:szCs w:val="22"/>
        </w:rPr>
      </w:pPr>
    </w:p>
    <w:p w14:paraId="007ED257" w14:textId="77777777" w:rsidR="00393E58" w:rsidRPr="00827273" w:rsidDel="00813173" w:rsidRDefault="00393E58" w:rsidP="00746314">
      <w:pPr>
        <w:ind w:right="-6"/>
        <w:contextualSpacing/>
        <w:jc w:val="both"/>
        <w:rPr>
          <w:del w:id="685" w:author="Author"/>
          <w:rFonts w:ascii="Calibri" w:hAnsi="Calibri" w:cs="Calibri"/>
          <w:color w:val="000000"/>
          <w:sz w:val="22"/>
          <w:szCs w:val="22"/>
        </w:rPr>
      </w:pPr>
    </w:p>
    <w:p w14:paraId="1C57FBFF" w14:textId="77777777" w:rsidR="006B0373" w:rsidDel="00813173" w:rsidRDefault="006B0373" w:rsidP="00746314">
      <w:pPr>
        <w:jc w:val="both"/>
        <w:rPr>
          <w:del w:id="686" w:author="Author"/>
          <w:rFonts w:ascii="Calibri" w:eastAsia="MS Mincho" w:hAnsi="Calibri"/>
          <w:sz w:val="22"/>
          <w:szCs w:val="22"/>
        </w:rPr>
      </w:pPr>
    </w:p>
    <w:p w14:paraId="766B1570" w14:textId="77777777" w:rsidR="00DC78B5" w:rsidRPr="00117D5F" w:rsidDel="00813173" w:rsidRDefault="00DC78B5" w:rsidP="00746314">
      <w:pPr>
        <w:jc w:val="both"/>
        <w:rPr>
          <w:del w:id="687" w:author="Author"/>
          <w:rFonts w:ascii="Calibri" w:eastAsia="MS Mincho" w:hAnsi="Calibri"/>
          <w:sz w:val="22"/>
          <w:szCs w:val="22"/>
        </w:rPr>
      </w:pPr>
    </w:p>
    <w:p w14:paraId="0522710D" w14:textId="77777777" w:rsidR="006B0373" w:rsidRPr="00117D5F" w:rsidRDefault="006B0373" w:rsidP="00746314">
      <w:pPr>
        <w:jc w:val="both"/>
        <w:rPr>
          <w:rFonts w:ascii="Calibri" w:eastAsia="MS Mincho" w:hAnsi="Calibri"/>
          <w:b/>
          <w:sz w:val="22"/>
          <w:szCs w:val="22"/>
          <w:u w:val="single"/>
        </w:rPr>
      </w:pPr>
      <w:r w:rsidRPr="00117D5F">
        <w:rPr>
          <w:rFonts w:ascii="Calibri" w:eastAsia="MS Mincho" w:hAnsi="Calibri"/>
          <w:b/>
          <w:sz w:val="22"/>
          <w:szCs w:val="22"/>
          <w:u w:val="single"/>
        </w:rPr>
        <w:t>Legislaţia naţională</w:t>
      </w:r>
    </w:p>
    <w:p w14:paraId="1557A544" w14:textId="77777777" w:rsidR="00802F88" w:rsidRPr="00117D5F" w:rsidDel="00A764DB" w:rsidRDefault="00802F88" w:rsidP="00746314">
      <w:pPr>
        <w:jc w:val="both"/>
        <w:rPr>
          <w:del w:id="688" w:author="Author"/>
          <w:rFonts w:ascii="Calibri" w:eastAsia="MS Mincho" w:hAnsi="Calibri"/>
          <w:b/>
          <w:sz w:val="22"/>
          <w:szCs w:val="22"/>
          <w:u w:val="single"/>
        </w:rPr>
      </w:pPr>
    </w:p>
    <w:p w14:paraId="5E6BD541" w14:textId="77777777" w:rsidR="00827273" w:rsidRDefault="0054500B" w:rsidP="00746314">
      <w:pPr>
        <w:autoSpaceDE w:val="0"/>
        <w:autoSpaceDN w:val="0"/>
        <w:adjustRightInd w:val="0"/>
        <w:contextualSpacing/>
        <w:jc w:val="both"/>
        <w:rPr>
          <w:rFonts w:ascii="Calibri" w:eastAsia="Calibri" w:hAnsi="Calibri" w:cs="Calibri"/>
          <w:color w:val="000000"/>
          <w:sz w:val="22"/>
          <w:szCs w:val="22"/>
        </w:rPr>
      </w:pPr>
      <w:r w:rsidRPr="008977A2">
        <w:rPr>
          <w:rFonts w:ascii="Calibri" w:eastAsia="MS Mincho" w:hAnsi="Calibri"/>
          <w:b/>
          <w:sz w:val="22"/>
          <w:szCs w:val="22"/>
        </w:rPr>
        <w:t>Hotărârea Guvernului nr.</w:t>
      </w:r>
      <w:r w:rsidR="005D1302">
        <w:rPr>
          <w:rFonts w:ascii="Calibri" w:eastAsia="MS Mincho" w:hAnsi="Calibri"/>
          <w:b/>
          <w:sz w:val="22"/>
          <w:szCs w:val="22"/>
        </w:rPr>
        <w:t xml:space="preserve"> </w:t>
      </w:r>
      <w:r w:rsidRPr="008977A2">
        <w:rPr>
          <w:rFonts w:ascii="Calibri" w:eastAsia="MS Mincho" w:hAnsi="Calibri"/>
          <w:b/>
          <w:sz w:val="22"/>
          <w:szCs w:val="22"/>
        </w:rPr>
        <w:t>30/2017</w:t>
      </w:r>
      <w:r w:rsidRPr="008977A2">
        <w:rPr>
          <w:rFonts w:ascii="Calibri" w:eastAsia="MS Mincho" w:hAnsi="Calibri"/>
          <w:sz w:val="22"/>
          <w:szCs w:val="22"/>
        </w:rPr>
        <w:t xml:space="preserve"> privind organizarea şi funcţionarea Ministerului Agriculturii şi Dezvoltării Rurale, precum şi pentru modificarea art. 6 alin. (6) din Hotărârea Guvernului nr. 1.186/2014 privind organizarea şi funcţionarea Autorităţii pentru Administrarea Sistemului Naţional Antigrindină şi de Creştere a Precipitaţiilor</w:t>
      </w:r>
      <w:r w:rsidR="00F67B1E">
        <w:rPr>
          <w:rFonts w:ascii="Calibri" w:eastAsia="MS Mincho" w:hAnsi="Calibri"/>
          <w:sz w:val="22"/>
          <w:szCs w:val="22"/>
        </w:rPr>
        <w:t xml:space="preserve">, cu modificările </w:t>
      </w:r>
      <w:r w:rsidR="00BF3B56">
        <w:rPr>
          <w:rFonts w:ascii="Calibri" w:eastAsia="MS Mincho" w:hAnsi="Calibri"/>
          <w:sz w:val="22"/>
          <w:szCs w:val="22"/>
        </w:rPr>
        <w:t xml:space="preserve">și completările </w:t>
      </w:r>
      <w:r w:rsidR="00F67B1E">
        <w:rPr>
          <w:rFonts w:ascii="Calibri" w:eastAsia="MS Mincho" w:hAnsi="Calibri"/>
          <w:sz w:val="22"/>
          <w:szCs w:val="22"/>
        </w:rPr>
        <w:t>ulterioare</w:t>
      </w:r>
      <w:r w:rsidR="00827273" w:rsidRPr="00827273">
        <w:rPr>
          <w:rFonts w:ascii="Calibri" w:eastAsia="Calibri" w:hAnsi="Calibri" w:cs="Calibri"/>
          <w:color w:val="000000"/>
          <w:sz w:val="22"/>
          <w:szCs w:val="22"/>
        </w:rPr>
        <w:t>;</w:t>
      </w:r>
    </w:p>
    <w:p w14:paraId="69E0F740" w14:textId="77777777" w:rsidR="009743D2" w:rsidRPr="00827273" w:rsidRDefault="009743D2" w:rsidP="00746314">
      <w:pPr>
        <w:autoSpaceDE w:val="0"/>
        <w:autoSpaceDN w:val="0"/>
        <w:adjustRightInd w:val="0"/>
        <w:contextualSpacing/>
        <w:jc w:val="both"/>
        <w:rPr>
          <w:rFonts w:ascii="Calibri" w:eastAsia="Calibri" w:hAnsi="Calibri" w:cs="Calibri"/>
          <w:color w:val="000000"/>
          <w:sz w:val="22"/>
          <w:szCs w:val="22"/>
        </w:rPr>
      </w:pPr>
      <w:r w:rsidRPr="009743D2">
        <w:rPr>
          <w:rFonts w:ascii="Calibri" w:eastAsia="Calibri" w:hAnsi="Calibri" w:cs="Calibri"/>
          <w:b/>
          <w:color w:val="000000"/>
          <w:sz w:val="22"/>
          <w:szCs w:val="22"/>
        </w:rPr>
        <w:t>Acordul de delegare a sarcinilor legate de implementarea măsurilor din Programul Naţional de Dezvoltare Rurală 2014 – 2020</w:t>
      </w:r>
      <w:r w:rsidRPr="009743D2">
        <w:rPr>
          <w:rFonts w:ascii="Calibri" w:eastAsia="Calibri" w:hAnsi="Calibri" w:cs="Calibri"/>
          <w:color w:val="000000"/>
          <w:sz w:val="22"/>
          <w:szCs w:val="22"/>
        </w:rPr>
        <w:t xml:space="preserve"> susţinute prin Fondul European Agricol pentru Dezvoltare Rurală și Bugetul de stat, încheiat între AM-PNDR și AFIR nr.78061/6960/2015</w:t>
      </w:r>
      <w:r w:rsidR="0054500B">
        <w:rPr>
          <w:rFonts w:ascii="Calibri" w:eastAsia="Calibri" w:hAnsi="Calibri" w:cs="Calibri"/>
          <w:color w:val="000000"/>
          <w:sz w:val="22"/>
          <w:szCs w:val="22"/>
        </w:rPr>
        <w:t>-P99/26.02.2015</w:t>
      </w:r>
      <w:r w:rsidR="00446002">
        <w:rPr>
          <w:rFonts w:ascii="Calibri" w:eastAsia="Calibri" w:hAnsi="Calibri" w:cs="Calibri"/>
          <w:color w:val="000000"/>
          <w:sz w:val="22"/>
          <w:szCs w:val="22"/>
        </w:rPr>
        <w:t>, cu modificările și completările ulterioare</w:t>
      </w:r>
      <w:r w:rsidRPr="009743D2">
        <w:rPr>
          <w:rFonts w:ascii="Calibri" w:eastAsia="Calibri" w:hAnsi="Calibri" w:cs="Calibri"/>
          <w:color w:val="000000"/>
          <w:sz w:val="22"/>
          <w:szCs w:val="22"/>
        </w:rPr>
        <w:t>;</w:t>
      </w:r>
    </w:p>
    <w:p w14:paraId="767A4DE1" w14:textId="77777777" w:rsidR="00827273" w:rsidRDefault="00827273" w:rsidP="00746314">
      <w:pPr>
        <w:contextualSpacing/>
        <w:jc w:val="both"/>
        <w:rPr>
          <w:rFonts w:ascii="Calibri" w:eastAsia="Calibri" w:hAnsi="Calibri" w:cs="Calibri"/>
          <w:color w:val="000000"/>
          <w:sz w:val="22"/>
          <w:szCs w:val="22"/>
        </w:rPr>
      </w:pPr>
      <w:r w:rsidRPr="00827273">
        <w:rPr>
          <w:rFonts w:ascii="Calibri" w:eastAsia="Calibri" w:hAnsi="Calibri" w:cs="Calibri"/>
          <w:b/>
          <w:color w:val="000000"/>
          <w:sz w:val="22"/>
          <w:szCs w:val="22"/>
        </w:rPr>
        <w:t xml:space="preserve">Ordonanța de </w:t>
      </w:r>
      <w:r w:rsidR="000A116C">
        <w:rPr>
          <w:rFonts w:ascii="Calibri" w:eastAsia="Calibri" w:hAnsi="Calibri" w:cs="Calibri"/>
          <w:b/>
          <w:color w:val="000000"/>
          <w:sz w:val="22"/>
          <w:szCs w:val="22"/>
        </w:rPr>
        <w:t>u</w:t>
      </w:r>
      <w:r w:rsidRPr="00827273">
        <w:rPr>
          <w:rFonts w:ascii="Calibri" w:eastAsia="Calibri" w:hAnsi="Calibri" w:cs="Calibri"/>
          <w:b/>
          <w:color w:val="000000"/>
          <w:sz w:val="22"/>
          <w:szCs w:val="22"/>
        </w:rPr>
        <w:t>rgență a Guvernului nr. 41/2014</w:t>
      </w:r>
      <w:r w:rsidRPr="00827273">
        <w:rPr>
          <w:rFonts w:ascii="Calibri" w:eastAsia="Calibri" w:hAnsi="Calibri" w:cs="Calibri"/>
          <w:color w:val="000000"/>
          <w:sz w:val="22"/>
          <w:szCs w:val="22"/>
        </w:rPr>
        <w:t xml:space="preserve"> privind înființarea, organizarea și funcționarea Agenției pentru Finanțarea Investițiilor Rurale, prin reorganizarea Agenției de Plăți pentru Dezvoltare Rurală și Pescuit, aprobată prin Legea nr. 43/2015, cu modificările </w:t>
      </w:r>
      <w:del w:id="689" w:author="Author">
        <w:r w:rsidRPr="00827273" w:rsidDel="00C84119">
          <w:rPr>
            <w:rFonts w:ascii="Calibri" w:eastAsia="Calibri" w:hAnsi="Calibri" w:cs="Calibri"/>
            <w:color w:val="000000"/>
            <w:sz w:val="22"/>
            <w:szCs w:val="22"/>
          </w:rPr>
          <w:delText xml:space="preserve">și completările </w:delText>
        </w:r>
      </w:del>
      <w:r w:rsidRPr="00827273">
        <w:rPr>
          <w:rFonts w:ascii="Calibri" w:eastAsia="Calibri" w:hAnsi="Calibri" w:cs="Calibri"/>
          <w:color w:val="000000"/>
          <w:sz w:val="22"/>
          <w:szCs w:val="22"/>
        </w:rPr>
        <w:t>ulterioare</w:t>
      </w:r>
      <w:r w:rsidR="009743D2">
        <w:rPr>
          <w:rFonts w:ascii="Calibri" w:eastAsia="Calibri" w:hAnsi="Calibri" w:cs="Calibri"/>
          <w:color w:val="000000"/>
          <w:sz w:val="22"/>
          <w:szCs w:val="22"/>
        </w:rPr>
        <w:t>;</w:t>
      </w:r>
    </w:p>
    <w:p w14:paraId="4D0AA5B3" w14:textId="77777777" w:rsidR="009743D2" w:rsidRDefault="009743D2" w:rsidP="00746314">
      <w:pPr>
        <w:contextualSpacing/>
        <w:jc w:val="both"/>
        <w:rPr>
          <w:rFonts w:ascii="Calibri" w:hAnsi="Calibri" w:cs="Calibri"/>
          <w:color w:val="000000"/>
          <w:sz w:val="22"/>
          <w:szCs w:val="22"/>
        </w:rPr>
      </w:pPr>
      <w:r w:rsidRPr="0068615F">
        <w:rPr>
          <w:rFonts w:ascii="Calibri" w:hAnsi="Calibri" w:cs="Calibri"/>
          <w:b/>
          <w:color w:val="000000"/>
          <w:sz w:val="22"/>
          <w:szCs w:val="22"/>
        </w:rPr>
        <w:t xml:space="preserve">Ordinul </w:t>
      </w:r>
      <w:r w:rsidR="0054500B">
        <w:rPr>
          <w:rFonts w:ascii="Calibri" w:hAnsi="Calibri" w:cs="Calibri"/>
          <w:b/>
          <w:color w:val="000000"/>
          <w:sz w:val="22"/>
          <w:szCs w:val="22"/>
        </w:rPr>
        <w:t>m</w:t>
      </w:r>
      <w:r w:rsidRPr="0068615F">
        <w:rPr>
          <w:rFonts w:ascii="Calibri" w:hAnsi="Calibri" w:cs="Calibri"/>
          <w:b/>
          <w:color w:val="000000"/>
          <w:sz w:val="22"/>
          <w:szCs w:val="22"/>
        </w:rPr>
        <w:t xml:space="preserve">inistrului </w:t>
      </w:r>
      <w:r w:rsidR="0054500B">
        <w:rPr>
          <w:rFonts w:ascii="Calibri" w:hAnsi="Calibri" w:cs="Calibri"/>
          <w:b/>
          <w:color w:val="000000"/>
          <w:sz w:val="22"/>
          <w:szCs w:val="22"/>
        </w:rPr>
        <w:t>a</w:t>
      </w:r>
      <w:r w:rsidRPr="0068615F">
        <w:rPr>
          <w:rFonts w:ascii="Calibri" w:hAnsi="Calibri" w:cs="Calibri"/>
          <w:b/>
          <w:color w:val="000000"/>
          <w:sz w:val="22"/>
          <w:szCs w:val="22"/>
        </w:rPr>
        <w:t xml:space="preserve">griculturii </w:t>
      </w:r>
      <w:r w:rsidR="00CA203F">
        <w:rPr>
          <w:rFonts w:ascii="Calibri" w:hAnsi="Calibri" w:cs="Calibri"/>
          <w:b/>
          <w:color w:val="000000"/>
          <w:sz w:val="22"/>
          <w:szCs w:val="22"/>
        </w:rPr>
        <w:t>ș</w:t>
      </w:r>
      <w:r w:rsidRPr="0068615F">
        <w:rPr>
          <w:rFonts w:ascii="Calibri" w:hAnsi="Calibri" w:cs="Calibri"/>
          <w:b/>
          <w:color w:val="000000"/>
          <w:sz w:val="22"/>
          <w:szCs w:val="22"/>
        </w:rPr>
        <w:t xml:space="preserve">i </w:t>
      </w:r>
      <w:r w:rsidR="0054500B">
        <w:rPr>
          <w:rFonts w:ascii="Calibri" w:hAnsi="Calibri" w:cs="Calibri"/>
          <w:b/>
          <w:color w:val="000000"/>
          <w:sz w:val="22"/>
          <w:szCs w:val="22"/>
        </w:rPr>
        <w:t>d</w:t>
      </w:r>
      <w:r w:rsidRPr="0068615F">
        <w:rPr>
          <w:rFonts w:ascii="Calibri" w:hAnsi="Calibri" w:cs="Calibri"/>
          <w:b/>
          <w:color w:val="000000"/>
          <w:sz w:val="22"/>
          <w:szCs w:val="22"/>
        </w:rPr>
        <w:t xml:space="preserve">ezvoltării </w:t>
      </w:r>
      <w:r w:rsidR="0054500B">
        <w:rPr>
          <w:rFonts w:ascii="Calibri" w:hAnsi="Calibri" w:cs="Calibri"/>
          <w:b/>
          <w:color w:val="000000"/>
          <w:sz w:val="22"/>
          <w:szCs w:val="22"/>
        </w:rPr>
        <w:t>r</w:t>
      </w:r>
      <w:r w:rsidRPr="0068615F">
        <w:rPr>
          <w:rFonts w:ascii="Calibri" w:hAnsi="Calibri" w:cs="Calibri"/>
          <w:b/>
          <w:color w:val="000000"/>
          <w:sz w:val="22"/>
          <w:szCs w:val="22"/>
        </w:rPr>
        <w:t xml:space="preserve">urale nr. </w:t>
      </w:r>
      <w:r w:rsidR="001F2EC3">
        <w:rPr>
          <w:rFonts w:ascii="Calibri" w:hAnsi="Calibri" w:cs="Calibri"/>
          <w:b/>
          <w:color w:val="000000"/>
          <w:sz w:val="22"/>
          <w:szCs w:val="22"/>
        </w:rPr>
        <w:t>1216</w:t>
      </w:r>
      <w:r w:rsidR="00446002">
        <w:rPr>
          <w:rFonts w:ascii="Calibri" w:hAnsi="Calibri" w:cs="Calibri"/>
          <w:b/>
          <w:color w:val="000000"/>
          <w:sz w:val="22"/>
          <w:szCs w:val="22"/>
        </w:rPr>
        <w:t>/R</w:t>
      </w:r>
      <w:r w:rsidRPr="0068615F">
        <w:rPr>
          <w:rFonts w:ascii="Calibri" w:hAnsi="Calibri" w:cs="Calibri"/>
          <w:b/>
          <w:color w:val="000000"/>
          <w:sz w:val="22"/>
          <w:szCs w:val="22"/>
        </w:rPr>
        <w:t>/</w:t>
      </w:r>
      <w:r w:rsidR="006C7B30">
        <w:rPr>
          <w:rFonts w:ascii="Calibri" w:hAnsi="Calibri" w:cs="Calibri"/>
          <w:b/>
          <w:color w:val="000000"/>
          <w:sz w:val="22"/>
          <w:szCs w:val="22"/>
        </w:rPr>
        <w:t>201</w:t>
      </w:r>
      <w:r w:rsidR="001F2EC3">
        <w:rPr>
          <w:rFonts w:ascii="Calibri" w:hAnsi="Calibri" w:cs="Calibri"/>
          <w:b/>
          <w:color w:val="000000"/>
          <w:sz w:val="22"/>
          <w:szCs w:val="22"/>
        </w:rPr>
        <w:t>8</w:t>
      </w:r>
      <w:r w:rsidRPr="0068615F">
        <w:rPr>
          <w:rFonts w:ascii="Calibri" w:hAnsi="Calibri" w:cs="Calibri"/>
          <w:color w:val="000000"/>
          <w:sz w:val="22"/>
          <w:szCs w:val="22"/>
        </w:rPr>
        <w:t xml:space="preserve"> </w:t>
      </w:r>
      <w:r w:rsidR="00880528">
        <w:rPr>
          <w:rFonts w:ascii="Calibri" w:hAnsi="Calibri" w:cs="Calibri"/>
          <w:color w:val="000000"/>
          <w:sz w:val="22"/>
          <w:szCs w:val="22"/>
        </w:rPr>
        <w:t>p</w:t>
      </w:r>
      <w:r w:rsidR="00446002">
        <w:rPr>
          <w:rFonts w:ascii="Calibri" w:hAnsi="Calibri" w:cs="Calibri"/>
          <w:color w:val="000000"/>
          <w:sz w:val="22"/>
          <w:szCs w:val="22"/>
        </w:rPr>
        <w:t>entru</w:t>
      </w:r>
      <w:r w:rsidRPr="0068615F">
        <w:rPr>
          <w:rFonts w:ascii="Calibri" w:hAnsi="Calibri" w:cs="Calibri"/>
          <w:color w:val="000000"/>
          <w:sz w:val="22"/>
          <w:szCs w:val="22"/>
        </w:rPr>
        <w:t xml:space="preserve"> aprobarea structurii organizatorice</w:t>
      </w:r>
      <w:r w:rsidR="00446002">
        <w:rPr>
          <w:rFonts w:ascii="Calibri" w:hAnsi="Calibri" w:cs="Calibri"/>
          <w:color w:val="000000"/>
          <w:sz w:val="22"/>
          <w:szCs w:val="22"/>
        </w:rPr>
        <w:t xml:space="preserve">, </w:t>
      </w:r>
      <w:r w:rsidRPr="0068615F">
        <w:rPr>
          <w:rFonts w:ascii="Calibri" w:hAnsi="Calibri" w:cs="Calibri"/>
          <w:color w:val="000000"/>
          <w:sz w:val="22"/>
          <w:szCs w:val="22"/>
        </w:rPr>
        <w:t xml:space="preserve">a </w:t>
      </w:r>
      <w:r w:rsidR="00446002">
        <w:rPr>
          <w:rFonts w:ascii="Calibri" w:hAnsi="Calibri" w:cs="Calibri"/>
          <w:color w:val="000000"/>
          <w:sz w:val="22"/>
          <w:szCs w:val="22"/>
        </w:rPr>
        <w:t>r</w:t>
      </w:r>
      <w:r w:rsidRPr="0068615F">
        <w:rPr>
          <w:rFonts w:ascii="Calibri" w:hAnsi="Calibri" w:cs="Calibri"/>
          <w:color w:val="000000"/>
          <w:sz w:val="22"/>
          <w:szCs w:val="22"/>
        </w:rPr>
        <w:t xml:space="preserve">egulamentului de organizare şi funcţionare </w:t>
      </w:r>
      <w:r w:rsidR="00446002">
        <w:rPr>
          <w:rFonts w:ascii="Calibri" w:hAnsi="Calibri" w:cs="Calibri"/>
          <w:color w:val="000000"/>
          <w:sz w:val="22"/>
          <w:szCs w:val="22"/>
        </w:rPr>
        <w:t xml:space="preserve">și a statului de funcții </w:t>
      </w:r>
      <w:r w:rsidRPr="0068615F">
        <w:rPr>
          <w:rFonts w:ascii="Calibri" w:hAnsi="Calibri" w:cs="Calibri"/>
          <w:color w:val="000000"/>
          <w:sz w:val="22"/>
          <w:szCs w:val="22"/>
        </w:rPr>
        <w:t>pentru Agenţia pentru Finanțarea Investițiilor Rurale;</w:t>
      </w:r>
    </w:p>
    <w:p w14:paraId="2C83B2B3" w14:textId="77777777" w:rsidR="00827273" w:rsidRPr="00827273" w:rsidRDefault="00827273" w:rsidP="00746314">
      <w:pPr>
        <w:autoSpaceDE w:val="0"/>
        <w:autoSpaceDN w:val="0"/>
        <w:adjustRightInd w:val="0"/>
        <w:contextualSpacing/>
        <w:jc w:val="both"/>
        <w:rPr>
          <w:rFonts w:ascii="Calibri" w:eastAsia="Calibri" w:hAnsi="Calibri" w:cs="Calibri"/>
          <w:color w:val="000000"/>
          <w:sz w:val="22"/>
          <w:szCs w:val="22"/>
        </w:rPr>
      </w:pPr>
      <w:r w:rsidRPr="00827273">
        <w:rPr>
          <w:rFonts w:ascii="Calibri" w:eastAsia="Calibri" w:hAnsi="Calibri" w:cs="Calibri"/>
          <w:b/>
          <w:color w:val="000000"/>
          <w:sz w:val="22"/>
          <w:szCs w:val="22"/>
        </w:rPr>
        <w:t>Ordonanța Guvernului nr. 26/2000</w:t>
      </w:r>
      <w:r w:rsidRPr="00827273">
        <w:rPr>
          <w:rFonts w:ascii="Calibri" w:eastAsia="Calibri" w:hAnsi="Calibri" w:cs="Calibri"/>
          <w:color w:val="000000"/>
          <w:sz w:val="22"/>
          <w:szCs w:val="22"/>
        </w:rPr>
        <w:t xml:space="preserve"> cu privire la asociații si fundații,</w:t>
      </w:r>
      <w:r w:rsidR="003A1122">
        <w:rPr>
          <w:rFonts w:ascii="Calibri" w:eastAsia="Calibri" w:hAnsi="Calibri" w:cs="Calibri"/>
          <w:color w:val="000000"/>
          <w:sz w:val="22"/>
          <w:szCs w:val="22"/>
        </w:rPr>
        <w:t xml:space="preserve"> aprobată cu modificări și completări prin Legea nr.</w:t>
      </w:r>
      <w:r w:rsidR="002A0199">
        <w:rPr>
          <w:rFonts w:ascii="Calibri" w:eastAsia="Calibri" w:hAnsi="Calibri" w:cs="Calibri"/>
          <w:color w:val="000000"/>
          <w:sz w:val="22"/>
          <w:szCs w:val="22"/>
        </w:rPr>
        <w:t xml:space="preserve"> </w:t>
      </w:r>
      <w:r w:rsidR="003A1122">
        <w:rPr>
          <w:rFonts w:ascii="Calibri" w:eastAsia="Calibri" w:hAnsi="Calibri" w:cs="Calibri"/>
          <w:color w:val="000000"/>
          <w:sz w:val="22"/>
          <w:szCs w:val="22"/>
        </w:rPr>
        <w:t>246/</w:t>
      </w:r>
      <w:r w:rsidR="00AB0888">
        <w:rPr>
          <w:rFonts w:ascii="Calibri" w:eastAsia="Calibri" w:hAnsi="Calibri" w:cs="Calibri"/>
          <w:color w:val="000000"/>
          <w:sz w:val="22"/>
          <w:szCs w:val="22"/>
        </w:rPr>
        <w:t>2005</w:t>
      </w:r>
      <w:r w:rsidR="003A1122">
        <w:rPr>
          <w:rFonts w:ascii="Calibri" w:eastAsia="Calibri" w:hAnsi="Calibri" w:cs="Calibri"/>
          <w:color w:val="000000"/>
          <w:sz w:val="22"/>
          <w:szCs w:val="22"/>
        </w:rPr>
        <w:t>,</w:t>
      </w:r>
      <w:r w:rsidRPr="00827273">
        <w:rPr>
          <w:rFonts w:ascii="Calibri" w:eastAsia="Calibri" w:hAnsi="Calibri" w:cs="Calibri"/>
          <w:color w:val="000000"/>
          <w:sz w:val="22"/>
          <w:szCs w:val="22"/>
        </w:rPr>
        <w:t xml:space="preserve"> cu modificările </w:t>
      </w:r>
      <w:r w:rsidR="003A1122">
        <w:rPr>
          <w:rFonts w:ascii="Calibri" w:eastAsia="Calibri" w:hAnsi="Calibri" w:cs="Calibri"/>
          <w:color w:val="000000"/>
          <w:sz w:val="22"/>
          <w:szCs w:val="22"/>
        </w:rPr>
        <w:t xml:space="preserve">și completările </w:t>
      </w:r>
      <w:r w:rsidRPr="00827273">
        <w:rPr>
          <w:rFonts w:ascii="Calibri" w:eastAsia="Calibri" w:hAnsi="Calibri" w:cs="Calibri"/>
          <w:color w:val="000000"/>
          <w:sz w:val="22"/>
          <w:szCs w:val="22"/>
        </w:rPr>
        <w:t>ulterioare;</w:t>
      </w:r>
    </w:p>
    <w:p w14:paraId="536B3B5E" w14:textId="77777777" w:rsidR="00827273" w:rsidRPr="00827273" w:rsidRDefault="00827273" w:rsidP="00746314">
      <w:pPr>
        <w:autoSpaceDE w:val="0"/>
        <w:autoSpaceDN w:val="0"/>
        <w:adjustRightInd w:val="0"/>
        <w:contextualSpacing/>
        <w:jc w:val="both"/>
        <w:rPr>
          <w:rFonts w:ascii="Calibri" w:eastAsia="Calibri" w:hAnsi="Calibri" w:cs="Calibri"/>
          <w:color w:val="000000"/>
          <w:sz w:val="22"/>
          <w:szCs w:val="22"/>
        </w:rPr>
      </w:pPr>
      <w:r w:rsidRPr="00827273">
        <w:rPr>
          <w:rFonts w:ascii="Calibri" w:eastAsia="Calibri" w:hAnsi="Calibri" w:cs="Calibri"/>
          <w:b/>
          <w:color w:val="000000"/>
          <w:sz w:val="22"/>
          <w:szCs w:val="22"/>
        </w:rPr>
        <w:t>Hotărârea Guvernului nr. 226/2015</w:t>
      </w:r>
      <w:r w:rsidRPr="00827273">
        <w:rPr>
          <w:rFonts w:ascii="Calibri" w:eastAsia="Calibri" w:hAnsi="Calibri" w:cs="Calibri"/>
          <w:color w:val="000000"/>
          <w:sz w:val="22"/>
          <w:szCs w:val="22"/>
        </w:rPr>
        <w:t xml:space="preserve"> privind stabilirea cadrului general de implementare a măsurilor programului naţional de dezvoltare rurală cofinanţate din Fondul European Agricol pentru Dezvoltare Rurală şi de la bugetul de stat, cu modificările și completările ulterioare;</w:t>
      </w:r>
    </w:p>
    <w:p w14:paraId="53D163C8" w14:textId="77777777" w:rsidR="00827273" w:rsidRPr="00827273" w:rsidRDefault="00827273" w:rsidP="00746314">
      <w:pPr>
        <w:contextualSpacing/>
        <w:jc w:val="both"/>
        <w:rPr>
          <w:rFonts w:ascii="Calibri" w:eastAsia="Calibri" w:hAnsi="Calibri" w:cs="Calibri"/>
          <w:b/>
          <w:bCs/>
          <w:color w:val="000000"/>
          <w:sz w:val="22"/>
          <w:szCs w:val="22"/>
        </w:rPr>
      </w:pPr>
      <w:r w:rsidRPr="00827273">
        <w:rPr>
          <w:rFonts w:ascii="Calibri" w:eastAsia="Calibri" w:hAnsi="Calibri" w:cs="Calibri"/>
          <w:b/>
          <w:color w:val="000000"/>
          <w:sz w:val="22"/>
          <w:szCs w:val="22"/>
        </w:rPr>
        <w:t>Ordonanța</w:t>
      </w:r>
      <w:r w:rsidRPr="00827273">
        <w:rPr>
          <w:rFonts w:ascii="Calibri" w:eastAsia="Calibri" w:hAnsi="Calibri" w:cs="Calibri"/>
          <w:color w:val="000000"/>
          <w:sz w:val="22"/>
          <w:szCs w:val="22"/>
        </w:rPr>
        <w:t xml:space="preserve"> </w:t>
      </w:r>
      <w:r w:rsidRPr="00827273">
        <w:rPr>
          <w:rFonts w:ascii="Calibri" w:eastAsia="Calibri" w:hAnsi="Calibri" w:cs="Calibri"/>
          <w:b/>
          <w:color w:val="000000"/>
          <w:sz w:val="22"/>
          <w:szCs w:val="22"/>
        </w:rPr>
        <w:t xml:space="preserve">de urgență a Guvernului nr. 49/2015 </w:t>
      </w:r>
      <w:r w:rsidRPr="00827273">
        <w:rPr>
          <w:rFonts w:ascii="Calibri" w:eastAsia="Calibri" w:hAnsi="Calibri" w:cs="Calibri"/>
          <w:bCs/>
          <w:color w:val="000000"/>
          <w:sz w:val="22"/>
          <w:szCs w:val="22"/>
        </w:rPr>
        <w:t>privind gestionarea financiară a fondurilor europene nerambursabile aferente politicii agricole comune, politicii comune de pescuit şi politicii maritime integrate la nivelul Uniunii Europene, precum şi a fondurilor alocate de la bugetul de stat pentru perioada de programare 2014-2020 şi pentru modificarea şi completarea unor acte normative din domeniul garantării,</w:t>
      </w:r>
      <w:r w:rsidR="00135053">
        <w:rPr>
          <w:rFonts w:ascii="Calibri" w:eastAsia="Calibri" w:hAnsi="Calibri" w:cs="Calibri"/>
          <w:bCs/>
          <w:color w:val="000000"/>
          <w:sz w:val="22"/>
          <w:szCs w:val="22"/>
        </w:rPr>
        <w:t xml:space="preserve">aprobată </w:t>
      </w:r>
      <w:r w:rsidRPr="00827273">
        <w:rPr>
          <w:rFonts w:ascii="Calibri" w:eastAsia="Calibri" w:hAnsi="Calibri" w:cs="Calibri"/>
          <w:bCs/>
          <w:color w:val="000000"/>
          <w:sz w:val="22"/>
          <w:szCs w:val="22"/>
        </w:rPr>
        <w:t xml:space="preserve"> cu modificările și completările</w:t>
      </w:r>
      <w:r w:rsidR="00135053">
        <w:rPr>
          <w:rFonts w:ascii="Calibri" w:eastAsia="Calibri" w:hAnsi="Calibri" w:cs="Calibri"/>
          <w:bCs/>
          <w:color w:val="000000"/>
          <w:sz w:val="22"/>
          <w:szCs w:val="22"/>
        </w:rPr>
        <w:t>prin Legea nr. 56/2016</w:t>
      </w:r>
      <w:r w:rsidR="00446002">
        <w:rPr>
          <w:rFonts w:ascii="Calibri" w:eastAsia="Calibri" w:hAnsi="Calibri" w:cs="Calibri"/>
          <w:bCs/>
          <w:color w:val="000000"/>
          <w:sz w:val="22"/>
          <w:szCs w:val="22"/>
        </w:rPr>
        <w:t>, cu modificările și completările ulterioare</w:t>
      </w:r>
      <w:r w:rsidRPr="00827273">
        <w:rPr>
          <w:rFonts w:ascii="Calibri" w:eastAsia="Calibri" w:hAnsi="Calibri" w:cs="Calibri"/>
          <w:bCs/>
          <w:color w:val="000000"/>
          <w:sz w:val="22"/>
          <w:szCs w:val="22"/>
        </w:rPr>
        <w:t>;</w:t>
      </w:r>
    </w:p>
    <w:p w14:paraId="22EDD94F" w14:textId="77777777" w:rsidR="00827273" w:rsidRDefault="00827273" w:rsidP="00746314">
      <w:pPr>
        <w:autoSpaceDE w:val="0"/>
        <w:autoSpaceDN w:val="0"/>
        <w:adjustRightInd w:val="0"/>
        <w:contextualSpacing/>
        <w:jc w:val="both"/>
        <w:rPr>
          <w:rFonts w:ascii="Calibri" w:eastAsia="Calibri" w:hAnsi="Calibri" w:cs="Calibri"/>
          <w:color w:val="000000"/>
          <w:sz w:val="22"/>
          <w:szCs w:val="22"/>
        </w:rPr>
      </w:pPr>
      <w:r w:rsidRPr="00827273">
        <w:rPr>
          <w:rFonts w:ascii="Calibri" w:eastAsia="Calibri" w:hAnsi="Calibri" w:cs="Calibri"/>
          <w:b/>
          <w:color w:val="000000"/>
          <w:sz w:val="22"/>
          <w:szCs w:val="22"/>
        </w:rPr>
        <w:t xml:space="preserve">Ordinul </w:t>
      </w:r>
      <w:r w:rsidR="0054500B">
        <w:rPr>
          <w:rFonts w:ascii="Calibri" w:eastAsia="Calibri" w:hAnsi="Calibri" w:cs="Calibri"/>
          <w:b/>
          <w:color w:val="000000"/>
          <w:sz w:val="22"/>
          <w:szCs w:val="22"/>
        </w:rPr>
        <w:t>m</w:t>
      </w:r>
      <w:r w:rsidRPr="00827273">
        <w:rPr>
          <w:rFonts w:ascii="Calibri" w:hAnsi="Calibri" w:cs="Calibri"/>
          <w:b/>
          <w:color w:val="000000"/>
          <w:sz w:val="22"/>
          <w:szCs w:val="22"/>
        </w:rPr>
        <w:t xml:space="preserve">inistrului </w:t>
      </w:r>
      <w:r w:rsidR="0054500B">
        <w:rPr>
          <w:rFonts w:ascii="Calibri" w:hAnsi="Calibri" w:cs="Calibri"/>
          <w:b/>
          <w:color w:val="000000"/>
          <w:sz w:val="22"/>
          <w:szCs w:val="22"/>
        </w:rPr>
        <w:t>a</w:t>
      </w:r>
      <w:r w:rsidRPr="00827273">
        <w:rPr>
          <w:rFonts w:ascii="Calibri" w:hAnsi="Calibri" w:cs="Calibri"/>
          <w:b/>
          <w:color w:val="000000"/>
          <w:sz w:val="22"/>
          <w:szCs w:val="22"/>
        </w:rPr>
        <w:t xml:space="preserve">griculturii </w:t>
      </w:r>
      <w:r w:rsidR="0054500B">
        <w:rPr>
          <w:rFonts w:ascii="Calibri" w:hAnsi="Calibri" w:cs="Calibri"/>
          <w:b/>
          <w:color w:val="000000"/>
          <w:sz w:val="22"/>
          <w:szCs w:val="22"/>
        </w:rPr>
        <w:t>ș</w:t>
      </w:r>
      <w:r w:rsidRPr="00827273">
        <w:rPr>
          <w:rFonts w:ascii="Calibri" w:hAnsi="Calibri" w:cs="Calibri"/>
          <w:b/>
          <w:color w:val="000000"/>
          <w:sz w:val="22"/>
          <w:szCs w:val="22"/>
        </w:rPr>
        <w:t xml:space="preserve">i </w:t>
      </w:r>
      <w:r w:rsidR="0054500B">
        <w:rPr>
          <w:rFonts w:ascii="Calibri" w:hAnsi="Calibri" w:cs="Calibri"/>
          <w:b/>
          <w:color w:val="000000"/>
          <w:sz w:val="22"/>
          <w:szCs w:val="22"/>
        </w:rPr>
        <w:t>d</w:t>
      </w:r>
      <w:r w:rsidRPr="00827273">
        <w:rPr>
          <w:rFonts w:ascii="Calibri" w:hAnsi="Calibri" w:cs="Calibri"/>
          <w:b/>
          <w:color w:val="000000"/>
          <w:sz w:val="22"/>
          <w:szCs w:val="22"/>
        </w:rPr>
        <w:t xml:space="preserve">ezvoltării </w:t>
      </w:r>
      <w:r w:rsidR="0054500B">
        <w:rPr>
          <w:rFonts w:ascii="Calibri" w:hAnsi="Calibri" w:cs="Calibri"/>
          <w:b/>
          <w:color w:val="000000"/>
          <w:sz w:val="22"/>
          <w:szCs w:val="22"/>
        </w:rPr>
        <w:t>r</w:t>
      </w:r>
      <w:r w:rsidRPr="00827273">
        <w:rPr>
          <w:rFonts w:ascii="Calibri" w:hAnsi="Calibri" w:cs="Calibri"/>
          <w:b/>
          <w:color w:val="000000"/>
          <w:sz w:val="22"/>
          <w:szCs w:val="22"/>
        </w:rPr>
        <w:t xml:space="preserve">urale </w:t>
      </w:r>
      <w:r w:rsidRPr="00827273">
        <w:rPr>
          <w:rFonts w:ascii="Calibri" w:eastAsia="Calibri" w:hAnsi="Calibri" w:cs="Calibri"/>
          <w:b/>
          <w:color w:val="000000"/>
          <w:sz w:val="22"/>
          <w:szCs w:val="22"/>
        </w:rPr>
        <w:t>nr. 1.571/2014</w:t>
      </w:r>
      <w:r w:rsidRPr="00827273">
        <w:rPr>
          <w:rFonts w:ascii="Calibri" w:eastAsia="Calibri" w:hAnsi="Calibri" w:cs="Calibri"/>
          <w:color w:val="000000"/>
          <w:sz w:val="22"/>
          <w:szCs w:val="22"/>
        </w:rPr>
        <w:t xml:space="preserve"> privind aprobarea Bazei de date cu preturi de referință pentru masini, utilaje si echipamente agricole specializate ce va fi utilizată în cadrul Programului Național de Dezvoltare Rurală, cu modificările și completările ulterioare;</w:t>
      </w:r>
    </w:p>
    <w:p w14:paraId="19B66386" w14:textId="77777777" w:rsidR="0054500B" w:rsidRDefault="0054500B" w:rsidP="00746314">
      <w:pPr>
        <w:autoSpaceDE w:val="0"/>
        <w:autoSpaceDN w:val="0"/>
        <w:adjustRightInd w:val="0"/>
        <w:contextualSpacing/>
        <w:jc w:val="both"/>
        <w:rPr>
          <w:rFonts w:ascii="Calibri" w:eastAsia="Calibri" w:hAnsi="Calibri" w:cs="Calibri"/>
          <w:color w:val="000000"/>
          <w:sz w:val="22"/>
          <w:szCs w:val="22"/>
        </w:rPr>
      </w:pPr>
      <w:r w:rsidRPr="009D49D9">
        <w:rPr>
          <w:rFonts w:ascii="Calibri" w:eastAsia="Calibri" w:hAnsi="Calibri" w:cs="Calibri"/>
          <w:b/>
          <w:color w:val="000000"/>
          <w:sz w:val="22"/>
          <w:szCs w:val="22"/>
        </w:rPr>
        <w:t xml:space="preserve">Ordinul </w:t>
      </w:r>
      <w:r>
        <w:rPr>
          <w:rFonts w:ascii="Calibri" w:eastAsia="Calibri" w:hAnsi="Calibri" w:cs="Calibri"/>
          <w:b/>
          <w:color w:val="000000"/>
          <w:sz w:val="22"/>
          <w:szCs w:val="22"/>
        </w:rPr>
        <w:t>m</w:t>
      </w:r>
      <w:r>
        <w:rPr>
          <w:rFonts w:ascii="Calibri" w:hAnsi="Calibri" w:cs="Calibri"/>
          <w:b/>
          <w:color w:val="000000"/>
          <w:sz w:val="22"/>
          <w:szCs w:val="22"/>
        </w:rPr>
        <w:t>inistrului a</w:t>
      </w:r>
      <w:r w:rsidRPr="00827273">
        <w:rPr>
          <w:rFonts w:ascii="Calibri" w:hAnsi="Calibri" w:cs="Calibri"/>
          <w:b/>
          <w:color w:val="000000"/>
          <w:sz w:val="22"/>
          <w:szCs w:val="22"/>
        </w:rPr>
        <w:t xml:space="preserve">griculturii </w:t>
      </w:r>
      <w:r>
        <w:rPr>
          <w:rFonts w:ascii="Calibri" w:hAnsi="Calibri" w:cs="Calibri"/>
          <w:b/>
          <w:color w:val="000000"/>
          <w:sz w:val="22"/>
          <w:szCs w:val="22"/>
        </w:rPr>
        <w:t>și</w:t>
      </w:r>
      <w:r w:rsidRPr="00827273">
        <w:rPr>
          <w:rFonts w:ascii="Calibri" w:hAnsi="Calibri" w:cs="Calibri"/>
          <w:b/>
          <w:color w:val="000000"/>
          <w:sz w:val="22"/>
          <w:szCs w:val="22"/>
        </w:rPr>
        <w:t xml:space="preserve"> </w:t>
      </w:r>
      <w:r>
        <w:rPr>
          <w:rFonts w:ascii="Calibri" w:hAnsi="Calibri" w:cs="Calibri"/>
          <w:b/>
          <w:color w:val="000000"/>
          <w:sz w:val="22"/>
          <w:szCs w:val="22"/>
        </w:rPr>
        <w:t>d</w:t>
      </w:r>
      <w:r w:rsidRPr="00827273">
        <w:rPr>
          <w:rFonts w:ascii="Calibri" w:hAnsi="Calibri" w:cs="Calibri"/>
          <w:b/>
          <w:color w:val="000000"/>
          <w:sz w:val="22"/>
          <w:szCs w:val="22"/>
        </w:rPr>
        <w:t xml:space="preserve">ezvoltării </w:t>
      </w:r>
      <w:r>
        <w:rPr>
          <w:rFonts w:ascii="Calibri" w:hAnsi="Calibri" w:cs="Calibri"/>
          <w:b/>
          <w:color w:val="000000"/>
          <w:sz w:val="22"/>
          <w:szCs w:val="22"/>
        </w:rPr>
        <w:t>r</w:t>
      </w:r>
      <w:r w:rsidRPr="00827273">
        <w:rPr>
          <w:rFonts w:ascii="Calibri" w:hAnsi="Calibri" w:cs="Calibri"/>
          <w:b/>
          <w:color w:val="000000"/>
          <w:sz w:val="22"/>
          <w:szCs w:val="22"/>
        </w:rPr>
        <w:t xml:space="preserve">urale </w:t>
      </w:r>
      <w:r w:rsidRPr="00827273">
        <w:rPr>
          <w:rFonts w:ascii="Calibri" w:eastAsia="Calibri" w:hAnsi="Calibri" w:cs="Calibri"/>
          <w:b/>
          <w:color w:val="000000"/>
          <w:sz w:val="22"/>
          <w:szCs w:val="22"/>
        </w:rPr>
        <w:t xml:space="preserve">nr. </w:t>
      </w:r>
      <w:r>
        <w:rPr>
          <w:rFonts w:ascii="Calibri" w:eastAsia="Calibri" w:hAnsi="Calibri" w:cs="Calibri"/>
          <w:b/>
          <w:color w:val="000000"/>
          <w:sz w:val="22"/>
          <w:szCs w:val="22"/>
        </w:rPr>
        <w:t xml:space="preserve">795/2015 </w:t>
      </w:r>
      <w:r w:rsidRPr="009D49D9">
        <w:rPr>
          <w:rFonts w:ascii="Calibri" w:eastAsia="Calibri" w:hAnsi="Calibri" w:cs="Calibri"/>
          <w:color w:val="000000"/>
          <w:sz w:val="22"/>
          <w:szCs w:val="22"/>
        </w:rPr>
        <w:t>pentru aprobarea manualelor de proceduri consolidate ale Agenţiei pentru Finanțarea Investițiilor Rurale aferente Programului Naţional de Dezvoltare Rurală 2014-2020, cu modificările și completările ulterioare</w:t>
      </w:r>
      <w:r>
        <w:rPr>
          <w:rFonts w:ascii="Calibri" w:eastAsia="Calibri" w:hAnsi="Calibri" w:cs="Calibri"/>
          <w:color w:val="000000"/>
          <w:sz w:val="22"/>
          <w:szCs w:val="22"/>
        </w:rPr>
        <w:t>;</w:t>
      </w:r>
    </w:p>
    <w:p w14:paraId="0514CB86" w14:textId="77777777" w:rsidR="009743D2" w:rsidRPr="00827273" w:rsidRDefault="009743D2" w:rsidP="00746314">
      <w:pPr>
        <w:autoSpaceDE w:val="0"/>
        <w:autoSpaceDN w:val="0"/>
        <w:adjustRightInd w:val="0"/>
        <w:contextualSpacing/>
        <w:jc w:val="both"/>
        <w:rPr>
          <w:rFonts w:ascii="Calibri" w:eastAsia="Calibri" w:hAnsi="Calibri" w:cs="Calibri"/>
          <w:color w:val="000000"/>
          <w:sz w:val="22"/>
          <w:szCs w:val="22"/>
        </w:rPr>
      </w:pPr>
      <w:r w:rsidRPr="009743D2">
        <w:rPr>
          <w:rFonts w:ascii="Calibri" w:eastAsia="Calibri" w:hAnsi="Calibri" w:cs="Calibri"/>
          <w:b/>
          <w:color w:val="000000"/>
          <w:sz w:val="22"/>
          <w:szCs w:val="22"/>
        </w:rPr>
        <w:t>Ordonanţa de urgenţă a Guvernului nr. 66/2011</w:t>
      </w:r>
      <w:r w:rsidRPr="009743D2">
        <w:rPr>
          <w:rFonts w:ascii="Calibri" w:eastAsia="Calibri" w:hAnsi="Calibri" w:cs="Calibri"/>
          <w:color w:val="000000"/>
          <w:sz w:val="22"/>
          <w:szCs w:val="22"/>
        </w:rPr>
        <w:t xml:space="preserve"> privind prevenirea, constatarea şi sancţionarea neregulilor apărute în obţinerea şi utilizarea fondurilor europene şi/sau a fondurilor publice naţionale aferente acestora, cu modificările şi completările ulterioare</w:t>
      </w:r>
      <w:r w:rsidR="00D26574">
        <w:rPr>
          <w:rFonts w:ascii="Calibri" w:eastAsia="Calibri" w:hAnsi="Calibri" w:cs="Calibri"/>
          <w:color w:val="000000"/>
          <w:sz w:val="22"/>
          <w:szCs w:val="22"/>
        </w:rPr>
        <w:t>;</w:t>
      </w:r>
    </w:p>
    <w:p w14:paraId="09D07DDE" w14:textId="77777777" w:rsidR="00827273" w:rsidRPr="008977A2" w:rsidRDefault="00827273" w:rsidP="00746314">
      <w:pPr>
        <w:jc w:val="both"/>
        <w:rPr>
          <w:rFonts w:ascii="Calibri" w:eastAsia="Calibri" w:hAnsi="Calibri" w:cs="Calibri"/>
          <w:b/>
          <w:bCs/>
          <w:color w:val="000000"/>
          <w:sz w:val="22"/>
          <w:szCs w:val="22"/>
        </w:rPr>
      </w:pPr>
      <w:r w:rsidRPr="00827273">
        <w:rPr>
          <w:rFonts w:ascii="Calibri" w:eastAsia="Calibri" w:hAnsi="Calibri" w:cs="Calibri"/>
          <w:b/>
          <w:color w:val="000000"/>
          <w:sz w:val="22"/>
          <w:szCs w:val="22"/>
        </w:rPr>
        <w:t xml:space="preserve">Legea nr. 98/2016 </w:t>
      </w:r>
      <w:r w:rsidRPr="008977A2">
        <w:rPr>
          <w:rFonts w:ascii="Calibri" w:eastAsia="Calibri" w:hAnsi="Calibri" w:cs="Calibri"/>
          <w:bCs/>
          <w:color w:val="000000"/>
          <w:sz w:val="22"/>
          <w:szCs w:val="22"/>
        </w:rPr>
        <w:t>privind achiziţiile publice</w:t>
      </w:r>
      <w:r w:rsidR="00446002" w:rsidRPr="008977A2">
        <w:rPr>
          <w:rFonts w:ascii="Calibri" w:eastAsia="Calibri" w:hAnsi="Calibri" w:cs="Calibri"/>
          <w:bCs/>
          <w:color w:val="000000"/>
          <w:sz w:val="22"/>
          <w:szCs w:val="22"/>
        </w:rPr>
        <w:t>, cu modificările și completările ulterioare</w:t>
      </w:r>
      <w:r w:rsidR="00D26574">
        <w:rPr>
          <w:rFonts w:ascii="Calibri" w:eastAsia="Calibri" w:hAnsi="Calibri" w:cs="Calibri"/>
          <w:b/>
          <w:bCs/>
          <w:color w:val="000000"/>
          <w:sz w:val="22"/>
          <w:szCs w:val="22"/>
        </w:rPr>
        <w:t>;</w:t>
      </w:r>
    </w:p>
    <w:p w14:paraId="1E796B3E" w14:textId="77777777" w:rsidR="00C84119" w:rsidRPr="00C26048" w:rsidRDefault="000A116C" w:rsidP="00746314">
      <w:pPr>
        <w:jc w:val="both"/>
        <w:rPr>
          <w:ins w:id="690" w:author="Author"/>
          <w:rFonts w:ascii="Calibri" w:hAnsi="Calibri"/>
          <w:bCs/>
          <w:sz w:val="22"/>
          <w:szCs w:val="22"/>
        </w:rPr>
      </w:pPr>
      <w:r w:rsidRPr="00C26048">
        <w:rPr>
          <w:rFonts w:ascii="Calibri" w:hAnsi="Calibri"/>
          <w:b/>
          <w:bCs/>
          <w:sz w:val="22"/>
          <w:szCs w:val="22"/>
        </w:rPr>
        <w:t>Hotărârea Guvernului nr.</w:t>
      </w:r>
      <w:r w:rsidR="006D30ED" w:rsidRPr="00C26048">
        <w:rPr>
          <w:rFonts w:ascii="Calibri" w:hAnsi="Calibri"/>
          <w:b/>
          <w:bCs/>
          <w:sz w:val="22"/>
          <w:szCs w:val="22"/>
        </w:rPr>
        <w:t xml:space="preserve"> </w:t>
      </w:r>
      <w:r w:rsidRPr="00C26048">
        <w:rPr>
          <w:rFonts w:ascii="Calibri" w:hAnsi="Calibri"/>
          <w:b/>
          <w:bCs/>
          <w:sz w:val="22"/>
          <w:szCs w:val="22"/>
        </w:rPr>
        <w:t>395/2016</w:t>
      </w:r>
      <w:r w:rsidRPr="009D49D9">
        <w:rPr>
          <w:rFonts w:ascii="Verdana" w:hAnsi="Verdana"/>
          <w:b/>
          <w:bCs/>
          <w:sz w:val="22"/>
          <w:szCs w:val="22"/>
        </w:rPr>
        <w:t xml:space="preserve"> </w:t>
      </w:r>
      <w:r w:rsidRPr="00C26048">
        <w:rPr>
          <w:rFonts w:ascii="Calibri" w:hAnsi="Calibri"/>
          <w:bCs/>
          <w:sz w:val="22"/>
          <w:szCs w:val="22"/>
        </w:rPr>
        <w:t xml:space="preserve">pentru aprobarea normelor metodologice de aplicare a prevederilor referitoare la atribuirea contractului de achiziţie publică/acordului-cadru din Legea nr. </w:t>
      </w:r>
      <w:hyperlink r:id="rId22" w:history="1">
        <w:r w:rsidRPr="00C26048">
          <w:rPr>
            <w:rFonts w:ascii="Calibri" w:hAnsi="Calibri"/>
            <w:bCs/>
            <w:color w:val="333399"/>
            <w:sz w:val="22"/>
            <w:szCs w:val="22"/>
            <w:u w:val="single"/>
          </w:rPr>
          <w:t>98/2016</w:t>
        </w:r>
      </w:hyperlink>
      <w:r w:rsidRPr="00C26048">
        <w:rPr>
          <w:rFonts w:ascii="Calibri" w:hAnsi="Calibri"/>
          <w:bCs/>
          <w:sz w:val="22"/>
          <w:szCs w:val="22"/>
        </w:rPr>
        <w:t xml:space="preserve"> privind achiziţiile publice</w:t>
      </w:r>
      <w:ins w:id="691" w:author="Author">
        <w:r w:rsidR="00C84119" w:rsidRPr="00C26048">
          <w:rPr>
            <w:rFonts w:ascii="Calibri" w:hAnsi="Calibri"/>
            <w:bCs/>
            <w:sz w:val="22"/>
            <w:szCs w:val="22"/>
          </w:rPr>
          <w:t>, cu modificările și completările ulterioare:</w:t>
        </w:r>
      </w:ins>
    </w:p>
    <w:p w14:paraId="3313E8D7" w14:textId="77777777" w:rsidR="000A116C" w:rsidRPr="00C26048" w:rsidRDefault="00C84119" w:rsidP="00746314">
      <w:pPr>
        <w:jc w:val="both"/>
        <w:rPr>
          <w:ins w:id="692" w:author="Author"/>
          <w:rFonts w:ascii="Calibri" w:hAnsi="Calibri"/>
          <w:bCs/>
          <w:sz w:val="22"/>
          <w:szCs w:val="22"/>
        </w:rPr>
      </w:pPr>
      <w:ins w:id="693" w:author="Author">
        <w:r w:rsidRPr="00C26048">
          <w:rPr>
            <w:rFonts w:ascii="Calibri" w:hAnsi="Calibri"/>
            <w:b/>
            <w:bCs/>
            <w:sz w:val="22"/>
            <w:szCs w:val="22"/>
            <w:rPrChange w:id="694" w:author="Author">
              <w:rPr>
                <w:rFonts w:ascii="Calibri" w:hAnsi="Calibri"/>
                <w:bCs/>
                <w:sz w:val="22"/>
                <w:szCs w:val="22"/>
              </w:rPr>
            </w:rPrChange>
          </w:rPr>
          <w:t>Legea nr. 55/2020</w:t>
        </w:r>
        <w:r w:rsidRPr="00C26048">
          <w:rPr>
            <w:rFonts w:ascii="Calibri" w:hAnsi="Calibri"/>
            <w:bCs/>
            <w:sz w:val="22"/>
            <w:szCs w:val="22"/>
          </w:rPr>
          <w:t xml:space="preserve"> privind unele măsuri pentru prevenirea şi combaterea efectelor pandemiei de COVID-19 cu modificările ulterioare;</w:t>
        </w:r>
      </w:ins>
      <w:del w:id="695" w:author="Author">
        <w:r w:rsidR="00446002" w:rsidRPr="00C26048" w:rsidDel="00C84119">
          <w:rPr>
            <w:rFonts w:ascii="Calibri" w:hAnsi="Calibri"/>
            <w:bCs/>
            <w:sz w:val="22"/>
            <w:szCs w:val="22"/>
          </w:rPr>
          <w:delText>.</w:delText>
        </w:r>
      </w:del>
    </w:p>
    <w:p w14:paraId="1DD8463E" w14:textId="77777777" w:rsidR="00C84119" w:rsidRPr="00C26048" w:rsidRDefault="00C84119" w:rsidP="00746314">
      <w:pPr>
        <w:jc w:val="both"/>
        <w:rPr>
          <w:rFonts w:ascii="Calibri" w:hAnsi="Calibri"/>
          <w:bCs/>
          <w:sz w:val="22"/>
          <w:szCs w:val="22"/>
        </w:rPr>
      </w:pPr>
      <w:ins w:id="696" w:author="Author">
        <w:r w:rsidRPr="00C26048">
          <w:rPr>
            <w:rFonts w:ascii="Calibri" w:hAnsi="Calibri"/>
            <w:b/>
            <w:bCs/>
            <w:sz w:val="22"/>
            <w:szCs w:val="22"/>
            <w:rPrChange w:id="697" w:author="Author">
              <w:rPr>
                <w:rFonts w:ascii="Calibri" w:hAnsi="Calibri"/>
                <w:bCs/>
                <w:sz w:val="22"/>
                <w:szCs w:val="22"/>
              </w:rPr>
            </w:rPrChange>
          </w:rPr>
          <w:t>Ordinul ministrului agriculturii și dezvoltării rurale nr. 181/30.06.2020</w:t>
        </w:r>
        <w:r w:rsidRPr="00C26048">
          <w:rPr>
            <w:rFonts w:ascii="Calibri" w:hAnsi="Calibri"/>
            <w:bCs/>
            <w:sz w:val="22"/>
            <w:szCs w:val="22"/>
          </w:rPr>
          <w:t xml:space="preserve"> privind stabilirea unor proceduri specifice activității de implementare tehnică și financiară a măsurilor aferente Programului Național de Dezvoltare Rurală 2014-2020 în contextul măsurilor dispuse la nivel național pentru prevenirea și combaterea efectelor pandemiei COVID-19.</w:t>
        </w:r>
      </w:ins>
    </w:p>
    <w:p w14:paraId="0D0B6C9A" w14:textId="77777777" w:rsidR="006B0373" w:rsidRPr="008977A2" w:rsidRDefault="006B0373" w:rsidP="00746314">
      <w:pPr>
        <w:jc w:val="both"/>
        <w:rPr>
          <w:rFonts w:ascii="Calibri" w:eastAsia="MS Mincho" w:hAnsi="Calibri"/>
          <w:sz w:val="22"/>
          <w:szCs w:val="22"/>
        </w:rPr>
      </w:pPr>
    </w:p>
    <w:p w14:paraId="0A520CA4" w14:textId="77777777" w:rsidR="009C1827" w:rsidRPr="00E005EC" w:rsidRDefault="0038443C" w:rsidP="00746314">
      <w:pPr>
        <w:keepNext/>
        <w:pBdr>
          <w:top w:val="single" w:sz="4" w:space="1" w:color="auto"/>
        </w:pBdr>
        <w:shd w:val="clear" w:color="auto" w:fill="FBD4B4"/>
        <w:outlineLvl w:val="0"/>
        <w:rPr>
          <w:rFonts w:ascii="Calibri" w:hAnsi="Calibri"/>
          <w:b/>
          <w:bCs/>
          <w:caps/>
          <w:color w:val="000000"/>
          <w:sz w:val="22"/>
          <w:szCs w:val="22"/>
        </w:rPr>
      </w:pPr>
      <w:bookmarkStart w:id="698" w:name="_Toc58947813"/>
      <w:r>
        <w:rPr>
          <w:rFonts w:ascii="Calibri" w:hAnsi="Calibri"/>
          <w:b/>
          <w:color w:val="000000"/>
          <w:sz w:val="22"/>
          <w:szCs w:val="22"/>
        </w:rPr>
        <w:t>6</w:t>
      </w:r>
      <w:r w:rsidR="00D23DB4" w:rsidRPr="00E005EC">
        <w:rPr>
          <w:rFonts w:ascii="Calibri" w:hAnsi="Calibri"/>
          <w:b/>
          <w:color w:val="000000"/>
          <w:sz w:val="22"/>
          <w:szCs w:val="22"/>
        </w:rPr>
        <w:t>.5</w:t>
      </w:r>
      <w:r w:rsidR="009C1827" w:rsidRPr="00E005EC">
        <w:rPr>
          <w:rFonts w:ascii="Calibri" w:hAnsi="Calibri"/>
          <w:b/>
          <w:color w:val="000000"/>
          <w:sz w:val="22"/>
          <w:szCs w:val="22"/>
        </w:rPr>
        <w:t xml:space="preserve"> AFIR  ÎN  SPRIJINUL  DUMNEAVOASTRĂ</w:t>
      </w:r>
      <w:bookmarkEnd w:id="698"/>
      <w:r w:rsidR="009C1827" w:rsidRPr="00E005EC">
        <w:rPr>
          <w:rFonts w:ascii="Calibri" w:hAnsi="Calibri"/>
          <w:b/>
          <w:color w:val="000000"/>
          <w:sz w:val="22"/>
          <w:szCs w:val="22"/>
        </w:rPr>
        <w:t xml:space="preserve">  </w:t>
      </w:r>
    </w:p>
    <w:p w14:paraId="08BBA801" w14:textId="77777777" w:rsidR="008A2FFA" w:rsidRPr="00D23DB4" w:rsidRDefault="008A2FFA" w:rsidP="00746314">
      <w:pPr>
        <w:pStyle w:val="NoSpacing"/>
        <w:jc w:val="both"/>
        <w:rPr>
          <w:rFonts w:ascii="Calibri" w:hAnsi="Calibri"/>
          <w:sz w:val="22"/>
          <w:szCs w:val="22"/>
        </w:rPr>
      </w:pPr>
    </w:p>
    <w:p w14:paraId="2228D939" w14:textId="77777777" w:rsidR="00D06881" w:rsidRPr="00117D5F" w:rsidRDefault="00D06881" w:rsidP="00746314">
      <w:pPr>
        <w:pStyle w:val="NoSpacing"/>
        <w:jc w:val="both"/>
        <w:rPr>
          <w:rFonts w:ascii="Calibri" w:hAnsi="Calibri"/>
          <w:sz w:val="22"/>
          <w:szCs w:val="22"/>
        </w:rPr>
      </w:pPr>
      <w:r w:rsidRPr="00D23DB4">
        <w:rPr>
          <w:rFonts w:ascii="Calibri" w:hAnsi="Calibri"/>
          <w:sz w:val="22"/>
          <w:szCs w:val="22"/>
        </w:rPr>
        <w:t xml:space="preserve">Fiecare cetăţean al României, precum și persoanele juridice de drept român care se încadrează în aria de finanţare a Măsurilor </w:t>
      </w:r>
      <w:r w:rsidRPr="00117D5F">
        <w:rPr>
          <w:rFonts w:ascii="Calibri" w:hAnsi="Calibri"/>
          <w:sz w:val="22"/>
          <w:szCs w:val="22"/>
        </w:rPr>
        <w:t>din cadrul PNDR, au dreptul să beneficieze de fondurile europene nerambursabile pentru finanţarea propriilor proiecte de investiţii pentru dezvoltare rurală.</w:t>
      </w:r>
    </w:p>
    <w:p w14:paraId="142235A7" w14:textId="77777777" w:rsidR="00FF4597" w:rsidRPr="00117D5F" w:rsidRDefault="00FF4597" w:rsidP="00746314">
      <w:pPr>
        <w:pStyle w:val="NoSpacing"/>
        <w:jc w:val="both"/>
        <w:rPr>
          <w:rFonts w:ascii="Calibri" w:hAnsi="Calibri"/>
          <w:sz w:val="22"/>
          <w:szCs w:val="22"/>
        </w:rPr>
      </w:pPr>
    </w:p>
    <w:p w14:paraId="7F710841" w14:textId="77777777" w:rsidR="00D06881" w:rsidRPr="00117D5F" w:rsidRDefault="00D06881" w:rsidP="00746314">
      <w:pPr>
        <w:pStyle w:val="NoSpacing"/>
        <w:jc w:val="both"/>
        <w:rPr>
          <w:rFonts w:ascii="Calibri" w:hAnsi="Calibri"/>
          <w:b/>
          <w:sz w:val="22"/>
          <w:szCs w:val="22"/>
        </w:rPr>
      </w:pPr>
      <w:r w:rsidRPr="00117D5F">
        <w:rPr>
          <w:rFonts w:ascii="Calibri" w:hAnsi="Calibri"/>
          <w:b/>
          <w:sz w:val="22"/>
          <w:szCs w:val="22"/>
        </w:rPr>
        <w:lastRenderedPageBreak/>
        <w:t xml:space="preserve">AFIR vă stă la dispoziţie de luni până </w:t>
      </w:r>
      <w:r w:rsidR="004851AF" w:rsidRPr="00117D5F">
        <w:rPr>
          <w:rFonts w:ascii="Calibri" w:hAnsi="Calibri"/>
          <w:b/>
          <w:sz w:val="22"/>
          <w:szCs w:val="22"/>
        </w:rPr>
        <w:t>joi</w:t>
      </w:r>
      <w:r w:rsidRPr="00117D5F">
        <w:rPr>
          <w:rFonts w:ascii="Calibri" w:hAnsi="Calibri"/>
          <w:b/>
          <w:sz w:val="22"/>
          <w:szCs w:val="22"/>
        </w:rPr>
        <w:t xml:space="preserve"> între orele 8:30 și 1</w:t>
      </w:r>
      <w:r w:rsidR="004851AF" w:rsidRPr="00117D5F">
        <w:rPr>
          <w:rFonts w:ascii="Calibri" w:hAnsi="Calibri"/>
          <w:b/>
          <w:sz w:val="22"/>
          <w:szCs w:val="22"/>
        </w:rPr>
        <w:t>7</w:t>
      </w:r>
      <w:r w:rsidRPr="00117D5F">
        <w:rPr>
          <w:rFonts w:ascii="Calibri" w:hAnsi="Calibri"/>
          <w:b/>
          <w:sz w:val="22"/>
          <w:szCs w:val="22"/>
        </w:rPr>
        <w:t>:0</w:t>
      </w:r>
      <w:r w:rsidR="004851AF" w:rsidRPr="00117D5F">
        <w:rPr>
          <w:rFonts w:ascii="Calibri" w:hAnsi="Calibri"/>
          <w:b/>
          <w:sz w:val="22"/>
          <w:szCs w:val="22"/>
        </w:rPr>
        <w:t xml:space="preserve">0 și vineri între orele 8:30 și 14:30 </w:t>
      </w:r>
      <w:r w:rsidRPr="00117D5F">
        <w:rPr>
          <w:rFonts w:ascii="Calibri" w:hAnsi="Calibri"/>
          <w:b/>
          <w:sz w:val="22"/>
          <w:szCs w:val="22"/>
        </w:rPr>
        <w:t xml:space="preserve">pentru a vă acorda informaţii privind modalităţile de accesare a PNDR, dar și pentru a primi propunerile sau sesizările dumneavoastră privind derularea PNDR. </w:t>
      </w:r>
    </w:p>
    <w:p w14:paraId="2E56957C" w14:textId="77777777" w:rsidR="00F82F4B" w:rsidRPr="00117D5F" w:rsidRDefault="00F82F4B" w:rsidP="00746314">
      <w:pPr>
        <w:pStyle w:val="NoSpacing"/>
        <w:jc w:val="both"/>
        <w:rPr>
          <w:rFonts w:ascii="Calibri" w:hAnsi="Calibri"/>
          <w:b/>
          <w:sz w:val="22"/>
          <w:szCs w:val="22"/>
        </w:rPr>
      </w:pPr>
    </w:p>
    <w:p w14:paraId="4AB170DE" w14:textId="77777777" w:rsidR="00D06881" w:rsidRPr="00117D5F" w:rsidRDefault="00D06881" w:rsidP="00746314">
      <w:pPr>
        <w:pStyle w:val="NoSpacing"/>
        <w:jc w:val="both"/>
        <w:rPr>
          <w:rFonts w:ascii="Calibri" w:hAnsi="Calibri"/>
          <w:sz w:val="22"/>
          <w:szCs w:val="22"/>
        </w:rPr>
      </w:pPr>
      <w:r w:rsidRPr="00117D5F">
        <w:rPr>
          <w:rFonts w:ascii="Calibri" w:hAnsi="Calibri"/>
          <w:sz w:val="22"/>
          <w:szCs w:val="22"/>
        </w:rPr>
        <w:t>Experţii AFIR vă pot acorda, pe loc sau în termenul legal (maxim</w:t>
      </w:r>
      <w:r w:rsidR="00FF4597" w:rsidRPr="00117D5F">
        <w:rPr>
          <w:rFonts w:ascii="Calibri" w:hAnsi="Calibri"/>
          <w:sz w:val="22"/>
          <w:szCs w:val="22"/>
        </w:rPr>
        <w:t>um</w:t>
      </w:r>
      <w:r w:rsidRPr="00117D5F">
        <w:rPr>
          <w:rFonts w:ascii="Calibri" w:hAnsi="Calibri"/>
          <w:sz w:val="22"/>
          <w:szCs w:val="22"/>
        </w:rPr>
        <w:t xml:space="preserve"> 30 de zile</w:t>
      </w:r>
      <w:r w:rsidR="00E11B9F">
        <w:rPr>
          <w:rFonts w:ascii="Calibri" w:hAnsi="Calibri"/>
          <w:sz w:val="22"/>
          <w:szCs w:val="22"/>
        </w:rPr>
        <w:t xml:space="preserve"> calendaristice</w:t>
      </w:r>
      <w:r w:rsidRPr="00117D5F">
        <w:rPr>
          <w:rFonts w:ascii="Calibri" w:hAnsi="Calibri"/>
          <w:sz w:val="22"/>
          <w:szCs w:val="22"/>
        </w:rPr>
        <w:t>), orice informaţie necesară în demersul dumneavoastră pentru accesarea fondurilor europene. Însă, nu uitaţi că experţii AFIR nu au voie să vă acorde consultanţă privind realizarea proiectului.</w:t>
      </w:r>
    </w:p>
    <w:p w14:paraId="1443BEAE" w14:textId="77777777" w:rsidR="00FF4597" w:rsidRPr="00117D5F" w:rsidRDefault="00FF4597" w:rsidP="00746314">
      <w:pPr>
        <w:pStyle w:val="NoSpacing"/>
        <w:jc w:val="both"/>
        <w:rPr>
          <w:rFonts w:ascii="Calibri" w:hAnsi="Calibri"/>
          <w:sz w:val="22"/>
          <w:szCs w:val="22"/>
        </w:rPr>
      </w:pPr>
    </w:p>
    <w:p w14:paraId="05F6DE60" w14:textId="77777777" w:rsidR="00D06881" w:rsidRPr="00117D5F" w:rsidRDefault="00D06881" w:rsidP="00746314">
      <w:pPr>
        <w:pStyle w:val="NoSpacing"/>
        <w:jc w:val="both"/>
        <w:rPr>
          <w:rFonts w:ascii="Calibri" w:hAnsi="Calibri"/>
          <w:sz w:val="22"/>
          <w:szCs w:val="22"/>
        </w:rPr>
      </w:pPr>
      <w:r w:rsidRPr="00117D5F">
        <w:rPr>
          <w:rFonts w:ascii="Calibri" w:hAnsi="Calibri"/>
          <w:sz w:val="22"/>
          <w:szCs w:val="22"/>
        </w:rPr>
        <w:t xml:space="preserve">Echipa AFIR vă poate ajuta ori de câte ori aveţi o plângere, o reclamaţie sau o petiţie privind o situaţie care intră în aria de competenţă a AFIR. </w:t>
      </w:r>
    </w:p>
    <w:p w14:paraId="6ABDAF16" w14:textId="77777777" w:rsidR="00F92333" w:rsidRPr="00117D5F" w:rsidRDefault="00F92333" w:rsidP="00746314">
      <w:pPr>
        <w:pStyle w:val="NoSpacing"/>
        <w:jc w:val="both"/>
        <w:rPr>
          <w:rFonts w:ascii="Calibri" w:hAnsi="Calibri"/>
          <w:sz w:val="22"/>
          <w:szCs w:val="22"/>
        </w:rPr>
      </w:pPr>
    </w:p>
    <w:p w14:paraId="09F2D143" w14:textId="77777777" w:rsidR="00D06881" w:rsidRPr="00117D5F" w:rsidRDefault="00D06881" w:rsidP="00746314">
      <w:pPr>
        <w:pStyle w:val="NoSpacing"/>
        <w:jc w:val="both"/>
        <w:rPr>
          <w:rFonts w:ascii="Calibri" w:hAnsi="Calibri"/>
          <w:b/>
          <w:sz w:val="22"/>
          <w:szCs w:val="22"/>
        </w:rPr>
      </w:pPr>
      <w:r w:rsidRPr="00117D5F">
        <w:rPr>
          <w:rFonts w:ascii="Calibri" w:hAnsi="Calibri"/>
          <w:b/>
          <w:sz w:val="22"/>
          <w:szCs w:val="22"/>
        </w:rPr>
        <w:t xml:space="preserve">De asemenea, dacă consideraţi că sunteţi nedreptăţit, defavorizat sau sesizaţi posibile neregularităţi în derularea PNDR, nu ezitaţi să vă adresaţi în scris Agenţiei pentru Finanţarea Investiţiilor Rurale, pentru soluţionarea problemelor. </w:t>
      </w:r>
    </w:p>
    <w:p w14:paraId="4352AAE4" w14:textId="77777777" w:rsidR="00F82F4B" w:rsidRPr="00117D5F" w:rsidRDefault="00F82F4B" w:rsidP="00746314">
      <w:pPr>
        <w:pStyle w:val="NoSpacing"/>
        <w:jc w:val="both"/>
        <w:rPr>
          <w:rFonts w:ascii="Calibri" w:hAnsi="Calibri"/>
          <w:sz w:val="22"/>
          <w:szCs w:val="22"/>
        </w:rPr>
      </w:pPr>
    </w:p>
    <w:p w14:paraId="5572C578" w14:textId="77777777" w:rsidR="00D06881" w:rsidRPr="00117D5F" w:rsidRDefault="00D06881" w:rsidP="00746314">
      <w:pPr>
        <w:pStyle w:val="NoSpacing"/>
        <w:jc w:val="both"/>
        <w:rPr>
          <w:rFonts w:ascii="Calibri" w:hAnsi="Calibri"/>
          <w:sz w:val="22"/>
          <w:szCs w:val="22"/>
        </w:rPr>
      </w:pPr>
      <w:r w:rsidRPr="00117D5F">
        <w:rPr>
          <w:rFonts w:ascii="Calibri" w:hAnsi="Calibri"/>
          <w:sz w:val="22"/>
          <w:szCs w:val="22"/>
        </w:rPr>
        <w:t>Pentru a reclama o anumită situaţie sau pentru a sesiza eventuale neregularităţi informaţi-ne în scris. Trebuie să ţineţi cont că pentru a putea demara investigaţiile și aplica eventuale sancţiuni, reclamaţia sau sesizarea trebuie să fie explicită, să conţină informaţii concrete, verificabile și datele de contact ale persoanei care a întocmit respectiva reclamaţie sau sesizare.</w:t>
      </w:r>
    </w:p>
    <w:p w14:paraId="2F0E61DD" w14:textId="77777777" w:rsidR="007E1D9D" w:rsidRPr="00117D5F" w:rsidRDefault="007E1D9D" w:rsidP="00746314">
      <w:pPr>
        <w:pStyle w:val="NoSpacing"/>
        <w:jc w:val="both"/>
        <w:rPr>
          <w:rFonts w:ascii="Calibri" w:hAnsi="Calibri"/>
          <w:sz w:val="22"/>
          <w:szCs w:val="22"/>
        </w:rPr>
      </w:pPr>
    </w:p>
    <w:p w14:paraId="55CD29E2" w14:textId="77777777" w:rsidR="00D06881" w:rsidRPr="0077341D" w:rsidRDefault="00D06881" w:rsidP="00746314">
      <w:pPr>
        <w:pStyle w:val="NoSpacing"/>
        <w:jc w:val="both"/>
        <w:rPr>
          <w:rFonts w:ascii="Calibri" w:hAnsi="Calibri"/>
          <w:sz w:val="22"/>
          <w:szCs w:val="22"/>
          <w:lang w:val="fr-FR"/>
        </w:rPr>
      </w:pPr>
      <w:r w:rsidRPr="00117D5F">
        <w:rPr>
          <w:rFonts w:ascii="Calibri" w:hAnsi="Calibri"/>
          <w:sz w:val="22"/>
          <w:szCs w:val="22"/>
        </w:rPr>
        <w:t xml:space="preserve">Pentru a afla detalii privind condiţiile și modalitatea de accesare, fondurile disponibile precum și investiţiile care sunt finanţate prin FEADR, consultaţi acest Ghid. </w:t>
      </w:r>
      <w:r w:rsidRPr="0077341D">
        <w:rPr>
          <w:rFonts w:ascii="Calibri" w:hAnsi="Calibri"/>
          <w:sz w:val="22"/>
          <w:szCs w:val="22"/>
          <w:lang w:val="fr-FR"/>
        </w:rPr>
        <w:t>Dacă doriţi informaţii suplimentare puteţi să formulaţi întrebări către departament</w:t>
      </w:r>
      <w:r w:rsidR="00F92333" w:rsidRPr="0077341D">
        <w:rPr>
          <w:rFonts w:ascii="Calibri" w:hAnsi="Calibri"/>
          <w:sz w:val="22"/>
          <w:szCs w:val="22"/>
          <w:lang w:val="fr-FR"/>
        </w:rPr>
        <w:t>e</w:t>
      </w:r>
      <w:r w:rsidRPr="0077341D">
        <w:rPr>
          <w:rFonts w:ascii="Calibri" w:hAnsi="Calibri"/>
          <w:sz w:val="22"/>
          <w:szCs w:val="22"/>
          <w:lang w:val="fr-FR"/>
        </w:rPr>
        <w:t>l</w:t>
      </w:r>
      <w:r w:rsidR="00F92333" w:rsidRPr="0077341D">
        <w:rPr>
          <w:rFonts w:ascii="Calibri" w:hAnsi="Calibri"/>
          <w:sz w:val="22"/>
          <w:szCs w:val="22"/>
          <w:lang w:val="fr-FR"/>
        </w:rPr>
        <w:t>e</w:t>
      </w:r>
      <w:r w:rsidRPr="0077341D">
        <w:rPr>
          <w:rFonts w:ascii="Calibri" w:hAnsi="Calibri"/>
          <w:sz w:val="22"/>
          <w:szCs w:val="22"/>
          <w:lang w:val="fr-FR"/>
        </w:rPr>
        <w:t xml:space="preserve"> de relaţii publice din cadrul AFIR. </w:t>
      </w:r>
    </w:p>
    <w:p w14:paraId="3ACCB1B2" w14:textId="77777777" w:rsidR="00A70CE5" w:rsidRPr="0077341D" w:rsidRDefault="00A70CE5" w:rsidP="00746314">
      <w:pPr>
        <w:pStyle w:val="NoSpacing"/>
        <w:jc w:val="both"/>
        <w:rPr>
          <w:rFonts w:ascii="Calibri" w:hAnsi="Calibri"/>
          <w:b/>
          <w:i/>
          <w:sz w:val="22"/>
          <w:szCs w:val="22"/>
        </w:rPr>
      </w:pPr>
    </w:p>
    <w:p w14:paraId="59C9D766" w14:textId="77777777" w:rsidR="00C906AE" w:rsidRPr="0077341D" w:rsidRDefault="00C906AE" w:rsidP="00746314">
      <w:pPr>
        <w:pStyle w:val="NoSpacing"/>
        <w:jc w:val="both"/>
        <w:rPr>
          <w:rFonts w:ascii="Calibri" w:hAnsi="Calibri"/>
          <w:sz w:val="22"/>
          <w:szCs w:val="22"/>
          <w:lang w:val="fr-FR"/>
        </w:rPr>
      </w:pPr>
    </w:p>
    <w:p w14:paraId="2F5946D0" w14:textId="77777777" w:rsidR="00BE40EA" w:rsidRPr="0077341D" w:rsidRDefault="00BE40EA" w:rsidP="00746314">
      <w:pPr>
        <w:pStyle w:val="NoSpacing"/>
        <w:jc w:val="center"/>
        <w:rPr>
          <w:rFonts w:ascii="Calibri" w:hAnsi="Calibri"/>
          <w:sz w:val="22"/>
          <w:szCs w:val="22"/>
        </w:rPr>
      </w:pPr>
      <w:r w:rsidRPr="0077341D">
        <w:rPr>
          <w:rFonts w:ascii="Calibri" w:hAnsi="Calibri"/>
          <w:sz w:val="22"/>
          <w:szCs w:val="22"/>
        </w:rPr>
        <w:t>*</w:t>
      </w:r>
      <w:r w:rsidR="00F92333" w:rsidRPr="0077341D">
        <w:rPr>
          <w:rFonts w:ascii="Calibri" w:hAnsi="Calibri"/>
          <w:sz w:val="22"/>
          <w:szCs w:val="22"/>
        </w:rPr>
        <w:t xml:space="preserve"> </w:t>
      </w:r>
      <w:r w:rsidRPr="0077341D">
        <w:rPr>
          <w:rFonts w:ascii="Calibri" w:hAnsi="Calibri"/>
          <w:sz w:val="22"/>
          <w:szCs w:val="22"/>
        </w:rPr>
        <w:t>*</w:t>
      </w:r>
      <w:r w:rsidR="00F92333" w:rsidRPr="0077341D">
        <w:rPr>
          <w:rFonts w:ascii="Calibri" w:hAnsi="Calibri"/>
          <w:sz w:val="22"/>
          <w:szCs w:val="22"/>
        </w:rPr>
        <w:t xml:space="preserve"> </w:t>
      </w:r>
      <w:r w:rsidRPr="0077341D">
        <w:rPr>
          <w:rFonts w:ascii="Calibri" w:hAnsi="Calibri"/>
          <w:sz w:val="22"/>
          <w:szCs w:val="22"/>
        </w:rPr>
        <w:t>*</w:t>
      </w:r>
    </w:p>
    <w:sectPr w:rsidR="00BE40EA" w:rsidRPr="0077341D" w:rsidSect="003769C3">
      <w:headerReference w:type="default" r:id="rId23"/>
      <w:footerReference w:type="even" r:id="rId24"/>
      <w:footerReference w:type="default" r:id="rId25"/>
      <w:headerReference w:type="first" r:id="rId26"/>
      <w:footerReference w:type="first" r:id="rId27"/>
      <w:pgSz w:w="11907" w:h="16840" w:code="9"/>
      <w:pgMar w:top="1134" w:right="1134" w:bottom="1134" w:left="990" w:header="567" w:footer="284" w:gutter="0"/>
      <w:pgNumType w:start="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8CFCA4" w14:textId="77777777" w:rsidR="00C600FC" w:rsidRDefault="00C600FC">
      <w:r>
        <w:separator/>
      </w:r>
    </w:p>
  </w:endnote>
  <w:endnote w:type="continuationSeparator" w:id="0">
    <w:p w14:paraId="2890BE5C" w14:textId="77777777" w:rsidR="00C600FC" w:rsidRDefault="00C600FC">
      <w:r>
        <w:continuationSeparator/>
      </w:r>
    </w:p>
  </w:endnote>
  <w:endnote w:type="continuationNotice" w:id="1">
    <w:p w14:paraId="5F294949" w14:textId="77777777" w:rsidR="00C600FC" w:rsidRDefault="00C600F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0FF" w:csb1="00000000"/>
  </w:font>
  <w:font w:name="Ro Times New Roman">
    <w:altName w:val="Times New Roman"/>
    <w:panose1 w:val="00000000000000000000"/>
    <w:charset w:val="00"/>
    <w:family w:val="roman"/>
    <w:notTrueType/>
    <w:pitch w:val="variable"/>
    <w:sig w:usb0="00000003" w:usb1="00000000" w:usb2="00000000" w:usb3="00000000" w:csb0="00000001" w:csb1="00000000"/>
  </w:font>
  <w:font w:name="EUAlbertina">
    <w:altName w:val="EU Albertina"/>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141E7" w14:textId="77777777" w:rsidR="003C768B" w:rsidRDefault="003C768B" w:rsidP="003608C5">
    <w:pPr>
      <w:pStyle w:val="Footer"/>
      <w:framePr w:wrap="around" w:vAnchor="text" w:hAnchor="margin" w:xAlign="inside" w:y="1"/>
      <w:rPr>
        <w:rStyle w:val="PageNumber"/>
      </w:rPr>
    </w:pPr>
    <w:r>
      <w:rPr>
        <w:rStyle w:val="PageNumber"/>
      </w:rPr>
      <w:fldChar w:fldCharType="begin"/>
    </w:r>
    <w:r>
      <w:rPr>
        <w:rStyle w:val="PageNumber"/>
      </w:rPr>
      <w:instrText xml:space="preserve">PAGE  </w:instrText>
    </w:r>
    <w:r>
      <w:rPr>
        <w:rStyle w:val="PageNumber"/>
      </w:rPr>
      <w:fldChar w:fldCharType="end"/>
    </w:r>
  </w:p>
  <w:p w14:paraId="0E9A252B" w14:textId="77777777" w:rsidR="003C768B" w:rsidRDefault="003C768B" w:rsidP="003608C5">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268FE" w14:textId="77777777" w:rsidR="003C768B" w:rsidRDefault="003C768B" w:rsidP="00610033">
    <w:pPr>
      <w:pStyle w:val="Footer"/>
      <w:pBdr>
        <w:top w:val="single" w:sz="4" w:space="1" w:color="auto"/>
      </w:pBdr>
      <w:tabs>
        <w:tab w:val="clear" w:pos="8306"/>
        <w:tab w:val="right" w:pos="9639"/>
      </w:tabs>
      <w:jc w:val="both"/>
      <w:rPr>
        <w:rFonts w:ascii="Tahoma" w:hAnsi="Tahoma" w:cs="Tahoma"/>
        <w:color w:val="7F7F7F"/>
        <w:spacing w:val="60"/>
        <w:sz w:val="20"/>
        <w:szCs w:val="20"/>
      </w:rPr>
    </w:pPr>
    <w:r w:rsidRPr="00610033">
      <w:rPr>
        <w:rFonts w:ascii="Arial" w:hAnsi="Arial" w:cs="Arial"/>
        <w:i/>
        <w:color w:val="7F7F7F"/>
        <w:spacing w:val="60"/>
        <w:sz w:val="16"/>
        <w:szCs w:val="16"/>
      </w:rPr>
      <w:t xml:space="preserve">Ghidul </w:t>
    </w:r>
    <w:r>
      <w:rPr>
        <w:rFonts w:ascii="Arial" w:hAnsi="Arial" w:cs="Arial"/>
        <w:i/>
        <w:color w:val="7F7F7F"/>
        <w:spacing w:val="60"/>
        <w:sz w:val="16"/>
        <w:szCs w:val="16"/>
      </w:rPr>
      <w:t>de implementare a</w:t>
    </w:r>
    <w:r w:rsidRPr="00610033">
      <w:rPr>
        <w:rFonts w:ascii="Arial" w:hAnsi="Arial" w:cs="Arial"/>
        <w:i/>
        <w:color w:val="7F7F7F"/>
        <w:spacing w:val="60"/>
        <w:sz w:val="16"/>
        <w:szCs w:val="16"/>
      </w:rPr>
      <w:t xml:space="preserve"> </w:t>
    </w:r>
    <w:r>
      <w:rPr>
        <w:rFonts w:ascii="Arial" w:hAnsi="Arial" w:cs="Arial"/>
        <w:i/>
        <w:color w:val="7F7F7F"/>
        <w:spacing w:val="60"/>
        <w:sz w:val="16"/>
        <w:szCs w:val="16"/>
      </w:rPr>
      <w:t>s</w:t>
    </w:r>
    <w:r w:rsidRPr="00610033">
      <w:rPr>
        <w:rFonts w:ascii="Arial" w:hAnsi="Arial" w:cs="Arial"/>
        <w:i/>
        <w:color w:val="7F7F7F"/>
        <w:spacing w:val="60"/>
        <w:sz w:val="16"/>
        <w:szCs w:val="16"/>
      </w:rPr>
      <w:t>ubmăsur</w:t>
    </w:r>
    <w:r>
      <w:rPr>
        <w:rFonts w:ascii="Arial" w:hAnsi="Arial" w:cs="Arial"/>
        <w:i/>
        <w:color w:val="7F7F7F"/>
        <w:spacing w:val="60"/>
        <w:sz w:val="16"/>
        <w:szCs w:val="16"/>
      </w:rPr>
      <w:t>ii</w:t>
    </w:r>
    <w:r w:rsidRPr="00610033">
      <w:rPr>
        <w:rFonts w:ascii="Arial" w:hAnsi="Arial" w:cs="Arial"/>
        <w:i/>
        <w:color w:val="7F7F7F"/>
        <w:spacing w:val="60"/>
        <w:sz w:val="16"/>
        <w:szCs w:val="16"/>
      </w:rPr>
      <w:t xml:space="preserve"> </w:t>
    </w:r>
    <w:r>
      <w:rPr>
        <w:rFonts w:ascii="Arial" w:hAnsi="Arial" w:cs="Arial"/>
        <w:i/>
        <w:color w:val="7F7F7F"/>
        <w:spacing w:val="60"/>
        <w:sz w:val="16"/>
        <w:szCs w:val="16"/>
      </w:rPr>
      <w:t>19.2 - versiunea 0</w:t>
    </w:r>
    <w:del w:id="699" w:author="Author">
      <w:r w:rsidDel="005B5EA6">
        <w:rPr>
          <w:rFonts w:ascii="Arial" w:hAnsi="Arial" w:cs="Arial"/>
          <w:i/>
          <w:color w:val="7F7F7F"/>
          <w:spacing w:val="60"/>
          <w:sz w:val="16"/>
          <w:szCs w:val="16"/>
        </w:rPr>
        <w:delText>4</w:delText>
      </w:r>
    </w:del>
    <w:ins w:id="700" w:author="Author">
      <w:r>
        <w:rPr>
          <w:rFonts w:ascii="Arial" w:hAnsi="Arial" w:cs="Arial"/>
          <w:i/>
          <w:color w:val="7F7F7F"/>
          <w:spacing w:val="60"/>
          <w:sz w:val="16"/>
          <w:szCs w:val="16"/>
        </w:rPr>
        <w:t>5</w:t>
      </w:r>
    </w:ins>
    <w:r w:rsidRPr="00610033">
      <w:rPr>
        <w:rFonts w:ascii="Arial" w:hAnsi="Arial" w:cs="Arial"/>
        <w:i/>
        <w:color w:val="7F7F7F"/>
        <w:spacing w:val="60"/>
        <w:sz w:val="16"/>
        <w:szCs w:val="16"/>
      </w:rPr>
      <w:t xml:space="preserve">           </w:t>
    </w:r>
    <w:r w:rsidRPr="00610033">
      <w:rPr>
        <w:rFonts w:ascii="Arial" w:hAnsi="Arial" w:cs="Arial"/>
        <w:i/>
        <w:color w:val="7F7F7F"/>
        <w:spacing w:val="60"/>
        <w:sz w:val="16"/>
        <w:szCs w:val="16"/>
      </w:rPr>
      <w:tab/>
    </w:r>
    <w:r w:rsidRPr="00152CF4">
      <w:rPr>
        <w:rFonts w:ascii="Tahoma" w:hAnsi="Tahoma" w:cs="Tahoma"/>
        <w:color w:val="7F7F7F"/>
        <w:spacing w:val="60"/>
        <w:sz w:val="18"/>
        <w:szCs w:val="18"/>
      </w:rPr>
      <w:t xml:space="preserve">      </w:t>
    </w:r>
    <w:r w:rsidRPr="00152CF4">
      <w:rPr>
        <w:rStyle w:val="PageNumber"/>
        <w:rFonts w:ascii="Tahoma" w:hAnsi="Tahoma"/>
        <w:sz w:val="18"/>
        <w:szCs w:val="18"/>
      </w:rPr>
      <w:fldChar w:fldCharType="begin"/>
    </w:r>
    <w:r w:rsidRPr="00152CF4">
      <w:rPr>
        <w:rStyle w:val="PageNumber"/>
        <w:rFonts w:ascii="Tahoma" w:hAnsi="Tahoma"/>
        <w:sz w:val="18"/>
        <w:szCs w:val="18"/>
      </w:rPr>
      <w:instrText xml:space="preserve">PAGE  </w:instrText>
    </w:r>
    <w:r w:rsidRPr="00152CF4">
      <w:rPr>
        <w:rStyle w:val="PageNumber"/>
        <w:rFonts w:ascii="Tahoma" w:hAnsi="Tahoma"/>
        <w:sz w:val="18"/>
        <w:szCs w:val="18"/>
      </w:rPr>
      <w:fldChar w:fldCharType="separate"/>
    </w:r>
    <w:r w:rsidR="007C68AB">
      <w:rPr>
        <w:rStyle w:val="PageNumber"/>
        <w:rFonts w:ascii="Tahoma" w:hAnsi="Tahoma"/>
        <w:noProof/>
        <w:sz w:val="18"/>
        <w:szCs w:val="18"/>
      </w:rPr>
      <w:t>4</w:t>
    </w:r>
    <w:r w:rsidRPr="00152CF4">
      <w:rPr>
        <w:rStyle w:val="PageNumber"/>
        <w:rFonts w:ascii="Tahoma" w:hAnsi="Tahoma"/>
        <w:sz w:val="18"/>
        <w:szCs w:val="18"/>
      </w:rPr>
      <w:fldChar w:fldCharType="end"/>
    </w:r>
    <w:r w:rsidRPr="00152CF4">
      <w:rPr>
        <w:rFonts w:ascii="Tahoma" w:hAnsi="Tahoma" w:cs="Tahoma"/>
        <w:sz w:val="18"/>
        <w:szCs w:val="18"/>
      </w:rPr>
      <w:t xml:space="preserve"> </w:t>
    </w:r>
  </w:p>
  <w:p w14:paraId="6222A393" w14:textId="77777777" w:rsidR="003C768B" w:rsidRPr="0025179D" w:rsidRDefault="003C768B" w:rsidP="003608C5">
    <w:pPr>
      <w:pStyle w:val="Footer"/>
      <w:jc w:val="right"/>
      <w:rPr>
        <w:rFonts w:ascii="Tahoma" w:hAnsi="Tahoma" w:cs="Tahoma"/>
        <w:color w:val="7F7F7F"/>
        <w:spacing w:val="60"/>
        <w:sz w:val="10"/>
        <w:szCs w:val="10"/>
      </w:rPr>
    </w:pPr>
  </w:p>
  <w:p w14:paraId="65EA2D4B" w14:textId="77777777" w:rsidR="003C768B" w:rsidRPr="003608C5" w:rsidRDefault="003C768B" w:rsidP="00F40E5E">
    <w:pPr>
      <w:pStyle w:val="NoSpacing"/>
      <w:jc w:val="center"/>
      <w:rPr>
        <w:szCs w:val="20"/>
      </w:rPr>
    </w:pPr>
    <w:r w:rsidRPr="00EA3161">
      <w:rPr>
        <w:rFonts w:ascii="Tahoma" w:hAnsi="Tahoma" w:cs="Tahoma"/>
        <w:i/>
        <w:sz w:val="16"/>
        <w:szCs w:val="16"/>
        <w:lang w:val="fr-FR"/>
      </w:rPr>
      <w:t xml:space="preserve">Informaţiile din Ghidul </w:t>
    </w:r>
    <w:r>
      <w:rPr>
        <w:rFonts w:ascii="Tahoma" w:hAnsi="Tahoma" w:cs="Tahoma"/>
        <w:i/>
        <w:sz w:val="16"/>
        <w:szCs w:val="16"/>
        <w:lang w:val="fr-FR"/>
      </w:rPr>
      <w:t>de implementare nu</w:t>
    </w:r>
    <w:r w:rsidRPr="00EA3161">
      <w:rPr>
        <w:rFonts w:ascii="Tahoma" w:hAnsi="Tahoma" w:cs="Tahoma"/>
        <w:i/>
        <w:sz w:val="16"/>
        <w:szCs w:val="16"/>
        <w:lang w:val="fr-FR"/>
      </w:rPr>
      <w:t xml:space="preserve"> pot fi utilizate în scopuri comerciale. Distribuirea acestui Ghid se va realiza în mod gratuit și doar cu acordul MADR sau AFIR. </w:t>
    </w:r>
    <w:r w:rsidRPr="0025179D">
      <w:rPr>
        <w:rFonts w:ascii="Tahoma" w:hAnsi="Tahoma" w:cs="Tahoma"/>
        <w:i/>
        <w:sz w:val="16"/>
        <w:szCs w:val="16"/>
      </w:rPr>
      <w:t>Toate drepturile rezervate</w:t>
    </w:r>
    <w:r>
      <w:rPr>
        <w:rFonts w:ascii="Tahoma" w:hAnsi="Tahoma" w:cs="Tahoma"/>
        <w:i/>
        <w:sz w:val="16"/>
        <w:szCs w:val="16"/>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F7201" w14:textId="77777777" w:rsidR="003C768B" w:rsidRDefault="00C26048">
    <w:pPr>
      <w:pStyle w:val="Footer"/>
    </w:pPr>
    <w:r>
      <w:rPr>
        <w:noProof/>
      </w:rPr>
      <w:pict w14:anchorId="7A35E0A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2049" type="#_x0000_t75" alt="KEYvisual AFIR GREY" style="position:absolute;margin-left:-2.95pt;margin-top:-34.15pt;width:485.1pt;height:19.95pt;z-index:5;visibility:visible">
          <v:imagedata r:id="rId1" o:title="KEYvisual AFIR GREY"/>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64D6B5" w14:textId="77777777" w:rsidR="00C600FC" w:rsidRDefault="00C600FC">
      <w:r>
        <w:separator/>
      </w:r>
    </w:p>
  </w:footnote>
  <w:footnote w:type="continuationSeparator" w:id="0">
    <w:p w14:paraId="6B078308" w14:textId="77777777" w:rsidR="00C600FC" w:rsidRDefault="00C600FC">
      <w:r>
        <w:continuationSeparator/>
      </w:r>
    </w:p>
  </w:footnote>
  <w:footnote w:type="continuationNotice" w:id="1">
    <w:p w14:paraId="5B3A9392" w14:textId="77777777" w:rsidR="00C600FC" w:rsidRDefault="00C600FC"/>
  </w:footnote>
  <w:footnote w:id="2">
    <w:p w14:paraId="7FF8CE6B" w14:textId="77777777" w:rsidR="003C768B" w:rsidRPr="00C26048" w:rsidRDefault="003C768B" w:rsidP="00461CD5">
      <w:pPr>
        <w:pStyle w:val="FootnoteText"/>
        <w:jc w:val="both"/>
        <w:rPr>
          <w:rFonts w:ascii="Calibri" w:hAnsi="Calibri" w:cs="Calibri"/>
          <w:sz w:val="18"/>
          <w:szCs w:val="18"/>
        </w:rPr>
      </w:pPr>
      <w:r>
        <w:rPr>
          <w:rStyle w:val="FootnoteReference"/>
        </w:rPr>
        <w:footnoteRef/>
      </w:r>
      <w:r>
        <w:t xml:space="preserve"> </w:t>
      </w:r>
      <w:r w:rsidRPr="00C26048">
        <w:rPr>
          <w:rFonts w:ascii="Calibri" w:hAnsi="Calibri" w:cs="Calibri"/>
          <w:sz w:val="18"/>
          <w:szCs w:val="18"/>
        </w:rPr>
        <w:t>Inclusiv măsuri care nu pot fi asimilate niciunui art. din Titlul III: Sprijinul pentru dezvoltare rurală al Reg. (UE) nr. 1305/2013, care pot fi incluse în SDL, având încadrarea doar pe domenii de intervenție, priorități și obiective, conform art. 4-5 din Reg. (UE) nr. 1305/2013</w:t>
      </w:r>
    </w:p>
    <w:p w14:paraId="0713D809" w14:textId="77777777" w:rsidR="003C768B" w:rsidRDefault="003C768B" w:rsidP="00461CD5">
      <w:pPr>
        <w:pStyle w:val="FootnoteText"/>
        <w:jc w:val="both"/>
      </w:pPr>
    </w:p>
  </w:footnote>
  <w:footnote w:id="3">
    <w:p w14:paraId="1F5379CF" w14:textId="77777777" w:rsidR="003C768B" w:rsidRPr="00C26048" w:rsidRDefault="003C768B" w:rsidP="008977A2">
      <w:pPr>
        <w:pStyle w:val="FootnoteText"/>
        <w:jc w:val="both"/>
        <w:rPr>
          <w:rFonts w:ascii="Calibri" w:hAnsi="Calibri"/>
          <w:sz w:val="18"/>
          <w:szCs w:val="18"/>
        </w:rPr>
      </w:pPr>
      <w:r>
        <w:rPr>
          <w:rStyle w:val="FootnoteReference"/>
        </w:rPr>
        <w:footnoteRef/>
      </w:r>
      <w:r>
        <w:t xml:space="preserve"> </w:t>
      </w:r>
      <w:r w:rsidRPr="00C26048">
        <w:rPr>
          <w:rFonts w:ascii="Calibri" w:hAnsi="Calibri"/>
          <w:sz w:val="18"/>
          <w:szCs w:val="18"/>
        </w:rPr>
        <w:t xml:space="preserve">În lipsa unei confirmări, în cazul în care solicitarea se face pe cale poştală, se va transmite prin intermediul unei scrisori recomandate, cu confirmare de primire şi se consideră primită de destinatar la data menţionată de oficiul poştal primitor pe această confirmare. Dacă solicitarea este transmisă prin e-mail sau fax, aceasta se consideră primită în prima zi lucrătoare după ziua în care a fost expediată. În calcularea perioadei nu se vor lua în considerare data luării la cunoștință/ data comunicării în cazul lipsei confirmării de primire și data trimiterii răspunsului către AFIR. </w:t>
      </w:r>
    </w:p>
    <w:p w14:paraId="6074B7F0" w14:textId="77777777" w:rsidR="003C768B" w:rsidRPr="00C26048" w:rsidRDefault="003C768B" w:rsidP="008977A2">
      <w:pPr>
        <w:pStyle w:val="FootnoteText"/>
        <w:jc w:val="both"/>
        <w:rPr>
          <w:rFonts w:ascii="Calibri" w:hAnsi="Calibri"/>
          <w:sz w:val="18"/>
          <w:szCs w:val="18"/>
        </w:rPr>
      </w:pPr>
    </w:p>
    <w:p w14:paraId="78C165CC" w14:textId="77777777" w:rsidR="003C768B" w:rsidRDefault="003C768B" w:rsidP="008977A2">
      <w:pPr>
        <w:pStyle w:val="FootnoteText"/>
        <w:jc w:val="both"/>
      </w:pPr>
    </w:p>
    <w:p w14:paraId="2E6B4DBA" w14:textId="77777777" w:rsidR="003C768B" w:rsidRDefault="003C768B">
      <w:pPr>
        <w:pStyle w:val="FootnoteText"/>
      </w:pPr>
    </w:p>
  </w:footnote>
  <w:footnote w:id="4">
    <w:p w14:paraId="6591B3E8" w14:textId="77777777" w:rsidR="003C768B" w:rsidRPr="00C26048" w:rsidRDefault="003C768B" w:rsidP="00A6338F">
      <w:pPr>
        <w:pStyle w:val="FootnoteText"/>
        <w:jc w:val="both"/>
        <w:rPr>
          <w:rFonts w:ascii="Calibri" w:hAnsi="Calibri"/>
          <w:sz w:val="18"/>
          <w:szCs w:val="18"/>
        </w:rPr>
      </w:pPr>
      <w:r>
        <w:rPr>
          <w:rStyle w:val="FootnoteReference"/>
        </w:rPr>
        <w:footnoteRef/>
      </w:r>
      <w:r>
        <w:t xml:space="preserve"> </w:t>
      </w:r>
      <w:r w:rsidRPr="00C26048">
        <w:rPr>
          <w:rFonts w:ascii="Calibri" w:hAnsi="Calibri"/>
          <w:sz w:val="18"/>
          <w:szCs w:val="18"/>
        </w:rPr>
        <w:t xml:space="preserve">În lipsa unei confirmări, în cazul în care solicitarea se face pe cale poştală, se va transmite prin intermediul unei scrisori recomandate, cu confirmare de primire şi se consideră primită de destinatar la data menţionată de oficiul poştal primitor pe această confirmare. Dacă solicitarea este transmisă prin e-mail sau fax, aceasta se consideră primită în prima zi lucrătoare după ziua în care a fost expediată. În calcularea perioadei nu se vor lua în considerare data luării la cunoștință/ data comunicării în cazul lipsei confirmării de primire și data trimiterii răspunsului către AFIR. </w:t>
      </w:r>
    </w:p>
    <w:p w14:paraId="21AFB53B" w14:textId="77777777" w:rsidR="003C768B" w:rsidRDefault="003C768B" w:rsidP="00A6338F">
      <w:pPr>
        <w:pStyle w:val="FootnoteText"/>
        <w:jc w:val="both"/>
      </w:pPr>
    </w:p>
    <w:p w14:paraId="6CC86C20" w14:textId="77777777" w:rsidR="003C768B" w:rsidRDefault="003C768B" w:rsidP="008977A2">
      <w:pPr>
        <w:pStyle w:val="FootnoteText"/>
        <w:jc w:val="both"/>
      </w:pPr>
    </w:p>
  </w:footnote>
  <w:footnote w:id="5">
    <w:p w14:paraId="5FE903B4" w14:textId="77777777" w:rsidR="003C768B" w:rsidRDefault="003C768B" w:rsidP="00B4245C">
      <w:pPr>
        <w:pStyle w:val="FootnoteText"/>
        <w:jc w:val="both"/>
      </w:pPr>
      <w:r>
        <w:rPr>
          <w:rStyle w:val="FootnoteReference"/>
        </w:rPr>
        <w:footnoteRef/>
      </w:r>
      <w:r>
        <w:t xml:space="preserve"> </w:t>
      </w:r>
      <w:r w:rsidRPr="00C26048">
        <w:rPr>
          <w:rFonts w:ascii="Calibri" w:hAnsi="Calibri"/>
          <w:sz w:val="18"/>
          <w:szCs w:val="18"/>
        </w:rPr>
        <w:t>în cazul în care notificarea se face pe cale poştală, se va transmite prin intermediul unei scrisori recomandate, cu confirmare de primire şi se consideră primită de destinatar la data menţionată de oficiul poştal primitor pe această confirmare. Dacă notificarea este transmisă prin e-mail sau fax, aceasta se consideră primită în prima zi lucrătoare după ziua în care a fost expediată.</w:t>
      </w:r>
    </w:p>
    <w:p w14:paraId="094008CE" w14:textId="77777777" w:rsidR="003C768B" w:rsidRDefault="003C768B">
      <w:pPr>
        <w:pStyle w:val="FootnoteText"/>
      </w:pPr>
    </w:p>
  </w:footnote>
  <w:footnote w:id="6">
    <w:p w14:paraId="789E7656" w14:textId="77777777" w:rsidR="003C768B" w:rsidRDefault="003C768B">
      <w:pPr>
        <w:pStyle w:val="FootnoteText"/>
      </w:pPr>
      <w:r>
        <w:rPr>
          <w:rStyle w:val="FootnoteReference"/>
        </w:rPr>
        <w:footnoteRef/>
      </w:r>
      <w:r>
        <w:t xml:space="preserve"> </w:t>
      </w:r>
      <w:r w:rsidRPr="00C26048">
        <w:rPr>
          <w:rFonts w:ascii="Calibri" w:hAnsi="Calibri" w:cs="Calibri"/>
          <w:sz w:val="18"/>
          <w:szCs w:val="18"/>
        </w:rPr>
        <w:t>documentul se solicită doar în situaţia în care reprezentantul legal nu şi-a exprimat consimţământul în cererea de finanţare</w:t>
      </w:r>
    </w:p>
  </w:footnote>
  <w:footnote w:id="7">
    <w:p w14:paraId="722EC796" w14:textId="77777777" w:rsidR="003C768B" w:rsidRDefault="003C768B">
      <w:pPr>
        <w:pStyle w:val="FootnoteText"/>
      </w:pPr>
      <w:r>
        <w:rPr>
          <w:rStyle w:val="FootnoteReference"/>
        </w:rPr>
        <w:footnoteRef/>
      </w:r>
      <w:r>
        <w:t xml:space="preserve"> </w:t>
      </w:r>
      <w:r w:rsidRPr="00C26048">
        <w:rPr>
          <w:rFonts w:ascii="Calibri" w:hAnsi="Calibri" w:cs="Calibri"/>
          <w:sz w:val="18"/>
          <w:szCs w:val="18"/>
        </w:rPr>
        <w:t>documentul se solicită doar în situaţia în care reprezentantul legal nu şi-a exprimat consimţământul în cererea de finanţare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80A42" w14:textId="77777777" w:rsidR="003C768B" w:rsidRPr="00067EDA" w:rsidRDefault="003C768B" w:rsidP="00FA4323">
    <w:pPr>
      <w:pStyle w:val="Header"/>
      <w:pBdr>
        <w:bottom w:val="single" w:sz="18" w:space="1" w:color="984806"/>
        <w:between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396D5" w14:textId="77777777" w:rsidR="003C768B" w:rsidRDefault="00C26048">
    <w:pPr>
      <w:pStyle w:val="Header"/>
    </w:pPr>
    <w:r>
      <w:rPr>
        <w:noProof/>
      </w:rPr>
      <w:pict w14:anchorId="64D41BE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2053" type="#_x0000_t75" alt="SIGLA_GUV_ALBASTRU" style="position:absolute;margin-left:125.7pt;margin-top:15.85pt;width:65.2pt;height:65.2pt;z-index:4;visibility:visible">
          <v:imagedata r:id="rId1" o:title="SIGLA_GUV_ALBASTRU"/>
        </v:shape>
      </w:pict>
    </w:r>
    <w:r>
      <w:rPr>
        <w:noProof/>
      </w:rPr>
      <w:pict w14:anchorId="383E90AF">
        <v:shape id="Picture 9" o:spid="_x0000_s2052" type="#_x0000_t75" alt="logo PNDR_nou" style="position:absolute;margin-left:264.85pt;margin-top:20.75pt;width:70.85pt;height:59.75pt;z-index:2;visibility:visible">
          <v:imagedata r:id="rId2" o:title="logo PNDR_nou"/>
        </v:shape>
      </w:pict>
    </w:r>
    <w:r>
      <w:rPr>
        <w:noProof/>
      </w:rPr>
      <w:pict w14:anchorId="53414C69">
        <v:shape id="Picture 8" o:spid="_x0000_s2051" type="#_x0000_t75" alt="Sigla_UE_text_Program" style="position:absolute;margin-left:-19.35pt;margin-top:20.75pt;width:70.85pt;height:61.75pt;z-index:1;visibility:visible">
          <v:imagedata r:id="rId3" o:title="Sigla_UE_text_Program"/>
        </v:shape>
      </w:pict>
    </w:r>
    <w:r>
      <w:rPr>
        <w:noProof/>
      </w:rPr>
      <w:pict w14:anchorId="0B1D32E3">
        <v:shape id="Picture 10" o:spid="_x0000_s2050" type="#_x0000_t75" alt="AFIR_logo_Agentia_10" style="position:absolute;margin-left:405.25pt;margin-top:20.75pt;width:85.05pt;height:54.7pt;z-index:3;visibility:visible">
          <v:imagedata r:id="rId4" o:title="AFIR_logo_Agentia_10"/>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11.25pt" o:bullet="t">
        <v:imagedata r:id="rId1" o:title="mso1D"/>
      </v:shape>
    </w:pict>
  </w:numPicBullet>
  <w:numPicBullet w:numPicBulletId="1">
    <w:pict>
      <v:shape id="_x0000_i1026" type="#_x0000_t75" style="width:11.25pt;height:9.75pt" o:bullet="t">
        <v:imagedata r:id="rId2" o:title="BD21300_"/>
      </v:shape>
    </w:pict>
  </w:numPicBullet>
  <w:abstractNum w:abstractNumId="0" w15:restartNumberingAfterBreak="0">
    <w:nsid w:val="00000034"/>
    <w:multiLevelType w:val="multilevel"/>
    <w:tmpl w:val="00000034"/>
    <w:name w:val="WWNum55"/>
    <w:lvl w:ilvl="0">
      <w:start w:val="1"/>
      <w:numFmt w:val="bullet"/>
      <w:lvlText w:val=""/>
      <w:lvlJc w:val="left"/>
      <w:pPr>
        <w:tabs>
          <w:tab w:val="num" w:pos="-644"/>
        </w:tabs>
        <w:ind w:left="256" w:hanging="360"/>
      </w:pPr>
      <w:rPr>
        <w:rFonts w:ascii="Symbol" w:hAnsi="Symbol"/>
      </w:rPr>
    </w:lvl>
    <w:lvl w:ilvl="1">
      <w:start w:val="1"/>
      <w:numFmt w:val="bullet"/>
      <w:lvlText w:val="o"/>
      <w:lvlJc w:val="left"/>
      <w:pPr>
        <w:tabs>
          <w:tab w:val="num" w:pos="-644"/>
        </w:tabs>
        <w:ind w:left="976" w:hanging="360"/>
      </w:pPr>
      <w:rPr>
        <w:rFonts w:ascii="Courier New" w:hAnsi="Courier New" w:cs="Courier New"/>
      </w:rPr>
    </w:lvl>
    <w:lvl w:ilvl="2">
      <w:start w:val="1"/>
      <w:numFmt w:val="bullet"/>
      <w:lvlText w:val=""/>
      <w:lvlJc w:val="left"/>
      <w:pPr>
        <w:tabs>
          <w:tab w:val="num" w:pos="-644"/>
        </w:tabs>
        <w:ind w:left="1696" w:hanging="360"/>
      </w:pPr>
      <w:rPr>
        <w:rFonts w:ascii="Wingdings" w:hAnsi="Wingdings"/>
      </w:rPr>
    </w:lvl>
    <w:lvl w:ilvl="3">
      <w:start w:val="1"/>
      <w:numFmt w:val="bullet"/>
      <w:lvlText w:val=""/>
      <w:lvlJc w:val="left"/>
      <w:pPr>
        <w:tabs>
          <w:tab w:val="num" w:pos="-644"/>
        </w:tabs>
        <w:ind w:left="2416" w:hanging="360"/>
      </w:pPr>
      <w:rPr>
        <w:rFonts w:ascii="Symbol" w:hAnsi="Symbol"/>
      </w:rPr>
    </w:lvl>
    <w:lvl w:ilvl="4">
      <w:start w:val="1"/>
      <w:numFmt w:val="bullet"/>
      <w:lvlText w:val="o"/>
      <w:lvlJc w:val="left"/>
      <w:pPr>
        <w:tabs>
          <w:tab w:val="num" w:pos="-644"/>
        </w:tabs>
        <w:ind w:left="3136" w:hanging="360"/>
      </w:pPr>
      <w:rPr>
        <w:rFonts w:ascii="Courier New" w:hAnsi="Courier New" w:cs="Courier New"/>
      </w:rPr>
    </w:lvl>
    <w:lvl w:ilvl="5">
      <w:start w:val="1"/>
      <w:numFmt w:val="bullet"/>
      <w:lvlText w:val=""/>
      <w:lvlJc w:val="left"/>
      <w:pPr>
        <w:tabs>
          <w:tab w:val="num" w:pos="-644"/>
        </w:tabs>
        <w:ind w:left="3856" w:hanging="360"/>
      </w:pPr>
      <w:rPr>
        <w:rFonts w:ascii="Wingdings" w:hAnsi="Wingdings"/>
      </w:rPr>
    </w:lvl>
    <w:lvl w:ilvl="6">
      <w:start w:val="1"/>
      <w:numFmt w:val="bullet"/>
      <w:lvlText w:val=""/>
      <w:lvlJc w:val="left"/>
      <w:pPr>
        <w:tabs>
          <w:tab w:val="num" w:pos="-644"/>
        </w:tabs>
        <w:ind w:left="4576" w:hanging="360"/>
      </w:pPr>
      <w:rPr>
        <w:rFonts w:ascii="Symbol" w:hAnsi="Symbol"/>
      </w:rPr>
    </w:lvl>
    <w:lvl w:ilvl="7">
      <w:start w:val="1"/>
      <w:numFmt w:val="bullet"/>
      <w:lvlText w:val="o"/>
      <w:lvlJc w:val="left"/>
      <w:pPr>
        <w:tabs>
          <w:tab w:val="num" w:pos="-644"/>
        </w:tabs>
        <w:ind w:left="5296" w:hanging="360"/>
      </w:pPr>
      <w:rPr>
        <w:rFonts w:ascii="Courier New" w:hAnsi="Courier New" w:cs="Courier New"/>
      </w:rPr>
    </w:lvl>
    <w:lvl w:ilvl="8">
      <w:start w:val="1"/>
      <w:numFmt w:val="bullet"/>
      <w:lvlText w:val=""/>
      <w:lvlJc w:val="left"/>
      <w:pPr>
        <w:tabs>
          <w:tab w:val="num" w:pos="-644"/>
        </w:tabs>
        <w:ind w:left="6016" w:hanging="360"/>
      </w:pPr>
      <w:rPr>
        <w:rFonts w:ascii="Wingdings" w:hAnsi="Wingdings"/>
      </w:rPr>
    </w:lvl>
  </w:abstractNum>
  <w:abstractNum w:abstractNumId="1" w15:restartNumberingAfterBreak="0">
    <w:nsid w:val="04025DBB"/>
    <w:multiLevelType w:val="hybridMultilevel"/>
    <w:tmpl w:val="46DEFE42"/>
    <w:lvl w:ilvl="0" w:tplc="27D46E1C">
      <w:numFmt w:val="bullet"/>
      <w:lvlText w:val="-"/>
      <w:lvlJc w:val="left"/>
      <w:pPr>
        <w:ind w:left="1068" w:hanging="360"/>
      </w:pPr>
      <w:rPr>
        <w:rFonts w:ascii="Calibri" w:eastAsia="Times New Roman" w:hAnsi="Calibri" w:cs="Times New Roman" w:hint="default"/>
      </w:rPr>
    </w:lvl>
    <w:lvl w:ilvl="1" w:tplc="04090003">
      <w:start w:val="1"/>
      <w:numFmt w:val="bullet"/>
      <w:lvlText w:val="o"/>
      <w:lvlJc w:val="left"/>
      <w:pPr>
        <w:ind w:left="1788" w:hanging="360"/>
      </w:pPr>
      <w:rPr>
        <w:rFonts w:ascii="Courier New" w:hAnsi="Courier New" w:cs="Courier New" w:hint="default"/>
      </w:rPr>
    </w:lvl>
    <w:lvl w:ilvl="2" w:tplc="04090005">
      <w:start w:val="1"/>
      <w:numFmt w:val="bullet"/>
      <w:lvlText w:val=""/>
      <w:lvlJc w:val="left"/>
      <w:pPr>
        <w:ind w:left="2508" w:hanging="360"/>
      </w:pPr>
      <w:rPr>
        <w:rFonts w:ascii="Wingdings" w:hAnsi="Wingdings" w:hint="default"/>
      </w:rPr>
    </w:lvl>
    <w:lvl w:ilvl="3" w:tplc="04090001">
      <w:start w:val="1"/>
      <w:numFmt w:val="bullet"/>
      <w:lvlText w:val=""/>
      <w:lvlJc w:val="left"/>
      <w:pPr>
        <w:ind w:left="3228" w:hanging="360"/>
      </w:pPr>
      <w:rPr>
        <w:rFonts w:ascii="Symbol" w:hAnsi="Symbol" w:hint="default"/>
      </w:rPr>
    </w:lvl>
    <w:lvl w:ilvl="4" w:tplc="04090003">
      <w:start w:val="1"/>
      <w:numFmt w:val="bullet"/>
      <w:lvlText w:val="o"/>
      <w:lvlJc w:val="left"/>
      <w:pPr>
        <w:ind w:left="3948" w:hanging="360"/>
      </w:pPr>
      <w:rPr>
        <w:rFonts w:ascii="Courier New" w:hAnsi="Courier New" w:cs="Courier New" w:hint="default"/>
      </w:rPr>
    </w:lvl>
    <w:lvl w:ilvl="5" w:tplc="04090005">
      <w:start w:val="1"/>
      <w:numFmt w:val="bullet"/>
      <w:lvlText w:val=""/>
      <w:lvlJc w:val="left"/>
      <w:pPr>
        <w:ind w:left="4668" w:hanging="360"/>
      </w:pPr>
      <w:rPr>
        <w:rFonts w:ascii="Wingdings" w:hAnsi="Wingdings" w:hint="default"/>
      </w:rPr>
    </w:lvl>
    <w:lvl w:ilvl="6" w:tplc="04090001">
      <w:start w:val="1"/>
      <w:numFmt w:val="bullet"/>
      <w:lvlText w:val=""/>
      <w:lvlJc w:val="left"/>
      <w:pPr>
        <w:ind w:left="5388" w:hanging="360"/>
      </w:pPr>
      <w:rPr>
        <w:rFonts w:ascii="Symbol" w:hAnsi="Symbol" w:hint="default"/>
      </w:rPr>
    </w:lvl>
    <w:lvl w:ilvl="7" w:tplc="04090003">
      <w:start w:val="1"/>
      <w:numFmt w:val="bullet"/>
      <w:lvlText w:val="o"/>
      <w:lvlJc w:val="left"/>
      <w:pPr>
        <w:ind w:left="6108" w:hanging="360"/>
      </w:pPr>
      <w:rPr>
        <w:rFonts w:ascii="Courier New" w:hAnsi="Courier New" w:cs="Courier New" w:hint="default"/>
      </w:rPr>
    </w:lvl>
    <w:lvl w:ilvl="8" w:tplc="04090005">
      <w:start w:val="1"/>
      <w:numFmt w:val="bullet"/>
      <w:lvlText w:val=""/>
      <w:lvlJc w:val="left"/>
      <w:pPr>
        <w:ind w:left="6828" w:hanging="360"/>
      </w:pPr>
      <w:rPr>
        <w:rFonts w:ascii="Wingdings" w:hAnsi="Wingdings" w:hint="default"/>
      </w:rPr>
    </w:lvl>
  </w:abstractNum>
  <w:abstractNum w:abstractNumId="2" w15:restartNumberingAfterBreak="0">
    <w:nsid w:val="047D539F"/>
    <w:multiLevelType w:val="hybridMultilevel"/>
    <w:tmpl w:val="7654DD48"/>
    <w:lvl w:ilvl="0" w:tplc="67A0FB40">
      <w:start w:val="1"/>
      <w:numFmt w:val="lowerLetter"/>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BE55FA"/>
    <w:multiLevelType w:val="hybridMultilevel"/>
    <w:tmpl w:val="9550A98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079349C4"/>
    <w:multiLevelType w:val="hybridMultilevel"/>
    <w:tmpl w:val="CED089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9B50F47"/>
    <w:multiLevelType w:val="hybridMultilevel"/>
    <w:tmpl w:val="9A0A0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E46B0D"/>
    <w:multiLevelType w:val="hybridMultilevel"/>
    <w:tmpl w:val="33EEB674"/>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0C442DE7"/>
    <w:multiLevelType w:val="hybridMultilevel"/>
    <w:tmpl w:val="51E05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C5B31CD"/>
    <w:multiLevelType w:val="hybridMultilevel"/>
    <w:tmpl w:val="655274C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0E9925B9"/>
    <w:multiLevelType w:val="hybridMultilevel"/>
    <w:tmpl w:val="DF9E5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FB82DF1"/>
    <w:multiLevelType w:val="hybridMultilevel"/>
    <w:tmpl w:val="0FF0A6EA"/>
    <w:lvl w:ilvl="0" w:tplc="04090001">
      <w:start w:val="1"/>
      <w:numFmt w:val="bullet"/>
      <w:lvlText w:val=""/>
      <w:lvlJc w:val="left"/>
      <w:pPr>
        <w:ind w:left="720" w:hanging="360"/>
      </w:pPr>
      <w:rPr>
        <w:rFonts w:ascii="Symbol" w:hAnsi="Symbol" w:hint="default"/>
        <w:sz w:val="24"/>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103483A"/>
    <w:multiLevelType w:val="hybridMultilevel"/>
    <w:tmpl w:val="1DACA5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123122A7"/>
    <w:multiLevelType w:val="hybridMultilevel"/>
    <w:tmpl w:val="49BE4B80"/>
    <w:lvl w:ilvl="0" w:tplc="691A7B40">
      <w:numFmt w:val="bullet"/>
      <w:lvlText w:val="-"/>
      <w:lvlJc w:val="left"/>
      <w:pPr>
        <w:ind w:left="720" w:hanging="360"/>
      </w:pPr>
      <w:rPr>
        <w:rFonts w:ascii="Calibri" w:eastAsia="Times New Roman" w:hAnsi="Calibri" w:cs="Times New Roman"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13" w15:restartNumberingAfterBreak="0">
    <w:nsid w:val="13474A63"/>
    <w:multiLevelType w:val="hybridMultilevel"/>
    <w:tmpl w:val="31726628"/>
    <w:lvl w:ilvl="0" w:tplc="F918BDFE">
      <w:start w:val="3"/>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53552FC"/>
    <w:multiLevelType w:val="hybridMultilevel"/>
    <w:tmpl w:val="C4C4246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191C732A"/>
    <w:multiLevelType w:val="hybridMultilevel"/>
    <w:tmpl w:val="DDF497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19824891"/>
    <w:multiLevelType w:val="hybridMultilevel"/>
    <w:tmpl w:val="49CEE1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19B162F8"/>
    <w:multiLevelType w:val="hybridMultilevel"/>
    <w:tmpl w:val="413E4B8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19D07295"/>
    <w:multiLevelType w:val="hybridMultilevel"/>
    <w:tmpl w:val="1BBC75A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A7A7469"/>
    <w:multiLevelType w:val="hybridMultilevel"/>
    <w:tmpl w:val="4EAA263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1B46107E"/>
    <w:multiLevelType w:val="hybridMultilevel"/>
    <w:tmpl w:val="ECE6DD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1B6E7678"/>
    <w:multiLevelType w:val="hybridMultilevel"/>
    <w:tmpl w:val="6CA45570"/>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2" w15:restartNumberingAfterBreak="0">
    <w:nsid w:val="1C1B6975"/>
    <w:multiLevelType w:val="hybridMultilevel"/>
    <w:tmpl w:val="95D8F4DE"/>
    <w:lvl w:ilvl="0" w:tplc="41B631A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D4C228E"/>
    <w:multiLevelType w:val="hybridMultilevel"/>
    <w:tmpl w:val="159C50A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FD01D01"/>
    <w:multiLevelType w:val="hybridMultilevel"/>
    <w:tmpl w:val="CC02F77C"/>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25" w15:restartNumberingAfterBreak="0">
    <w:nsid w:val="213C2DBA"/>
    <w:multiLevelType w:val="hybridMultilevel"/>
    <w:tmpl w:val="CFCEB6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21EE6F80"/>
    <w:multiLevelType w:val="hybridMultilevel"/>
    <w:tmpl w:val="AED82E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22B53327"/>
    <w:multiLevelType w:val="hybridMultilevel"/>
    <w:tmpl w:val="43A2331E"/>
    <w:lvl w:ilvl="0" w:tplc="41B631A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30076A2"/>
    <w:multiLevelType w:val="hybridMultilevel"/>
    <w:tmpl w:val="D1880FA0"/>
    <w:lvl w:ilvl="0" w:tplc="762C0C9A">
      <w:start w:val="3"/>
      <w:numFmt w:val="bullet"/>
      <w:lvlText w:val="-"/>
      <w:lvlJc w:val="left"/>
      <w:pPr>
        <w:ind w:left="720" w:hanging="360"/>
      </w:pPr>
      <w:rPr>
        <w:rFonts w:ascii="Calibri" w:eastAsia="Times New Roman" w:hAnsi="Calibri"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9" w15:restartNumberingAfterBreak="0">
    <w:nsid w:val="262A4DB5"/>
    <w:multiLevelType w:val="hybridMultilevel"/>
    <w:tmpl w:val="88FCB77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2705124B"/>
    <w:multiLevelType w:val="hybridMultilevel"/>
    <w:tmpl w:val="141CCD7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1" w15:restartNumberingAfterBreak="0">
    <w:nsid w:val="27F6474E"/>
    <w:multiLevelType w:val="hybridMultilevel"/>
    <w:tmpl w:val="71F09756"/>
    <w:lvl w:ilvl="0" w:tplc="FED6FDF0">
      <w:start w:val="19"/>
      <w:numFmt w:val="bullet"/>
      <w:lvlText w:val="-"/>
      <w:lvlJc w:val="left"/>
      <w:pPr>
        <w:ind w:left="1080" w:hanging="360"/>
      </w:pPr>
      <w:rPr>
        <w:rFonts w:ascii="Calibri" w:eastAsia="Calibri"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28934823"/>
    <w:multiLevelType w:val="hybridMultilevel"/>
    <w:tmpl w:val="46300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289B781F"/>
    <w:multiLevelType w:val="hybridMultilevel"/>
    <w:tmpl w:val="0638F9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2A4969C2"/>
    <w:multiLevelType w:val="hybridMultilevel"/>
    <w:tmpl w:val="02420C6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5" w15:restartNumberingAfterBreak="0">
    <w:nsid w:val="2AE60339"/>
    <w:multiLevelType w:val="hybridMultilevel"/>
    <w:tmpl w:val="8FA88322"/>
    <w:lvl w:ilvl="0" w:tplc="04180007">
      <w:start w:val="1"/>
      <w:numFmt w:val="bullet"/>
      <w:lvlText w:val=""/>
      <w:lvlPicBulletId w:val="0"/>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6" w15:restartNumberingAfterBreak="0">
    <w:nsid w:val="2DDA3170"/>
    <w:multiLevelType w:val="hybridMultilevel"/>
    <w:tmpl w:val="9EA83E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2E220DDB"/>
    <w:multiLevelType w:val="hybridMultilevel"/>
    <w:tmpl w:val="755841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2E827457"/>
    <w:multiLevelType w:val="hybridMultilevel"/>
    <w:tmpl w:val="078860D8"/>
    <w:lvl w:ilvl="0" w:tplc="41B631A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31792B19"/>
    <w:multiLevelType w:val="hybridMultilevel"/>
    <w:tmpl w:val="564E80F6"/>
    <w:lvl w:ilvl="0" w:tplc="04180003">
      <w:start w:val="1"/>
      <w:numFmt w:val="bullet"/>
      <w:lvlText w:val="o"/>
      <w:lvlJc w:val="left"/>
      <w:pPr>
        <w:ind w:left="1800" w:hanging="360"/>
      </w:pPr>
      <w:rPr>
        <w:rFonts w:ascii="Courier New" w:hAnsi="Courier New" w:cs="Courier New" w:hint="default"/>
      </w:rPr>
    </w:lvl>
    <w:lvl w:ilvl="1" w:tplc="04180003" w:tentative="1">
      <w:start w:val="1"/>
      <w:numFmt w:val="bullet"/>
      <w:lvlText w:val="o"/>
      <w:lvlJc w:val="left"/>
      <w:pPr>
        <w:ind w:left="2520" w:hanging="360"/>
      </w:pPr>
      <w:rPr>
        <w:rFonts w:ascii="Courier New" w:hAnsi="Courier New" w:cs="Courier New" w:hint="default"/>
      </w:rPr>
    </w:lvl>
    <w:lvl w:ilvl="2" w:tplc="04180005" w:tentative="1">
      <w:start w:val="1"/>
      <w:numFmt w:val="bullet"/>
      <w:lvlText w:val=""/>
      <w:lvlJc w:val="left"/>
      <w:pPr>
        <w:ind w:left="3240" w:hanging="360"/>
      </w:pPr>
      <w:rPr>
        <w:rFonts w:ascii="Wingdings" w:hAnsi="Wingdings" w:hint="default"/>
      </w:rPr>
    </w:lvl>
    <w:lvl w:ilvl="3" w:tplc="04180001" w:tentative="1">
      <w:start w:val="1"/>
      <w:numFmt w:val="bullet"/>
      <w:lvlText w:val=""/>
      <w:lvlJc w:val="left"/>
      <w:pPr>
        <w:ind w:left="3960" w:hanging="360"/>
      </w:pPr>
      <w:rPr>
        <w:rFonts w:ascii="Symbol" w:hAnsi="Symbol" w:hint="default"/>
      </w:rPr>
    </w:lvl>
    <w:lvl w:ilvl="4" w:tplc="04180003" w:tentative="1">
      <w:start w:val="1"/>
      <w:numFmt w:val="bullet"/>
      <w:lvlText w:val="o"/>
      <w:lvlJc w:val="left"/>
      <w:pPr>
        <w:ind w:left="4680" w:hanging="360"/>
      </w:pPr>
      <w:rPr>
        <w:rFonts w:ascii="Courier New" w:hAnsi="Courier New" w:cs="Courier New" w:hint="default"/>
      </w:rPr>
    </w:lvl>
    <w:lvl w:ilvl="5" w:tplc="04180005" w:tentative="1">
      <w:start w:val="1"/>
      <w:numFmt w:val="bullet"/>
      <w:lvlText w:val=""/>
      <w:lvlJc w:val="left"/>
      <w:pPr>
        <w:ind w:left="5400" w:hanging="360"/>
      </w:pPr>
      <w:rPr>
        <w:rFonts w:ascii="Wingdings" w:hAnsi="Wingdings" w:hint="default"/>
      </w:rPr>
    </w:lvl>
    <w:lvl w:ilvl="6" w:tplc="04180001" w:tentative="1">
      <w:start w:val="1"/>
      <w:numFmt w:val="bullet"/>
      <w:lvlText w:val=""/>
      <w:lvlJc w:val="left"/>
      <w:pPr>
        <w:ind w:left="6120" w:hanging="360"/>
      </w:pPr>
      <w:rPr>
        <w:rFonts w:ascii="Symbol" w:hAnsi="Symbol" w:hint="default"/>
      </w:rPr>
    </w:lvl>
    <w:lvl w:ilvl="7" w:tplc="04180003" w:tentative="1">
      <w:start w:val="1"/>
      <w:numFmt w:val="bullet"/>
      <w:lvlText w:val="o"/>
      <w:lvlJc w:val="left"/>
      <w:pPr>
        <w:ind w:left="6840" w:hanging="360"/>
      </w:pPr>
      <w:rPr>
        <w:rFonts w:ascii="Courier New" w:hAnsi="Courier New" w:cs="Courier New" w:hint="default"/>
      </w:rPr>
    </w:lvl>
    <w:lvl w:ilvl="8" w:tplc="04180005" w:tentative="1">
      <w:start w:val="1"/>
      <w:numFmt w:val="bullet"/>
      <w:lvlText w:val=""/>
      <w:lvlJc w:val="left"/>
      <w:pPr>
        <w:ind w:left="7560" w:hanging="360"/>
      </w:pPr>
      <w:rPr>
        <w:rFonts w:ascii="Wingdings" w:hAnsi="Wingdings" w:hint="default"/>
      </w:rPr>
    </w:lvl>
  </w:abstractNum>
  <w:abstractNum w:abstractNumId="40" w15:restartNumberingAfterBreak="0">
    <w:nsid w:val="319906C5"/>
    <w:multiLevelType w:val="hybridMultilevel"/>
    <w:tmpl w:val="B1E2BF6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32122964"/>
    <w:multiLevelType w:val="hybridMultilevel"/>
    <w:tmpl w:val="3210D7E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342A7743"/>
    <w:multiLevelType w:val="hybridMultilevel"/>
    <w:tmpl w:val="0A665386"/>
    <w:lvl w:ilvl="0" w:tplc="827C4D26">
      <w:numFmt w:val="bullet"/>
      <w:lvlText w:val="-"/>
      <w:lvlJc w:val="left"/>
      <w:pPr>
        <w:ind w:left="720" w:hanging="360"/>
      </w:pPr>
      <w:rPr>
        <w:rFonts w:ascii="Trebuchet MS" w:eastAsia="Times New Roman" w:hAnsi="Trebuchet M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3" w15:restartNumberingAfterBreak="0">
    <w:nsid w:val="344F6719"/>
    <w:multiLevelType w:val="hybridMultilevel"/>
    <w:tmpl w:val="DF381E72"/>
    <w:lvl w:ilvl="0" w:tplc="FED6FDF0">
      <w:start w:val="19"/>
      <w:numFmt w:val="bullet"/>
      <w:lvlText w:val="-"/>
      <w:lvlJc w:val="left"/>
      <w:pPr>
        <w:ind w:left="810" w:hanging="360"/>
      </w:pPr>
      <w:rPr>
        <w:rFonts w:ascii="Calibri" w:eastAsia="Calibri" w:hAnsi="Calibri"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4" w15:restartNumberingAfterBreak="0">
    <w:nsid w:val="34E27FB8"/>
    <w:multiLevelType w:val="hybridMultilevel"/>
    <w:tmpl w:val="2A988868"/>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45" w15:restartNumberingAfterBreak="0">
    <w:nsid w:val="356D4CB7"/>
    <w:multiLevelType w:val="hybridMultilevel"/>
    <w:tmpl w:val="A65C9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37740AA5"/>
    <w:multiLevelType w:val="hybridMultilevel"/>
    <w:tmpl w:val="34C61F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15:restartNumberingAfterBreak="0">
    <w:nsid w:val="387C2AE4"/>
    <w:multiLevelType w:val="hybridMultilevel"/>
    <w:tmpl w:val="AAB2F5AC"/>
    <w:lvl w:ilvl="0" w:tplc="04090001">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start w:val="1"/>
      <w:numFmt w:val="bullet"/>
      <w:lvlText w:val=""/>
      <w:lvlJc w:val="left"/>
      <w:pPr>
        <w:ind w:left="2520" w:hanging="360"/>
      </w:pPr>
      <w:rPr>
        <w:rFonts w:ascii="Wingdings" w:hAnsi="Wingdings" w:hint="default"/>
      </w:rPr>
    </w:lvl>
    <w:lvl w:ilvl="3" w:tplc="0418000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48" w15:restartNumberingAfterBreak="0">
    <w:nsid w:val="38E32B80"/>
    <w:multiLevelType w:val="hybridMultilevel"/>
    <w:tmpl w:val="13D8B08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9" w15:restartNumberingAfterBreak="0">
    <w:nsid w:val="3A8F4473"/>
    <w:multiLevelType w:val="hybridMultilevel"/>
    <w:tmpl w:val="6AE2D25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3AB32526"/>
    <w:multiLevelType w:val="hybridMultilevel"/>
    <w:tmpl w:val="DE12F4A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1" w15:restartNumberingAfterBreak="0">
    <w:nsid w:val="3B846FB9"/>
    <w:multiLevelType w:val="hybridMultilevel"/>
    <w:tmpl w:val="98DE0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3CD923BA"/>
    <w:multiLevelType w:val="hybridMultilevel"/>
    <w:tmpl w:val="96E40EA4"/>
    <w:lvl w:ilvl="0" w:tplc="04180005">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3" w15:restartNumberingAfterBreak="0">
    <w:nsid w:val="3D6F09FB"/>
    <w:multiLevelType w:val="hybridMultilevel"/>
    <w:tmpl w:val="333A826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4" w15:restartNumberingAfterBreak="0">
    <w:nsid w:val="3DD1353A"/>
    <w:multiLevelType w:val="hybridMultilevel"/>
    <w:tmpl w:val="B208897C"/>
    <w:lvl w:ilvl="0" w:tplc="6F547AFC">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3E725F2B"/>
    <w:multiLevelType w:val="hybridMultilevel"/>
    <w:tmpl w:val="9A4A89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6" w15:restartNumberingAfterBreak="0">
    <w:nsid w:val="3FD177B7"/>
    <w:multiLevelType w:val="hybridMultilevel"/>
    <w:tmpl w:val="D010B2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7" w15:restartNumberingAfterBreak="0">
    <w:nsid w:val="40140BA3"/>
    <w:multiLevelType w:val="hybridMultilevel"/>
    <w:tmpl w:val="B46880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8" w15:restartNumberingAfterBreak="0">
    <w:nsid w:val="432930EE"/>
    <w:multiLevelType w:val="hybridMultilevel"/>
    <w:tmpl w:val="9A0E7CA0"/>
    <w:lvl w:ilvl="0" w:tplc="76F2C4E8">
      <w:start w:val="1"/>
      <w:numFmt w:val="bullet"/>
      <w:lvlText w:val=""/>
      <w:lvlJc w:val="left"/>
      <w:pPr>
        <w:ind w:left="1440" w:hanging="360"/>
      </w:pPr>
      <w:rPr>
        <w:rFonts w:ascii="Symbol" w:hAnsi="Symbol" w:hint="default"/>
        <w:sz w:val="22"/>
        <w:szCs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9" w15:restartNumberingAfterBreak="0">
    <w:nsid w:val="43B409E0"/>
    <w:multiLevelType w:val="hybridMultilevel"/>
    <w:tmpl w:val="02EC8A3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0" w15:restartNumberingAfterBreak="0">
    <w:nsid w:val="45B034E5"/>
    <w:multiLevelType w:val="hybridMultilevel"/>
    <w:tmpl w:val="C0D05C2A"/>
    <w:lvl w:ilvl="0" w:tplc="04180001">
      <w:start w:val="1"/>
      <w:numFmt w:val="bullet"/>
      <w:lvlText w:val=""/>
      <w:lvlJc w:val="left"/>
      <w:pPr>
        <w:ind w:left="360" w:hanging="360"/>
      </w:pPr>
      <w:rPr>
        <w:rFonts w:ascii="Symbol" w:hAnsi="Symbol" w:hint="default"/>
      </w:rPr>
    </w:lvl>
    <w:lvl w:ilvl="1" w:tplc="04180003">
      <w:start w:val="1"/>
      <w:numFmt w:val="bullet"/>
      <w:lvlText w:val="o"/>
      <w:lvlJc w:val="left"/>
      <w:pPr>
        <w:ind w:left="1080" w:hanging="360"/>
      </w:pPr>
      <w:rPr>
        <w:rFonts w:ascii="Courier New" w:hAnsi="Courier New" w:cs="Courier New" w:hint="default"/>
      </w:rPr>
    </w:lvl>
    <w:lvl w:ilvl="2" w:tplc="04180005">
      <w:start w:val="1"/>
      <w:numFmt w:val="bullet"/>
      <w:lvlText w:val=""/>
      <w:lvlJc w:val="left"/>
      <w:pPr>
        <w:ind w:left="1800" w:hanging="360"/>
      </w:pPr>
      <w:rPr>
        <w:rFonts w:ascii="Wingdings" w:hAnsi="Wingdings" w:hint="default"/>
      </w:rPr>
    </w:lvl>
    <w:lvl w:ilvl="3" w:tplc="04180001">
      <w:start w:val="1"/>
      <w:numFmt w:val="bullet"/>
      <w:lvlText w:val=""/>
      <w:lvlJc w:val="left"/>
      <w:pPr>
        <w:ind w:left="2520" w:hanging="360"/>
      </w:pPr>
      <w:rPr>
        <w:rFonts w:ascii="Symbol" w:hAnsi="Symbol" w:hint="default"/>
      </w:rPr>
    </w:lvl>
    <w:lvl w:ilvl="4" w:tplc="04180003">
      <w:start w:val="1"/>
      <w:numFmt w:val="bullet"/>
      <w:lvlText w:val="o"/>
      <w:lvlJc w:val="left"/>
      <w:pPr>
        <w:ind w:left="3240" w:hanging="360"/>
      </w:pPr>
      <w:rPr>
        <w:rFonts w:ascii="Courier New" w:hAnsi="Courier New" w:cs="Courier New" w:hint="default"/>
      </w:rPr>
    </w:lvl>
    <w:lvl w:ilvl="5" w:tplc="04180005">
      <w:start w:val="1"/>
      <w:numFmt w:val="bullet"/>
      <w:lvlText w:val=""/>
      <w:lvlJc w:val="left"/>
      <w:pPr>
        <w:ind w:left="3960" w:hanging="360"/>
      </w:pPr>
      <w:rPr>
        <w:rFonts w:ascii="Wingdings" w:hAnsi="Wingdings" w:hint="default"/>
      </w:rPr>
    </w:lvl>
    <w:lvl w:ilvl="6" w:tplc="04180001">
      <w:start w:val="1"/>
      <w:numFmt w:val="bullet"/>
      <w:lvlText w:val=""/>
      <w:lvlJc w:val="left"/>
      <w:pPr>
        <w:ind w:left="4680" w:hanging="360"/>
      </w:pPr>
      <w:rPr>
        <w:rFonts w:ascii="Symbol" w:hAnsi="Symbol" w:hint="default"/>
      </w:rPr>
    </w:lvl>
    <w:lvl w:ilvl="7" w:tplc="04180003">
      <w:start w:val="1"/>
      <w:numFmt w:val="bullet"/>
      <w:lvlText w:val="o"/>
      <w:lvlJc w:val="left"/>
      <w:pPr>
        <w:ind w:left="5400" w:hanging="360"/>
      </w:pPr>
      <w:rPr>
        <w:rFonts w:ascii="Courier New" w:hAnsi="Courier New" w:cs="Courier New" w:hint="default"/>
      </w:rPr>
    </w:lvl>
    <w:lvl w:ilvl="8" w:tplc="04180005">
      <w:start w:val="1"/>
      <w:numFmt w:val="bullet"/>
      <w:lvlText w:val=""/>
      <w:lvlJc w:val="left"/>
      <w:pPr>
        <w:ind w:left="6120" w:hanging="360"/>
      </w:pPr>
      <w:rPr>
        <w:rFonts w:ascii="Wingdings" w:hAnsi="Wingdings" w:hint="default"/>
      </w:rPr>
    </w:lvl>
  </w:abstractNum>
  <w:abstractNum w:abstractNumId="61" w15:restartNumberingAfterBreak="0">
    <w:nsid w:val="47096A70"/>
    <w:multiLevelType w:val="hybridMultilevel"/>
    <w:tmpl w:val="985683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2" w15:restartNumberingAfterBreak="0">
    <w:nsid w:val="482B56A0"/>
    <w:multiLevelType w:val="hybridMultilevel"/>
    <w:tmpl w:val="FB2C5B5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3" w15:restartNumberingAfterBreak="0">
    <w:nsid w:val="48911B2A"/>
    <w:multiLevelType w:val="hybridMultilevel"/>
    <w:tmpl w:val="E2E05A4E"/>
    <w:lvl w:ilvl="0" w:tplc="28082A02">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4" w15:restartNumberingAfterBreak="0">
    <w:nsid w:val="489820E0"/>
    <w:multiLevelType w:val="hybridMultilevel"/>
    <w:tmpl w:val="EEE8D756"/>
    <w:lvl w:ilvl="0" w:tplc="0418000F">
      <w:start w:val="1"/>
      <w:numFmt w:val="decimal"/>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65" w15:restartNumberingAfterBreak="0">
    <w:nsid w:val="4A777824"/>
    <w:multiLevelType w:val="hybridMultilevel"/>
    <w:tmpl w:val="92C61FD2"/>
    <w:lvl w:ilvl="0" w:tplc="04180019">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6" w15:restartNumberingAfterBreak="0">
    <w:nsid w:val="4AD5160B"/>
    <w:multiLevelType w:val="hybridMultilevel"/>
    <w:tmpl w:val="B14C34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7" w15:restartNumberingAfterBreak="0">
    <w:nsid w:val="4B8B68F5"/>
    <w:multiLevelType w:val="hybridMultilevel"/>
    <w:tmpl w:val="8C703FE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8" w15:restartNumberingAfterBreak="0">
    <w:nsid w:val="4B9B46C4"/>
    <w:multiLevelType w:val="hybridMultilevel"/>
    <w:tmpl w:val="14D0D25C"/>
    <w:lvl w:ilvl="0" w:tplc="04180001">
      <w:start w:val="1"/>
      <w:numFmt w:val="bullet"/>
      <w:lvlText w:val=""/>
      <w:lvlJc w:val="left"/>
      <w:pPr>
        <w:ind w:left="1800" w:hanging="360"/>
      </w:pPr>
      <w:rPr>
        <w:rFonts w:ascii="Symbol" w:hAnsi="Symbol" w:hint="default"/>
      </w:rPr>
    </w:lvl>
    <w:lvl w:ilvl="1" w:tplc="04180003" w:tentative="1">
      <w:start w:val="1"/>
      <w:numFmt w:val="bullet"/>
      <w:lvlText w:val="o"/>
      <w:lvlJc w:val="left"/>
      <w:pPr>
        <w:ind w:left="2520" w:hanging="360"/>
      </w:pPr>
      <w:rPr>
        <w:rFonts w:ascii="Courier New" w:hAnsi="Courier New" w:cs="Courier New" w:hint="default"/>
      </w:rPr>
    </w:lvl>
    <w:lvl w:ilvl="2" w:tplc="04180005" w:tentative="1">
      <w:start w:val="1"/>
      <w:numFmt w:val="bullet"/>
      <w:lvlText w:val=""/>
      <w:lvlJc w:val="left"/>
      <w:pPr>
        <w:ind w:left="3240" w:hanging="360"/>
      </w:pPr>
      <w:rPr>
        <w:rFonts w:ascii="Wingdings" w:hAnsi="Wingdings" w:hint="default"/>
      </w:rPr>
    </w:lvl>
    <w:lvl w:ilvl="3" w:tplc="04180001" w:tentative="1">
      <w:start w:val="1"/>
      <w:numFmt w:val="bullet"/>
      <w:lvlText w:val=""/>
      <w:lvlJc w:val="left"/>
      <w:pPr>
        <w:ind w:left="3960" w:hanging="360"/>
      </w:pPr>
      <w:rPr>
        <w:rFonts w:ascii="Symbol" w:hAnsi="Symbol" w:hint="default"/>
      </w:rPr>
    </w:lvl>
    <w:lvl w:ilvl="4" w:tplc="04180003" w:tentative="1">
      <w:start w:val="1"/>
      <w:numFmt w:val="bullet"/>
      <w:lvlText w:val="o"/>
      <w:lvlJc w:val="left"/>
      <w:pPr>
        <w:ind w:left="4680" w:hanging="360"/>
      </w:pPr>
      <w:rPr>
        <w:rFonts w:ascii="Courier New" w:hAnsi="Courier New" w:cs="Courier New" w:hint="default"/>
      </w:rPr>
    </w:lvl>
    <w:lvl w:ilvl="5" w:tplc="04180005" w:tentative="1">
      <w:start w:val="1"/>
      <w:numFmt w:val="bullet"/>
      <w:lvlText w:val=""/>
      <w:lvlJc w:val="left"/>
      <w:pPr>
        <w:ind w:left="5400" w:hanging="360"/>
      </w:pPr>
      <w:rPr>
        <w:rFonts w:ascii="Wingdings" w:hAnsi="Wingdings" w:hint="default"/>
      </w:rPr>
    </w:lvl>
    <w:lvl w:ilvl="6" w:tplc="04180001" w:tentative="1">
      <w:start w:val="1"/>
      <w:numFmt w:val="bullet"/>
      <w:lvlText w:val=""/>
      <w:lvlJc w:val="left"/>
      <w:pPr>
        <w:ind w:left="6120" w:hanging="360"/>
      </w:pPr>
      <w:rPr>
        <w:rFonts w:ascii="Symbol" w:hAnsi="Symbol" w:hint="default"/>
      </w:rPr>
    </w:lvl>
    <w:lvl w:ilvl="7" w:tplc="04180003" w:tentative="1">
      <w:start w:val="1"/>
      <w:numFmt w:val="bullet"/>
      <w:lvlText w:val="o"/>
      <w:lvlJc w:val="left"/>
      <w:pPr>
        <w:ind w:left="6840" w:hanging="360"/>
      </w:pPr>
      <w:rPr>
        <w:rFonts w:ascii="Courier New" w:hAnsi="Courier New" w:cs="Courier New" w:hint="default"/>
      </w:rPr>
    </w:lvl>
    <w:lvl w:ilvl="8" w:tplc="04180005" w:tentative="1">
      <w:start w:val="1"/>
      <w:numFmt w:val="bullet"/>
      <w:lvlText w:val=""/>
      <w:lvlJc w:val="left"/>
      <w:pPr>
        <w:ind w:left="7560" w:hanging="360"/>
      </w:pPr>
      <w:rPr>
        <w:rFonts w:ascii="Wingdings" w:hAnsi="Wingdings" w:hint="default"/>
      </w:rPr>
    </w:lvl>
  </w:abstractNum>
  <w:abstractNum w:abstractNumId="69" w15:restartNumberingAfterBreak="0">
    <w:nsid w:val="4BA0074C"/>
    <w:multiLevelType w:val="hybridMultilevel"/>
    <w:tmpl w:val="34C600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0" w15:restartNumberingAfterBreak="0">
    <w:nsid w:val="4D2123DE"/>
    <w:multiLevelType w:val="hybridMultilevel"/>
    <w:tmpl w:val="82EAE0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1" w15:restartNumberingAfterBreak="0">
    <w:nsid w:val="4E637724"/>
    <w:multiLevelType w:val="hybridMultilevel"/>
    <w:tmpl w:val="F482C932"/>
    <w:lvl w:ilvl="0" w:tplc="99F0222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4E8E5436"/>
    <w:multiLevelType w:val="hybridMultilevel"/>
    <w:tmpl w:val="AA7498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3" w15:restartNumberingAfterBreak="0">
    <w:nsid w:val="506D3D2A"/>
    <w:multiLevelType w:val="hybridMultilevel"/>
    <w:tmpl w:val="733A14FA"/>
    <w:lvl w:ilvl="0" w:tplc="691A7B40">
      <w:numFmt w:val="bullet"/>
      <w:lvlText w:val="-"/>
      <w:lvlJc w:val="left"/>
      <w:pPr>
        <w:ind w:left="1800" w:hanging="360"/>
      </w:pPr>
      <w:rPr>
        <w:rFonts w:ascii="Calibri" w:eastAsia="Times New Roman" w:hAnsi="Calibri" w:cs="Times New Roman" w:hint="default"/>
      </w:rPr>
    </w:lvl>
    <w:lvl w:ilvl="1" w:tplc="04180003" w:tentative="1">
      <w:start w:val="1"/>
      <w:numFmt w:val="bullet"/>
      <w:lvlText w:val="o"/>
      <w:lvlJc w:val="left"/>
      <w:pPr>
        <w:ind w:left="2520" w:hanging="360"/>
      </w:pPr>
      <w:rPr>
        <w:rFonts w:ascii="Courier New" w:hAnsi="Courier New" w:cs="Courier New" w:hint="default"/>
      </w:rPr>
    </w:lvl>
    <w:lvl w:ilvl="2" w:tplc="04180005" w:tentative="1">
      <w:start w:val="1"/>
      <w:numFmt w:val="bullet"/>
      <w:lvlText w:val=""/>
      <w:lvlJc w:val="left"/>
      <w:pPr>
        <w:ind w:left="3240" w:hanging="360"/>
      </w:pPr>
      <w:rPr>
        <w:rFonts w:ascii="Wingdings" w:hAnsi="Wingdings" w:hint="default"/>
      </w:rPr>
    </w:lvl>
    <w:lvl w:ilvl="3" w:tplc="04180001" w:tentative="1">
      <w:start w:val="1"/>
      <w:numFmt w:val="bullet"/>
      <w:lvlText w:val=""/>
      <w:lvlJc w:val="left"/>
      <w:pPr>
        <w:ind w:left="3960" w:hanging="360"/>
      </w:pPr>
      <w:rPr>
        <w:rFonts w:ascii="Symbol" w:hAnsi="Symbol" w:hint="default"/>
      </w:rPr>
    </w:lvl>
    <w:lvl w:ilvl="4" w:tplc="04180003" w:tentative="1">
      <w:start w:val="1"/>
      <w:numFmt w:val="bullet"/>
      <w:lvlText w:val="o"/>
      <w:lvlJc w:val="left"/>
      <w:pPr>
        <w:ind w:left="4680" w:hanging="360"/>
      </w:pPr>
      <w:rPr>
        <w:rFonts w:ascii="Courier New" w:hAnsi="Courier New" w:cs="Courier New" w:hint="default"/>
      </w:rPr>
    </w:lvl>
    <w:lvl w:ilvl="5" w:tplc="04180005" w:tentative="1">
      <w:start w:val="1"/>
      <w:numFmt w:val="bullet"/>
      <w:lvlText w:val=""/>
      <w:lvlJc w:val="left"/>
      <w:pPr>
        <w:ind w:left="5400" w:hanging="360"/>
      </w:pPr>
      <w:rPr>
        <w:rFonts w:ascii="Wingdings" w:hAnsi="Wingdings" w:hint="default"/>
      </w:rPr>
    </w:lvl>
    <w:lvl w:ilvl="6" w:tplc="04180001" w:tentative="1">
      <w:start w:val="1"/>
      <w:numFmt w:val="bullet"/>
      <w:lvlText w:val=""/>
      <w:lvlJc w:val="left"/>
      <w:pPr>
        <w:ind w:left="6120" w:hanging="360"/>
      </w:pPr>
      <w:rPr>
        <w:rFonts w:ascii="Symbol" w:hAnsi="Symbol" w:hint="default"/>
      </w:rPr>
    </w:lvl>
    <w:lvl w:ilvl="7" w:tplc="04180003" w:tentative="1">
      <w:start w:val="1"/>
      <w:numFmt w:val="bullet"/>
      <w:lvlText w:val="o"/>
      <w:lvlJc w:val="left"/>
      <w:pPr>
        <w:ind w:left="6840" w:hanging="360"/>
      </w:pPr>
      <w:rPr>
        <w:rFonts w:ascii="Courier New" w:hAnsi="Courier New" w:cs="Courier New" w:hint="default"/>
      </w:rPr>
    </w:lvl>
    <w:lvl w:ilvl="8" w:tplc="04180005" w:tentative="1">
      <w:start w:val="1"/>
      <w:numFmt w:val="bullet"/>
      <w:lvlText w:val=""/>
      <w:lvlJc w:val="left"/>
      <w:pPr>
        <w:ind w:left="7560" w:hanging="360"/>
      </w:pPr>
      <w:rPr>
        <w:rFonts w:ascii="Wingdings" w:hAnsi="Wingdings" w:hint="default"/>
      </w:rPr>
    </w:lvl>
  </w:abstractNum>
  <w:abstractNum w:abstractNumId="74" w15:restartNumberingAfterBreak="0">
    <w:nsid w:val="52512CF0"/>
    <w:multiLevelType w:val="hybridMultilevel"/>
    <w:tmpl w:val="D8106A50"/>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5" w15:restartNumberingAfterBreak="0">
    <w:nsid w:val="56DD2F12"/>
    <w:multiLevelType w:val="hybridMultilevel"/>
    <w:tmpl w:val="10C83DBC"/>
    <w:lvl w:ilvl="0" w:tplc="0418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6" w15:restartNumberingAfterBreak="0">
    <w:nsid w:val="584A6112"/>
    <w:multiLevelType w:val="hybridMultilevel"/>
    <w:tmpl w:val="99FA948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58545583"/>
    <w:multiLevelType w:val="hybridMultilevel"/>
    <w:tmpl w:val="CB284874"/>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78" w15:restartNumberingAfterBreak="0">
    <w:nsid w:val="58C715E1"/>
    <w:multiLevelType w:val="hybridMultilevel"/>
    <w:tmpl w:val="3B64D0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9" w15:restartNumberingAfterBreak="0">
    <w:nsid w:val="5A6F224A"/>
    <w:multiLevelType w:val="hybridMultilevel"/>
    <w:tmpl w:val="35685F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0" w15:restartNumberingAfterBreak="0">
    <w:nsid w:val="5B0F2701"/>
    <w:multiLevelType w:val="hybridMultilevel"/>
    <w:tmpl w:val="1816883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1" w15:restartNumberingAfterBreak="0">
    <w:nsid w:val="5E0D6286"/>
    <w:multiLevelType w:val="singleLevel"/>
    <w:tmpl w:val="B0567122"/>
    <w:lvl w:ilvl="0">
      <w:start w:val="1"/>
      <w:numFmt w:val="bullet"/>
      <w:pStyle w:val="ListDash2"/>
      <w:lvlText w:val="–"/>
      <w:lvlJc w:val="left"/>
      <w:pPr>
        <w:tabs>
          <w:tab w:val="num" w:pos="1183"/>
        </w:tabs>
        <w:ind w:left="1183" w:hanging="283"/>
      </w:pPr>
      <w:rPr>
        <w:rFonts w:ascii="Times New Roman" w:hAnsi="Times New Roman"/>
      </w:rPr>
    </w:lvl>
  </w:abstractNum>
  <w:abstractNum w:abstractNumId="82" w15:restartNumberingAfterBreak="0">
    <w:nsid w:val="5E3305A1"/>
    <w:multiLevelType w:val="hybridMultilevel"/>
    <w:tmpl w:val="1D34A5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3" w15:restartNumberingAfterBreak="0">
    <w:nsid w:val="5E9E1525"/>
    <w:multiLevelType w:val="hybridMultilevel"/>
    <w:tmpl w:val="2EAE4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621B5FAF"/>
    <w:multiLevelType w:val="hybridMultilevel"/>
    <w:tmpl w:val="75FCA44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627D2B38"/>
    <w:multiLevelType w:val="hybridMultilevel"/>
    <w:tmpl w:val="BDC48B96"/>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86" w15:restartNumberingAfterBreak="0">
    <w:nsid w:val="63D826F2"/>
    <w:multiLevelType w:val="hybridMultilevel"/>
    <w:tmpl w:val="8B8E3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644F78D6"/>
    <w:multiLevelType w:val="hybridMultilevel"/>
    <w:tmpl w:val="F91A101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8" w15:restartNumberingAfterBreak="0">
    <w:nsid w:val="653C0C74"/>
    <w:multiLevelType w:val="hybridMultilevel"/>
    <w:tmpl w:val="8AA0C50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67445F41"/>
    <w:multiLevelType w:val="hybridMultilevel"/>
    <w:tmpl w:val="056428D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0" w15:restartNumberingAfterBreak="0">
    <w:nsid w:val="67EE5A38"/>
    <w:multiLevelType w:val="hybridMultilevel"/>
    <w:tmpl w:val="A2CE42BC"/>
    <w:lvl w:ilvl="0" w:tplc="1FF202A4">
      <w:numFmt w:val="bullet"/>
      <w:lvlText w:val="•"/>
      <w:lvlJc w:val="left"/>
      <w:pPr>
        <w:ind w:left="720" w:hanging="360"/>
      </w:pPr>
      <w:rPr>
        <w:rFonts w:ascii="Calibri" w:eastAsia="Times New Roman" w:hAnsi="Calibri" w:cs="Times New Roman"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686071D6"/>
    <w:multiLevelType w:val="hybridMultilevel"/>
    <w:tmpl w:val="F81E1F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2" w15:restartNumberingAfterBreak="0">
    <w:nsid w:val="68B24A5F"/>
    <w:multiLevelType w:val="hybridMultilevel"/>
    <w:tmpl w:val="E6969C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3" w15:restartNumberingAfterBreak="0">
    <w:nsid w:val="68FC4BBA"/>
    <w:multiLevelType w:val="hybridMultilevel"/>
    <w:tmpl w:val="E83E207E"/>
    <w:lvl w:ilvl="0" w:tplc="A296D828">
      <w:numFmt w:val="bullet"/>
      <w:lvlText w:val="•"/>
      <w:lvlJc w:val="left"/>
      <w:pPr>
        <w:ind w:left="1080" w:hanging="720"/>
      </w:pPr>
      <w:rPr>
        <w:rFonts w:ascii="Calibri" w:eastAsia="Times New Roman" w:hAnsi="Calibri"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4" w15:restartNumberingAfterBreak="0">
    <w:nsid w:val="69B502E0"/>
    <w:multiLevelType w:val="hybridMultilevel"/>
    <w:tmpl w:val="ED16F0C0"/>
    <w:lvl w:ilvl="0" w:tplc="F5765DDA">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6A7A141B"/>
    <w:multiLevelType w:val="hybridMultilevel"/>
    <w:tmpl w:val="F132C2A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6" w15:restartNumberingAfterBreak="0">
    <w:nsid w:val="6CA65B4F"/>
    <w:multiLevelType w:val="singleLevel"/>
    <w:tmpl w:val="4DA63B84"/>
    <w:name w:val="List Bullet"/>
    <w:lvl w:ilvl="0">
      <w:start w:val="1"/>
      <w:numFmt w:val="decimal"/>
      <w:pStyle w:val="Considrant"/>
      <w:lvlText w:val="(%1)"/>
      <w:lvlJc w:val="left"/>
      <w:pPr>
        <w:tabs>
          <w:tab w:val="num" w:pos="709"/>
        </w:tabs>
        <w:ind w:left="709" w:hanging="709"/>
      </w:pPr>
    </w:lvl>
  </w:abstractNum>
  <w:abstractNum w:abstractNumId="97" w15:restartNumberingAfterBreak="0">
    <w:nsid w:val="6DDE1FA1"/>
    <w:multiLevelType w:val="hybridMultilevel"/>
    <w:tmpl w:val="4B2C2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6E626F1F"/>
    <w:multiLevelType w:val="hybridMultilevel"/>
    <w:tmpl w:val="767A82EA"/>
    <w:lvl w:ilvl="0" w:tplc="5E6264C6">
      <w:start w:val="1"/>
      <w:numFmt w:val="bullet"/>
      <w:lvlText w:val=""/>
      <w:lvlJc w:val="left"/>
      <w:pPr>
        <w:ind w:left="720" w:hanging="360"/>
      </w:pPr>
      <w:rPr>
        <w:rFonts w:ascii="Symbol" w:hAnsi="Symbol" w:hint="default"/>
        <w:sz w:val="24"/>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72230547"/>
    <w:multiLevelType w:val="hybridMultilevel"/>
    <w:tmpl w:val="72230547"/>
    <w:lvl w:ilvl="0" w:tplc="EE1C6208">
      <w:start w:val="1"/>
      <w:numFmt w:val="bullet"/>
      <w:lvlText w:val=""/>
      <w:lvlJc w:val="left"/>
      <w:pPr>
        <w:ind w:left="720" w:hanging="360"/>
      </w:pPr>
      <w:rPr>
        <w:rFonts w:ascii="Symbol" w:hAnsi="Symbol"/>
      </w:rPr>
    </w:lvl>
    <w:lvl w:ilvl="1" w:tplc="2328238C">
      <w:start w:val="1"/>
      <w:numFmt w:val="bullet"/>
      <w:lvlText w:val="o"/>
      <w:lvlJc w:val="left"/>
      <w:pPr>
        <w:tabs>
          <w:tab w:val="num" w:pos="1440"/>
        </w:tabs>
        <w:ind w:left="1440" w:hanging="360"/>
      </w:pPr>
      <w:rPr>
        <w:rFonts w:ascii="Courier New" w:hAnsi="Courier New"/>
      </w:rPr>
    </w:lvl>
    <w:lvl w:ilvl="2" w:tplc="3EFA5F90">
      <w:start w:val="1"/>
      <w:numFmt w:val="bullet"/>
      <w:lvlText w:val=""/>
      <w:lvlJc w:val="left"/>
      <w:pPr>
        <w:tabs>
          <w:tab w:val="num" w:pos="2160"/>
        </w:tabs>
        <w:ind w:left="2160" w:hanging="360"/>
      </w:pPr>
      <w:rPr>
        <w:rFonts w:ascii="Wingdings" w:hAnsi="Wingdings"/>
      </w:rPr>
    </w:lvl>
    <w:lvl w:ilvl="3" w:tplc="71AEA986">
      <w:start w:val="1"/>
      <w:numFmt w:val="bullet"/>
      <w:lvlText w:val=""/>
      <w:lvlJc w:val="left"/>
      <w:pPr>
        <w:tabs>
          <w:tab w:val="num" w:pos="2880"/>
        </w:tabs>
        <w:ind w:left="2880" w:hanging="360"/>
      </w:pPr>
      <w:rPr>
        <w:rFonts w:ascii="Symbol" w:hAnsi="Symbol"/>
      </w:rPr>
    </w:lvl>
    <w:lvl w:ilvl="4" w:tplc="1CC40AF4">
      <w:start w:val="1"/>
      <w:numFmt w:val="bullet"/>
      <w:lvlText w:val="o"/>
      <w:lvlJc w:val="left"/>
      <w:pPr>
        <w:tabs>
          <w:tab w:val="num" w:pos="3600"/>
        </w:tabs>
        <w:ind w:left="3600" w:hanging="360"/>
      </w:pPr>
      <w:rPr>
        <w:rFonts w:ascii="Courier New" w:hAnsi="Courier New"/>
      </w:rPr>
    </w:lvl>
    <w:lvl w:ilvl="5" w:tplc="A7C00F62">
      <w:start w:val="1"/>
      <w:numFmt w:val="bullet"/>
      <w:lvlText w:val=""/>
      <w:lvlJc w:val="left"/>
      <w:pPr>
        <w:tabs>
          <w:tab w:val="num" w:pos="4320"/>
        </w:tabs>
        <w:ind w:left="4320" w:hanging="360"/>
      </w:pPr>
      <w:rPr>
        <w:rFonts w:ascii="Wingdings" w:hAnsi="Wingdings"/>
      </w:rPr>
    </w:lvl>
    <w:lvl w:ilvl="6" w:tplc="744041F6">
      <w:start w:val="1"/>
      <w:numFmt w:val="bullet"/>
      <w:lvlText w:val=""/>
      <w:lvlJc w:val="left"/>
      <w:pPr>
        <w:tabs>
          <w:tab w:val="num" w:pos="5040"/>
        </w:tabs>
        <w:ind w:left="5040" w:hanging="360"/>
      </w:pPr>
      <w:rPr>
        <w:rFonts w:ascii="Symbol" w:hAnsi="Symbol"/>
      </w:rPr>
    </w:lvl>
    <w:lvl w:ilvl="7" w:tplc="F892B8EE">
      <w:start w:val="1"/>
      <w:numFmt w:val="bullet"/>
      <w:lvlText w:val="o"/>
      <w:lvlJc w:val="left"/>
      <w:pPr>
        <w:tabs>
          <w:tab w:val="num" w:pos="5760"/>
        </w:tabs>
        <w:ind w:left="5760" w:hanging="360"/>
      </w:pPr>
      <w:rPr>
        <w:rFonts w:ascii="Courier New" w:hAnsi="Courier New"/>
      </w:rPr>
    </w:lvl>
    <w:lvl w:ilvl="8" w:tplc="094C1B7E">
      <w:start w:val="1"/>
      <w:numFmt w:val="bullet"/>
      <w:lvlText w:val=""/>
      <w:lvlJc w:val="left"/>
      <w:pPr>
        <w:tabs>
          <w:tab w:val="num" w:pos="6480"/>
        </w:tabs>
        <w:ind w:left="6480" w:hanging="360"/>
      </w:pPr>
      <w:rPr>
        <w:rFonts w:ascii="Wingdings" w:hAnsi="Wingdings"/>
      </w:rPr>
    </w:lvl>
  </w:abstractNum>
  <w:abstractNum w:abstractNumId="100" w15:restartNumberingAfterBreak="0">
    <w:nsid w:val="72655A56"/>
    <w:multiLevelType w:val="hybridMultilevel"/>
    <w:tmpl w:val="98E05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741F0AAD"/>
    <w:multiLevelType w:val="hybridMultilevel"/>
    <w:tmpl w:val="8B68A032"/>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2" w15:restartNumberingAfterBreak="0">
    <w:nsid w:val="770670CE"/>
    <w:multiLevelType w:val="hybridMultilevel"/>
    <w:tmpl w:val="ECC01DDA"/>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103" w15:restartNumberingAfterBreak="0">
    <w:nsid w:val="776B02EB"/>
    <w:multiLevelType w:val="hybridMultilevel"/>
    <w:tmpl w:val="62AA85B8"/>
    <w:lvl w:ilvl="0" w:tplc="F5765DDA">
      <w:start w:val="1"/>
      <w:numFmt w:val="bullet"/>
      <w:lvlText w:val="−"/>
      <w:lvlJc w:val="left"/>
      <w:pPr>
        <w:ind w:left="1440" w:hanging="360"/>
      </w:pPr>
      <w:rPr>
        <w:rFonts w:ascii="Calibri" w:hAnsi="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4" w15:restartNumberingAfterBreak="0">
    <w:nsid w:val="78E70E56"/>
    <w:multiLevelType w:val="hybridMultilevel"/>
    <w:tmpl w:val="5A48F422"/>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105" w15:restartNumberingAfterBreak="0">
    <w:nsid w:val="7BEA0A7E"/>
    <w:multiLevelType w:val="hybridMultilevel"/>
    <w:tmpl w:val="6442C322"/>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106" w15:restartNumberingAfterBreak="0">
    <w:nsid w:val="7C29018B"/>
    <w:multiLevelType w:val="hybridMultilevel"/>
    <w:tmpl w:val="DEE8F9B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15:restartNumberingAfterBreak="0">
    <w:nsid w:val="7E3042EF"/>
    <w:multiLevelType w:val="hybridMultilevel"/>
    <w:tmpl w:val="EEB642F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8" w15:restartNumberingAfterBreak="0">
    <w:nsid w:val="7E4025F3"/>
    <w:multiLevelType w:val="hybridMultilevel"/>
    <w:tmpl w:val="33FA52C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9" w15:restartNumberingAfterBreak="0">
    <w:nsid w:val="7F1C1806"/>
    <w:multiLevelType w:val="hybridMultilevel"/>
    <w:tmpl w:val="FCC47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15:restartNumberingAfterBreak="0">
    <w:nsid w:val="7F8B57DD"/>
    <w:multiLevelType w:val="hybridMultilevel"/>
    <w:tmpl w:val="1C787848"/>
    <w:lvl w:ilvl="0" w:tplc="CCC082F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15:restartNumberingAfterBreak="0">
    <w:nsid w:val="7FBB0C0F"/>
    <w:multiLevelType w:val="hybridMultilevel"/>
    <w:tmpl w:val="95D0C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15:restartNumberingAfterBreak="0">
    <w:nsid w:val="7FF76BFE"/>
    <w:multiLevelType w:val="hybridMultilevel"/>
    <w:tmpl w:val="7B4CA4A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6"/>
    <w:lvlOverride w:ilvl="0">
      <w:startOverride w:val="1"/>
    </w:lvlOverride>
  </w:num>
  <w:num w:numId="2">
    <w:abstractNumId w:val="81"/>
  </w:num>
  <w:num w:numId="3">
    <w:abstractNumId w:val="35"/>
  </w:num>
  <w:num w:numId="4">
    <w:abstractNumId w:val="47"/>
  </w:num>
  <w:num w:numId="5">
    <w:abstractNumId w:val="93"/>
  </w:num>
  <w:num w:numId="6">
    <w:abstractNumId w:val="95"/>
  </w:num>
  <w:num w:numId="7">
    <w:abstractNumId w:val="59"/>
  </w:num>
  <w:num w:numId="8">
    <w:abstractNumId w:val="30"/>
  </w:num>
  <w:num w:numId="9">
    <w:abstractNumId w:val="105"/>
  </w:num>
  <w:num w:numId="10">
    <w:abstractNumId w:val="104"/>
  </w:num>
  <w:num w:numId="11">
    <w:abstractNumId w:val="38"/>
  </w:num>
  <w:num w:numId="12">
    <w:abstractNumId w:val="27"/>
  </w:num>
  <w:num w:numId="13">
    <w:abstractNumId w:val="74"/>
  </w:num>
  <w:num w:numId="14">
    <w:abstractNumId w:val="51"/>
  </w:num>
  <w:num w:numId="15">
    <w:abstractNumId w:val="29"/>
  </w:num>
  <w:num w:numId="16">
    <w:abstractNumId w:val="44"/>
  </w:num>
  <w:num w:numId="17">
    <w:abstractNumId w:val="103"/>
  </w:num>
  <w:num w:numId="18">
    <w:abstractNumId w:val="94"/>
  </w:num>
  <w:num w:numId="19">
    <w:abstractNumId w:val="97"/>
  </w:num>
  <w:num w:numId="20">
    <w:abstractNumId w:val="77"/>
  </w:num>
  <w:num w:numId="21">
    <w:abstractNumId w:val="7"/>
  </w:num>
  <w:num w:numId="22">
    <w:abstractNumId w:val="12"/>
  </w:num>
  <w:num w:numId="23">
    <w:abstractNumId w:val="102"/>
  </w:num>
  <w:num w:numId="24">
    <w:abstractNumId w:val="85"/>
  </w:num>
  <w:num w:numId="25">
    <w:abstractNumId w:val="1"/>
  </w:num>
  <w:num w:numId="26">
    <w:abstractNumId w:val="62"/>
  </w:num>
  <w:num w:numId="27">
    <w:abstractNumId w:val="75"/>
  </w:num>
  <w:num w:numId="28">
    <w:abstractNumId w:val="3"/>
  </w:num>
  <w:num w:numId="29">
    <w:abstractNumId w:val="45"/>
  </w:num>
  <w:num w:numId="30">
    <w:abstractNumId w:val="9"/>
  </w:num>
  <w:num w:numId="31">
    <w:abstractNumId w:val="109"/>
  </w:num>
  <w:num w:numId="32">
    <w:abstractNumId w:val="100"/>
  </w:num>
  <w:num w:numId="33">
    <w:abstractNumId w:val="43"/>
  </w:num>
  <w:num w:numId="34">
    <w:abstractNumId w:val="31"/>
  </w:num>
  <w:num w:numId="35">
    <w:abstractNumId w:val="65"/>
  </w:num>
  <w:num w:numId="36">
    <w:abstractNumId w:val="6"/>
  </w:num>
  <w:num w:numId="37">
    <w:abstractNumId w:val="86"/>
  </w:num>
  <w:num w:numId="38">
    <w:abstractNumId w:val="42"/>
  </w:num>
  <w:num w:numId="39">
    <w:abstractNumId w:val="99"/>
  </w:num>
  <w:num w:numId="40">
    <w:abstractNumId w:val="52"/>
  </w:num>
  <w:num w:numId="41">
    <w:abstractNumId w:val="73"/>
  </w:num>
  <w:num w:numId="42">
    <w:abstractNumId w:val="39"/>
  </w:num>
  <w:num w:numId="43">
    <w:abstractNumId w:val="5"/>
  </w:num>
  <w:num w:numId="44">
    <w:abstractNumId w:val="110"/>
  </w:num>
  <w:num w:numId="45">
    <w:abstractNumId w:val="76"/>
  </w:num>
  <w:num w:numId="46">
    <w:abstractNumId w:val="2"/>
  </w:num>
  <w:num w:numId="47">
    <w:abstractNumId w:val="98"/>
  </w:num>
  <w:num w:numId="48">
    <w:abstractNumId w:val="90"/>
  </w:num>
  <w:num w:numId="49">
    <w:abstractNumId w:val="10"/>
  </w:num>
  <w:num w:numId="50">
    <w:abstractNumId w:val="54"/>
  </w:num>
  <w:num w:numId="51">
    <w:abstractNumId w:val="83"/>
  </w:num>
  <w:num w:numId="52">
    <w:abstractNumId w:val="71"/>
  </w:num>
  <w:num w:numId="53">
    <w:abstractNumId w:val="72"/>
  </w:num>
  <w:num w:numId="54">
    <w:abstractNumId w:val="13"/>
  </w:num>
  <w:num w:numId="55">
    <w:abstractNumId w:val="61"/>
  </w:num>
  <w:num w:numId="56">
    <w:abstractNumId w:val="23"/>
  </w:num>
  <w:num w:numId="57">
    <w:abstractNumId w:val="57"/>
  </w:num>
  <w:num w:numId="58">
    <w:abstractNumId w:val="107"/>
  </w:num>
  <w:num w:numId="59">
    <w:abstractNumId w:val="78"/>
  </w:num>
  <w:num w:numId="60">
    <w:abstractNumId w:val="4"/>
  </w:num>
  <w:num w:numId="61">
    <w:abstractNumId w:val="26"/>
  </w:num>
  <w:num w:numId="62">
    <w:abstractNumId w:val="33"/>
  </w:num>
  <w:num w:numId="63">
    <w:abstractNumId w:val="11"/>
  </w:num>
  <w:num w:numId="64">
    <w:abstractNumId w:val="68"/>
  </w:num>
  <w:num w:numId="65">
    <w:abstractNumId w:val="21"/>
  </w:num>
  <w:num w:numId="66">
    <w:abstractNumId w:val="28"/>
  </w:num>
  <w:num w:numId="67">
    <w:abstractNumId w:val="49"/>
  </w:num>
  <w:num w:numId="68">
    <w:abstractNumId w:val="84"/>
  </w:num>
  <w:num w:numId="69">
    <w:abstractNumId w:val="37"/>
  </w:num>
  <w:num w:numId="70">
    <w:abstractNumId w:val="106"/>
  </w:num>
  <w:num w:numId="71">
    <w:abstractNumId w:val="58"/>
  </w:num>
  <w:num w:numId="72">
    <w:abstractNumId w:val="16"/>
  </w:num>
  <w:num w:numId="73">
    <w:abstractNumId w:val="20"/>
  </w:num>
  <w:num w:numId="74">
    <w:abstractNumId w:val="46"/>
  </w:num>
  <w:num w:numId="75">
    <w:abstractNumId w:val="79"/>
  </w:num>
  <w:num w:numId="76">
    <w:abstractNumId w:val="15"/>
  </w:num>
  <w:num w:numId="77">
    <w:abstractNumId w:val="56"/>
  </w:num>
  <w:num w:numId="78">
    <w:abstractNumId w:val="22"/>
  </w:num>
  <w:num w:numId="79">
    <w:abstractNumId w:val="24"/>
  </w:num>
  <w:num w:numId="80">
    <w:abstractNumId w:val="101"/>
  </w:num>
  <w:num w:numId="81">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88"/>
  </w:num>
  <w:num w:numId="83">
    <w:abstractNumId w:val="60"/>
  </w:num>
  <w:num w:numId="84">
    <w:abstractNumId w:val="32"/>
  </w:num>
  <w:num w:numId="85">
    <w:abstractNumId w:val="112"/>
  </w:num>
  <w:num w:numId="86">
    <w:abstractNumId w:val="36"/>
  </w:num>
  <w:num w:numId="87">
    <w:abstractNumId w:val="63"/>
  </w:num>
  <w:num w:numId="88">
    <w:abstractNumId w:val="80"/>
  </w:num>
  <w:num w:numId="89">
    <w:abstractNumId w:val="108"/>
  </w:num>
  <w:num w:numId="90">
    <w:abstractNumId w:val="67"/>
  </w:num>
  <w:num w:numId="91">
    <w:abstractNumId w:val="18"/>
  </w:num>
  <w:num w:numId="92">
    <w:abstractNumId w:val="40"/>
  </w:num>
  <w:num w:numId="93">
    <w:abstractNumId w:val="41"/>
  </w:num>
  <w:num w:numId="94">
    <w:abstractNumId w:val="55"/>
  </w:num>
  <w:num w:numId="95">
    <w:abstractNumId w:val="69"/>
  </w:num>
  <w:num w:numId="96">
    <w:abstractNumId w:val="66"/>
  </w:num>
  <w:num w:numId="97">
    <w:abstractNumId w:val="25"/>
  </w:num>
  <w:num w:numId="98">
    <w:abstractNumId w:val="70"/>
  </w:num>
  <w:num w:numId="99">
    <w:abstractNumId w:val="17"/>
  </w:num>
  <w:num w:numId="100">
    <w:abstractNumId w:val="91"/>
  </w:num>
  <w:num w:numId="101">
    <w:abstractNumId w:val="8"/>
  </w:num>
  <w:num w:numId="102">
    <w:abstractNumId w:val="87"/>
  </w:num>
  <w:num w:numId="103">
    <w:abstractNumId w:val="50"/>
  </w:num>
  <w:num w:numId="104">
    <w:abstractNumId w:val="14"/>
  </w:num>
  <w:num w:numId="105">
    <w:abstractNumId w:val="34"/>
  </w:num>
  <w:num w:numId="106">
    <w:abstractNumId w:val="92"/>
  </w:num>
  <w:num w:numId="107">
    <w:abstractNumId w:val="89"/>
  </w:num>
  <w:num w:numId="108">
    <w:abstractNumId w:val="111"/>
  </w:num>
  <w:num w:numId="109">
    <w:abstractNumId w:val="82"/>
  </w:num>
  <w:num w:numId="110">
    <w:abstractNumId w:val="53"/>
  </w:num>
  <w:num w:numId="111">
    <w:abstractNumId w:val="48"/>
  </w:num>
  <w:num w:numId="112">
    <w:abstractNumId w:val="19"/>
  </w:num>
  <w:numIdMacAtCleanup w:val="10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removePersonalInformation/>
  <w:removeDateAndTime/>
  <w:hideSpellingErrors/>
  <w:hideGrammaticalErrors/>
  <w:activeWritingStyle w:appName="MSWord" w:lang="fr-FR" w:vendorID="64" w:dllVersion="131078" w:nlCheck="1" w:checkStyle="0"/>
  <w:activeWritingStyle w:appName="MSWord" w:lang="en-US" w:vendorID="64" w:dllVersion="131078" w:nlCheck="1" w:checkStyle="1"/>
  <w:activeWritingStyle w:appName="MSWord" w:lang="en-GB" w:vendorID="64" w:dllVersion="131078" w:nlCheck="1" w:checkStyle="1"/>
  <w:activeWritingStyle w:appName="MSWord" w:lang="en-US" w:vendorID="64" w:dllVersion="0" w:nlCheck="1" w:checkStyle="0"/>
  <w:activeWritingStyle w:appName="MSWord" w:lang="fr-FR" w:vendorID="64" w:dllVersion="0" w:nlCheck="1" w:checkStyle="0"/>
  <w:activeWritingStyle w:appName="MSWord" w:lang="en-GB" w:vendorID="64" w:dllVersion="0" w:nlCheck="1" w:checkStyle="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720"/>
  <w:hyphenationZone w:val="425"/>
  <w:drawingGridHorizontalSpacing w:val="140"/>
  <w:displayHorizontalDrawingGridEvery w:val="2"/>
  <w:characterSpacingControl w:val="doNotCompress"/>
  <w:hdrShapeDefaults>
    <o:shapedefaults v:ext="edit" spidmax="2054" fillcolor="#53d2ff" stroke="f">
      <v:fill color="#53d2ff"/>
      <v:stroke on="f"/>
      <v:shadow on="t" color="#8db3e2" offset="-2pt,1pt" offset2="-8pt,-2pt"/>
      <v:textbox inset="0,0,0,0"/>
      <o:colormru v:ext="edit" colors="#53d2ff,#b46546"/>
    </o:shapedefaults>
    <o:shapelayout v:ext="edit">
      <o:idmap v:ext="edit" data="2"/>
    </o:shapelayout>
  </w:hdrShapeDefault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A3AA3"/>
    <w:rsid w:val="0000014F"/>
    <w:rsid w:val="000002CC"/>
    <w:rsid w:val="00000545"/>
    <w:rsid w:val="000005CB"/>
    <w:rsid w:val="000008C3"/>
    <w:rsid w:val="00000CFD"/>
    <w:rsid w:val="00000DAD"/>
    <w:rsid w:val="00000E34"/>
    <w:rsid w:val="00000E8E"/>
    <w:rsid w:val="00000F7A"/>
    <w:rsid w:val="0000106D"/>
    <w:rsid w:val="00001364"/>
    <w:rsid w:val="00001889"/>
    <w:rsid w:val="00001CEA"/>
    <w:rsid w:val="00001F14"/>
    <w:rsid w:val="00001FB1"/>
    <w:rsid w:val="000022A6"/>
    <w:rsid w:val="00002343"/>
    <w:rsid w:val="00002479"/>
    <w:rsid w:val="000024FC"/>
    <w:rsid w:val="00002584"/>
    <w:rsid w:val="000029F9"/>
    <w:rsid w:val="00002C37"/>
    <w:rsid w:val="00002D75"/>
    <w:rsid w:val="00002F0B"/>
    <w:rsid w:val="0000345E"/>
    <w:rsid w:val="000034BE"/>
    <w:rsid w:val="000037E1"/>
    <w:rsid w:val="000039A7"/>
    <w:rsid w:val="00003A91"/>
    <w:rsid w:val="00003D1E"/>
    <w:rsid w:val="00004160"/>
    <w:rsid w:val="00004228"/>
    <w:rsid w:val="00004365"/>
    <w:rsid w:val="00004421"/>
    <w:rsid w:val="00004753"/>
    <w:rsid w:val="00004C1F"/>
    <w:rsid w:val="00004DFA"/>
    <w:rsid w:val="00005160"/>
    <w:rsid w:val="00005190"/>
    <w:rsid w:val="000051FF"/>
    <w:rsid w:val="00005DCD"/>
    <w:rsid w:val="00005F7F"/>
    <w:rsid w:val="00005FEB"/>
    <w:rsid w:val="0000610A"/>
    <w:rsid w:val="000063E8"/>
    <w:rsid w:val="00006408"/>
    <w:rsid w:val="00006589"/>
    <w:rsid w:val="00006821"/>
    <w:rsid w:val="00006CB8"/>
    <w:rsid w:val="00007699"/>
    <w:rsid w:val="00007D03"/>
    <w:rsid w:val="00007E67"/>
    <w:rsid w:val="00007F2F"/>
    <w:rsid w:val="00010220"/>
    <w:rsid w:val="00010561"/>
    <w:rsid w:val="000106B0"/>
    <w:rsid w:val="0001091C"/>
    <w:rsid w:val="00010C72"/>
    <w:rsid w:val="00010CD9"/>
    <w:rsid w:val="00010F7A"/>
    <w:rsid w:val="00011270"/>
    <w:rsid w:val="00011386"/>
    <w:rsid w:val="000114E4"/>
    <w:rsid w:val="00011648"/>
    <w:rsid w:val="00011884"/>
    <w:rsid w:val="00011934"/>
    <w:rsid w:val="00011A71"/>
    <w:rsid w:val="00011B23"/>
    <w:rsid w:val="00011EE6"/>
    <w:rsid w:val="0001255E"/>
    <w:rsid w:val="0001276E"/>
    <w:rsid w:val="00012869"/>
    <w:rsid w:val="00012A7D"/>
    <w:rsid w:val="00012D23"/>
    <w:rsid w:val="00012D2B"/>
    <w:rsid w:val="00012EB9"/>
    <w:rsid w:val="00012F71"/>
    <w:rsid w:val="0001331D"/>
    <w:rsid w:val="00013383"/>
    <w:rsid w:val="000136A4"/>
    <w:rsid w:val="000136B6"/>
    <w:rsid w:val="000138BC"/>
    <w:rsid w:val="00013B00"/>
    <w:rsid w:val="00013DA7"/>
    <w:rsid w:val="00013DF9"/>
    <w:rsid w:val="00013E75"/>
    <w:rsid w:val="00014098"/>
    <w:rsid w:val="00014BF5"/>
    <w:rsid w:val="00014D7C"/>
    <w:rsid w:val="00014F4E"/>
    <w:rsid w:val="00014F53"/>
    <w:rsid w:val="00014FB3"/>
    <w:rsid w:val="0001501F"/>
    <w:rsid w:val="000150D8"/>
    <w:rsid w:val="00015367"/>
    <w:rsid w:val="000156DD"/>
    <w:rsid w:val="00015776"/>
    <w:rsid w:val="00015AD8"/>
    <w:rsid w:val="00015B2C"/>
    <w:rsid w:val="00015B77"/>
    <w:rsid w:val="00015D3F"/>
    <w:rsid w:val="00015DF3"/>
    <w:rsid w:val="0001604A"/>
    <w:rsid w:val="0001606C"/>
    <w:rsid w:val="000162F6"/>
    <w:rsid w:val="000163A2"/>
    <w:rsid w:val="000163CD"/>
    <w:rsid w:val="00016662"/>
    <w:rsid w:val="00016C28"/>
    <w:rsid w:val="00016CEF"/>
    <w:rsid w:val="00016EBC"/>
    <w:rsid w:val="00017124"/>
    <w:rsid w:val="000171FC"/>
    <w:rsid w:val="000172AF"/>
    <w:rsid w:val="0001746B"/>
    <w:rsid w:val="00017561"/>
    <w:rsid w:val="000175F8"/>
    <w:rsid w:val="00017793"/>
    <w:rsid w:val="00017892"/>
    <w:rsid w:val="00017971"/>
    <w:rsid w:val="00017B70"/>
    <w:rsid w:val="00017CCE"/>
    <w:rsid w:val="00017D49"/>
    <w:rsid w:val="00017FBA"/>
    <w:rsid w:val="00017FE1"/>
    <w:rsid w:val="00020118"/>
    <w:rsid w:val="00020800"/>
    <w:rsid w:val="00020C48"/>
    <w:rsid w:val="00020D08"/>
    <w:rsid w:val="00021398"/>
    <w:rsid w:val="00021538"/>
    <w:rsid w:val="0002160A"/>
    <w:rsid w:val="000219DA"/>
    <w:rsid w:val="00021A5F"/>
    <w:rsid w:val="00021E8F"/>
    <w:rsid w:val="00021EE6"/>
    <w:rsid w:val="0002209B"/>
    <w:rsid w:val="00022150"/>
    <w:rsid w:val="0002233D"/>
    <w:rsid w:val="0002251D"/>
    <w:rsid w:val="0002265F"/>
    <w:rsid w:val="000226A8"/>
    <w:rsid w:val="000227C9"/>
    <w:rsid w:val="0002287C"/>
    <w:rsid w:val="00022D71"/>
    <w:rsid w:val="00023424"/>
    <w:rsid w:val="00023A1B"/>
    <w:rsid w:val="00023DD1"/>
    <w:rsid w:val="000242D8"/>
    <w:rsid w:val="00024698"/>
    <w:rsid w:val="000246DB"/>
    <w:rsid w:val="000247EA"/>
    <w:rsid w:val="00024926"/>
    <w:rsid w:val="0002495A"/>
    <w:rsid w:val="00024E6F"/>
    <w:rsid w:val="0002514B"/>
    <w:rsid w:val="00025248"/>
    <w:rsid w:val="00025444"/>
    <w:rsid w:val="00025639"/>
    <w:rsid w:val="00025C00"/>
    <w:rsid w:val="00025DFC"/>
    <w:rsid w:val="0002604B"/>
    <w:rsid w:val="000262DE"/>
    <w:rsid w:val="000262E9"/>
    <w:rsid w:val="000265F3"/>
    <w:rsid w:val="00026718"/>
    <w:rsid w:val="00026EDD"/>
    <w:rsid w:val="00026F5F"/>
    <w:rsid w:val="00027429"/>
    <w:rsid w:val="00027601"/>
    <w:rsid w:val="0002770A"/>
    <w:rsid w:val="000277E3"/>
    <w:rsid w:val="00027AED"/>
    <w:rsid w:val="0003051A"/>
    <w:rsid w:val="00030638"/>
    <w:rsid w:val="0003088D"/>
    <w:rsid w:val="00030B16"/>
    <w:rsid w:val="00030B36"/>
    <w:rsid w:val="00030C47"/>
    <w:rsid w:val="00030F12"/>
    <w:rsid w:val="000314D3"/>
    <w:rsid w:val="0003161B"/>
    <w:rsid w:val="00031AE0"/>
    <w:rsid w:val="00031C11"/>
    <w:rsid w:val="00031C40"/>
    <w:rsid w:val="00031D9D"/>
    <w:rsid w:val="000320D8"/>
    <w:rsid w:val="00032133"/>
    <w:rsid w:val="00032596"/>
    <w:rsid w:val="000325AC"/>
    <w:rsid w:val="000325E1"/>
    <w:rsid w:val="0003264F"/>
    <w:rsid w:val="00033084"/>
    <w:rsid w:val="00033188"/>
    <w:rsid w:val="000331BC"/>
    <w:rsid w:val="000331F7"/>
    <w:rsid w:val="0003322F"/>
    <w:rsid w:val="000334AD"/>
    <w:rsid w:val="000334E8"/>
    <w:rsid w:val="00033C3F"/>
    <w:rsid w:val="00033EF8"/>
    <w:rsid w:val="0003401D"/>
    <w:rsid w:val="0003422C"/>
    <w:rsid w:val="000343C2"/>
    <w:rsid w:val="000343CC"/>
    <w:rsid w:val="00034C66"/>
    <w:rsid w:val="00034DD2"/>
    <w:rsid w:val="00034E8E"/>
    <w:rsid w:val="00034F1E"/>
    <w:rsid w:val="00035480"/>
    <w:rsid w:val="00035731"/>
    <w:rsid w:val="0003592B"/>
    <w:rsid w:val="0003594B"/>
    <w:rsid w:val="000359F5"/>
    <w:rsid w:val="00035D40"/>
    <w:rsid w:val="00035E0F"/>
    <w:rsid w:val="00036183"/>
    <w:rsid w:val="0003627B"/>
    <w:rsid w:val="00036332"/>
    <w:rsid w:val="000364E5"/>
    <w:rsid w:val="0003659D"/>
    <w:rsid w:val="00036727"/>
    <w:rsid w:val="00036870"/>
    <w:rsid w:val="0003711C"/>
    <w:rsid w:val="00037226"/>
    <w:rsid w:val="0003764B"/>
    <w:rsid w:val="000377B9"/>
    <w:rsid w:val="00037869"/>
    <w:rsid w:val="000379CB"/>
    <w:rsid w:val="00037DA5"/>
    <w:rsid w:val="000400B4"/>
    <w:rsid w:val="000403DE"/>
    <w:rsid w:val="0004063D"/>
    <w:rsid w:val="00040C9E"/>
    <w:rsid w:val="00040E60"/>
    <w:rsid w:val="00041301"/>
    <w:rsid w:val="00041711"/>
    <w:rsid w:val="0004197C"/>
    <w:rsid w:val="00041FBF"/>
    <w:rsid w:val="00042182"/>
    <w:rsid w:val="00042437"/>
    <w:rsid w:val="0004267A"/>
    <w:rsid w:val="00042CE0"/>
    <w:rsid w:val="00042F46"/>
    <w:rsid w:val="0004324A"/>
    <w:rsid w:val="00043AFA"/>
    <w:rsid w:val="000440CE"/>
    <w:rsid w:val="00044157"/>
    <w:rsid w:val="000442EE"/>
    <w:rsid w:val="00044400"/>
    <w:rsid w:val="000444A3"/>
    <w:rsid w:val="00044C18"/>
    <w:rsid w:val="00044F71"/>
    <w:rsid w:val="00045057"/>
    <w:rsid w:val="000451A4"/>
    <w:rsid w:val="000457DE"/>
    <w:rsid w:val="000459DC"/>
    <w:rsid w:val="000459EE"/>
    <w:rsid w:val="00045C4B"/>
    <w:rsid w:val="00045D74"/>
    <w:rsid w:val="0004608F"/>
    <w:rsid w:val="000461CB"/>
    <w:rsid w:val="0004641E"/>
    <w:rsid w:val="00046780"/>
    <w:rsid w:val="00047055"/>
    <w:rsid w:val="00047117"/>
    <w:rsid w:val="000471EB"/>
    <w:rsid w:val="00047344"/>
    <w:rsid w:val="000473A9"/>
    <w:rsid w:val="0004766D"/>
    <w:rsid w:val="0004790C"/>
    <w:rsid w:val="00047B31"/>
    <w:rsid w:val="00047BF7"/>
    <w:rsid w:val="000500CE"/>
    <w:rsid w:val="000503ED"/>
    <w:rsid w:val="000503F4"/>
    <w:rsid w:val="00050434"/>
    <w:rsid w:val="00050673"/>
    <w:rsid w:val="0005092F"/>
    <w:rsid w:val="00050A05"/>
    <w:rsid w:val="00050B6C"/>
    <w:rsid w:val="00050D2C"/>
    <w:rsid w:val="00051527"/>
    <w:rsid w:val="0005198F"/>
    <w:rsid w:val="00051D48"/>
    <w:rsid w:val="0005202A"/>
    <w:rsid w:val="000520D6"/>
    <w:rsid w:val="00052138"/>
    <w:rsid w:val="000521EC"/>
    <w:rsid w:val="000522F2"/>
    <w:rsid w:val="00052A9F"/>
    <w:rsid w:val="00052AE0"/>
    <w:rsid w:val="00052B47"/>
    <w:rsid w:val="00052B5A"/>
    <w:rsid w:val="00052BCE"/>
    <w:rsid w:val="00052C53"/>
    <w:rsid w:val="00052C75"/>
    <w:rsid w:val="00053152"/>
    <w:rsid w:val="0005327A"/>
    <w:rsid w:val="000532E5"/>
    <w:rsid w:val="000534CA"/>
    <w:rsid w:val="000534EC"/>
    <w:rsid w:val="00053596"/>
    <w:rsid w:val="0005363B"/>
    <w:rsid w:val="00053762"/>
    <w:rsid w:val="00053763"/>
    <w:rsid w:val="00053864"/>
    <w:rsid w:val="00053946"/>
    <w:rsid w:val="00053A7D"/>
    <w:rsid w:val="00053B63"/>
    <w:rsid w:val="00053DD8"/>
    <w:rsid w:val="00053E29"/>
    <w:rsid w:val="00053FD5"/>
    <w:rsid w:val="00054008"/>
    <w:rsid w:val="000540CF"/>
    <w:rsid w:val="00054426"/>
    <w:rsid w:val="000544C0"/>
    <w:rsid w:val="00054C1E"/>
    <w:rsid w:val="00054DB9"/>
    <w:rsid w:val="00054EA3"/>
    <w:rsid w:val="00054F3E"/>
    <w:rsid w:val="00054FE8"/>
    <w:rsid w:val="000550F0"/>
    <w:rsid w:val="00055475"/>
    <w:rsid w:val="00055702"/>
    <w:rsid w:val="00055778"/>
    <w:rsid w:val="00055839"/>
    <w:rsid w:val="00055D34"/>
    <w:rsid w:val="00055D41"/>
    <w:rsid w:val="00055D6C"/>
    <w:rsid w:val="00055EE9"/>
    <w:rsid w:val="000560A6"/>
    <w:rsid w:val="000561F6"/>
    <w:rsid w:val="00056416"/>
    <w:rsid w:val="000564C8"/>
    <w:rsid w:val="000565E4"/>
    <w:rsid w:val="00056A04"/>
    <w:rsid w:val="00056A0F"/>
    <w:rsid w:val="00056BF3"/>
    <w:rsid w:val="00056DAD"/>
    <w:rsid w:val="00056FF4"/>
    <w:rsid w:val="000570CE"/>
    <w:rsid w:val="00057385"/>
    <w:rsid w:val="000574A3"/>
    <w:rsid w:val="0005782F"/>
    <w:rsid w:val="0006002D"/>
    <w:rsid w:val="0006026D"/>
    <w:rsid w:val="0006026E"/>
    <w:rsid w:val="000605D9"/>
    <w:rsid w:val="000606D3"/>
    <w:rsid w:val="0006085D"/>
    <w:rsid w:val="00060B54"/>
    <w:rsid w:val="00060D44"/>
    <w:rsid w:val="00060EA4"/>
    <w:rsid w:val="0006123B"/>
    <w:rsid w:val="00061736"/>
    <w:rsid w:val="000619C3"/>
    <w:rsid w:val="00061BA3"/>
    <w:rsid w:val="00061C86"/>
    <w:rsid w:val="00061DFF"/>
    <w:rsid w:val="00062001"/>
    <w:rsid w:val="000620E3"/>
    <w:rsid w:val="0006213D"/>
    <w:rsid w:val="000622C1"/>
    <w:rsid w:val="00062380"/>
    <w:rsid w:val="00062755"/>
    <w:rsid w:val="000628DE"/>
    <w:rsid w:val="00062A37"/>
    <w:rsid w:val="00062A95"/>
    <w:rsid w:val="00062BC8"/>
    <w:rsid w:val="00063427"/>
    <w:rsid w:val="000639B6"/>
    <w:rsid w:val="00063AAC"/>
    <w:rsid w:val="00063B2A"/>
    <w:rsid w:val="00063D1F"/>
    <w:rsid w:val="00063D33"/>
    <w:rsid w:val="00064525"/>
    <w:rsid w:val="000645F3"/>
    <w:rsid w:val="000646AF"/>
    <w:rsid w:val="00064BBD"/>
    <w:rsid w:val="00064DFE"/>
    <w:rsid w:val="0006513E"/>
    <w:rsid w:val="0006521C"/>
    <w:rsid w:val="00065761"/>
    <w:rsid w:val="000659EB"/>
    <w:rsid w:val="00065B30"/>
    <w:rsid w:val="00065CEF"/>
    <w:rsid w:val="0006608B"/>
    <w:rsid w:val="0006681A"/>
    <w:rsid w:val="00066915"/>
    <w:rsid w:val="00066A27"/>
    <w:rsid w:val="00066C4A"/>
    <w:rsid w:val="00066C4B"/>
    <w:rsid w:val="00066CF6"/>
    <w:rsid w:val="00066D96"/>
    <w:rsid w:val="000670DE"/>
    <w:rsid w:val="00067160"/>
    <w:rsid w:val="000671EB"/>
    <w:rsid w:val="000677D4"/>
    <w:rsid w:val="00067A01"/>
    <w:rsid w:val="00067A5E"/>
    <w:rsid w:val="00067EDA"/>
    <w:rsid w:val="00070C2F"/>
    <w:rsid w:val="00070DB6"/>
    <w:rsid w:val="0007114F"/>
    <w:rsid w:val="00071700"/>
    <w:rsid w:val="00071D6D"/>
    <w:rsid w:val="00071DE7"/>
    <w:rsid w:val="00071E16"/>
    <w:rsid w:val="00071FBD"/>
    <w:rsid w:val="0007219E"/>
    <w:rsid w:val="00072329"/>
    <w:rsid w:val="000729A8"/>
    <w:rsid w:val="00072F2D"/>
    <w:rsid w:val="00072F8A"/>
    <w:rsid w:val="00073106"/>
    <w:rsid w:val="000733BB"/>
    <w:rsid w:val="00073C17"/>
    <w:rsid w:val="00073DF2"/>
    <w:rsid w:val="00074067"/>
    <w:rsid w:val="000740D9"/>
    <w:rsid w:val="00074145"/>
    <w:rsid w:val="00074599"/>
    <w:rsid w:val="000746DC"/>
    <w:rsid w:val="000747BE"/>
    <w:rsid w:val="000749D5"/>
    <w:rsid w:val="00074D23"/>
    <w:rsid w:val="00074F2E"/>
    <w:rsid w:val="000750E8"/>
    <w:rsid w:val="00075269"/>
    <w:rsid w:val="0007528A"/>
    <w:rsid w:val="000752AB"/>
    <w:rsid w:val="000752CC"/>
    <w:rsid w:val="000755F3"/>
    <w:rsid w:val="000758A3"/>
    <w:rsid w:val="000758C8"/>
    <w:rsid w:val="000759AC"/>
    <w:rsid w:val="00075CEC"/>
    <w:rsid w:val="00075D7B"/>
    <w:rsid w:val="00075E77"/>
    <w:rsid w:val="00075FD7"/>
    <w:rsid w:val="00076082"/>
    <w:rsid w:val="0007619F"/>
    <w:rsid w:val="000762B6"/>
    <w:rsid w:val="000762C3"/>
    <w:rsid w:val="0007662A"/>
    <w:rsid w:val="0007675A"/>
    <w:rsid w:val="00076813"/>
    <w:rsid w:val="000768F5"/>
    <w:rsid w:val="000768F8"/>
    <w:rsid w:val="00076BA6"/>
    <w:rsid w:val="00076C29"/>
    <w:rsid w:val="00076DDF"/>
    <w:rsid w:val="00076F77"/>
    <w:rsid w:val="0007719B"/>
    <w:rsid w:val="00077437"/>
    <w:rsid w:val="00077518"/>
    <w:rsid w:val="000776C7"/>
    <w:rsid w:val="0007771A"/>
    <w:rsid w:val="00080285"/>
    <w:rsid w:val="000805AF"/>
    <w:rsid w:val="0008073C"/>
    <w:rsid w:val="00080B7B"/>
    <w:rsid w:val="00080C02"/>
    <w:rsid w:val="00080D92"/>
    <w:rsid w:val="00081197"/>
    <w:rsid w:val="00081FB1"/>
    <w:rsid w:val="000821BF"/>
    <w:rsid w:val="0008229B"/>
    <w:rsid w:val="000824FB"/>
    <w:rsid w:val="000824FF"/>
    <w:rsid w:val="000828CA"/>
    <w:rsid w:val="000828CB"/>
    <w:rsid w:val="00083262"/>
    <w:rsid w:val="00083BD2"/>
    <w:rsid w:val="00083FF0"/>
    <w:rsid w:val="00084031"/>
    <w:rsid w:val="0008403A"/>
    <w:rsid w:val="0008418B"/>
    <w:rsid w:val="000843AD"/>
    <w:rsid w:val="000845DD"/>
    <w:rsid w:val="00084603"/>
    <w:rsid w:val="00084617"/>
    <w:rsid w:val="0008464A"/>
    <w:rsid w:val="0008481E"/>
    <w:rsid w:val="0008490C"/>
    <w:rsid w:val="00084A09"/>
    <w:rsid w:val="00084B5D"/>
    <w:rsid w:val="00084BA1"/>
    <w:rsid w:val="00085082"/>
    <w:rsid w:val="000850B9"/>
    <w:rsid w:val="00085105"/>
    <w:rsid w:val="0008575D"/>
    <w:rsid w:val="000859ED"/>
    <w:rsid w:val="00085A0D"/>
    <w:rsid w:val="00085B3B"/>
    <w:rsid w:val="00085CE2"/>
    <w:rsid w:val="00085E4A"/>
    <w:rsid w:val="00085EF7"/>
    <w:rsid w:val="000863C6"/>
    <w:rsid w:val="0008660E"/>
    <w:rsid w:val="00086757"/>
    <w:rsid w:val="00086813"/>
    <w:rsid w:val="00086CB6"/>
    <w:rsid w:val="00086E17"/>
    <w:rsid w:val="00086EDD"/>
    <w:rsid w:val="0008767D"/>
    <w:rsid w:val="00087738"/>
    <w:rsid w:val="00087953"/>
    <w:rsid w:val="00087B7F"/>
    <w:rsid w:val="00087C90"/>
    <w:rsid w:val="000900BC"/>
    <w:rsid w:val="0009065C"/>
    <w:rsid w:val="000906EA"/>
    <w:rsid w:val="00090907"/>
    <w:rsid w:val="00090967"/>
    <w:rsid w:val="00090ABC"/>
    <w:rsid w:val="00090B1D"/>
    <w:rsid w:val="00090B22"/>
    <w:rsid w:val="00090F33"/>
    <w:rsid w:val="00090FB8"/>
    <w:rsid w:val="000910A2"/>
    <w:rsid w:val="00091236"/>
    <w:rsid w:val="000917A4"/>
    <w:rsid w:val="0009189F"/>
    <w:rsid w:val="00091A2B"/>
    <w:rsid w:val="00091ADE"/>
    <w:rsid w:val="0009217E"/>
    <w:rsid w:val="00092373"/>
    <w:rsid w:val="00092588"/>
    <w:rsid w:val="000925DD"/>
    <w:rsid w:val="00092886"/>
    <w:rsid w:val="0009299E"/>
    <w:rsid w:val="000929DD"/>
    <w:rsid w:val="00092A0E"/>
    <w:rsid w:val="00092C7C"/>
    <w:rsid w:val="00092D43"/>
    <w:rsid w:val="00092F6B"/>
    <w:rsid w:val="00093484"/>
    <w:rsid w:val="0009356B"/>
    <w:rsid w:val="00093849"/>
    <w:rsid w:val="0009388D"/>
    <w:rsid w:val="000938F2"/>
    <w:rsid w:val="00093A4B"/>
    <w:rsid w:val="00093B2B"/>
    <w:rsid w:val="00093E66"/>
    <w:rsid w:val="00093F66"/>
    <w:rsid w:val="00093FD7"/>
    <w:rsid w:val="00094304"/>
    <w:rsid w:val="000949BB"/>
    <w:rsid w:val="00094B11"/>
    <w:rsid w:val="00095034"/>
    <w:rsid w:val="000950F7"/>
    <w:rsid w:val="000952D7"/>
    <w:rsid w:val="000952EC"/>
    <w:rsid w:val="00095424"/>
    <w:rsid w:val="0009573D"/>
    <w:rsid w:val="00095763"/>
    <w:rsid w:val="00095C52"/>
    <w:rsid w:val="00095C78"/>
    <w:rsid w:val="00095ED9"/>
    <w:rsid w:val="000963E0"/>
    <w:rsid w:val="00096402"/>
    <w:rsid w:val="0009658E"/>
    <w:rsid w:val="000965F8"/>
    <w:rsid w:val="000967A8"/>
    <w:rsid w:val="00096A59"/>
    <w:rsid w:val="00096B52"/>
    <w:rsid w:val="00096BC8"/>
    <w:rsid w:val="00096C96"/>
    <w:rsid w:val="00096D4B"/>
    <w:rsid w:val="00096DB6"/>
    <w:rsid w:val="0009750C"/>
    <w:rsid w:val="00097631"/>
    <w:rsid w:val="00097804"/>
    <w:rsid w:val="00097FFE"/>
    <w:rsid w:val="000A02DA"/>
    <w:rsid w:val="000A066E"/>
    <w:rsid w:val="000A0A7A"/>
    <w:rsid w:val="000A0FE9"/>
    <w:rsid w:val="000A116C"/>
    <w:rsid w:val="000A129D"/>
    <w:rsid w:val="000A134E"/>
    <w:rsid w:val="000A1536"/>
    <w:rsid w:val="000A1791"/>
    <w:rsid w:val="000A1E79"/>
    <w:rsid w:val="000A1F18"/>
    <w:rsid w:val="000A1F29"/>
    <w:rsid w:val="000A20BB"/>
    <w:rsid w:val="000A223B"/>
    <w:rsid w:val="000A24C3"/>
    <w:rsid w:val="000A272B"/>
    <w:rsid w:val="000A2B06"/>
    <w:rsid w:val="000A2C4B"/>
    <w:rsid w:val="000A2E2D"/>
    <w:rsid w:val="000A2EB4"/>
    <w:rsid w:val="000A34B8"/>
    <w:rsid w:val="000A37B1"/>
    <w:rsid w:val="000A397B"/>
    <w:rsid w:val="000A3B33"/>
    <w:rsid w:val="000A3E8A"/>
    <w:rsid w:val="000A3EE9"/>
    <w:rsid w:val="000A44C5"/>
    <w:rsid w:val="000A4549"/>
    <w:rsid w:val="000A4639"/>
    <w:rsid w:val="000A4841"/>
    <w:rsid w:val="000A57AB"/>
    <w:rsid w:val="000A5C97"/>
    <w:rsid w:val="000A5E11"/>
    <w:rsid w:val="000A5E20"/>
    <w:rsid w:val="000A5F6B"/>
    <w:rsid w:val="000A6033"/>
    <w:rsid w:val="000A6197"/>
    <w:rsid w:val="000A6894"/>
    <w:rsid w:val="000A6929"/>
    <w:rsid w:val="000A6977"/>
    <w:rsid w:val="000A6AB7"/>
    <w:rsid w:val="000A6DC7"/>
    <w:rsid w:val="000A7779"/>
    <w:rsid w:val="000A77CD"/>
    <w:rsid w:val="000A7890"/>
    <w:rsid w:val="000A7EFC"/>
    <w:rsid w:val="000B0285"/>
    <w:rsid w:val="000B02E7"/>
    <w:rsid w:val="000B0470"/>
    <w:rsid w:val="000B0636"/>
    <w:rsid w:val="000B1106"/>
    <w:rsid w:val="000B115A"/>
    <w:rsid w:val="000B11CE"/>
    <w:rsid w:val="000B1350"/>
    <w:rsid w:val="000B13A2"/>
    <w:rsid w:val="000B1A97"/>
    <w:rsid w:val="000B1C81"/>
    <w:rsid w:val="000B1CF9"/>
    <w:rsid w:val="000B1EC1"/>
    <w:rsid w:val="000B205D"/>
    <w:rsid w:val="000B2672"/>
    <w:rsid w:val="000B27C0"/>
    <w:rsid w:val="000B2834"/>
    <w:rsid w:val="000B2A21"/>
    <w:rsid w:val="000B2A3C"/>
    <w:rsid w:val="000B2DD9"/>
    <w:rsid w:val="000B31CA"/>
    <w:rsid w:val="000B344D"/>
    <w:rsid w:val="000B345F"/>
    <w:rsid w:val="000B3620"/>
    <w:rsid w:val="000B38CB"/>
    <w:rsid w:val="000B398E"/>
    <w:rsid w:val="000B399D"/>
    <w:rsid w:val="000B3BBA"/>
    <w:rsid w:val="000B3D75"/>
    <w:rsid w:val="000B40DF"/>
    <w:rsid w:val="000B4113"/>
    <w:rsid w:val="000B4716"/>
    <w:rsid w:val="000B49ED"/>
    <w:rsid w:val="000B4A0C"/>
    <w:rsid w:val="000B4AAC"/>
    <w:rsid w:val="000B4B80"/>
    <w:rsid w:val="000B4CB6"/>
    <w:rsid w:val="000B4E8C"/>
    <w:rsid w:val="000B4F2E"/>
    <w:rsid w:val="000B5333"/>
    <w:rsid w:val="000B57E0"/>
    <w:rsid w:val="000B5817"/>
    <w:rsid w:val="000B5BB7"/>
    <w:rsid w:val="000B5C88"/>
    <w:rsid w:val="000B5E45"/>
    <w:rsid w:val="000B5EE0"/>
    <w:rsid w:val="000B6343"/>
    <w:rsid w:val="000B63F1"/>
    <w:rsid w:val="000B6D79"/>
    <w:rsid w:val="000B711C"/>
    <w:rsid w:val="000B74B0"/>
    <w:rsid w:val="000B7806"/>
    <w:rsid w:val="000B7813"/>
    <w:rsid w:val="000B7BE7"/>
    <w:rsid w:val="000B7DF5"/>
    <w:rsid w:val="000B7E5B"/>
    <w:rsid w:val="000B7F7B"/>
    <w:rsid w:val="000C013E"/>
    <w:rsid w:val="000C0237"/>
    <w:rsid w:val="000C0239"/>
    <w:rsid w:val="000C03C8"/>
    <w:rsid w:val="000C041F"/>
    <w:rsid w:val="000C0531"/>
    <w:rsid w:val="000C05AC"/>
    <w:rsid w:val="000C05CB"/>
    <w:rsid w:val="000C09BB"/>
    <w:rsid w:val="000C0C13"/>
    <w:rsid w:val="000C0CDD"/>
    <w:rsid w:val="000C0E56"/>
    <w:rsid w:val="000C1495"/>
    <w:rsid w:val="000C1551"/>
    <w:rsid w:val="000C1699"/>
    <w:rsid w:val="000C1C34"/>
    <w:rsid w:val="000C1E71"/>
    <w:rsid w:val="000C26AB"/>
    <w:rsid w:val="000C2A9F"/>
    <w:rsid w:val="000C2C16"/>
    <w:rsid w:val="000C2CF2"/>
    <w:rsid w:val="000C320D"/>
    <w:rsid w:val="000C3783"/>
    <w:rsid w:val="000C3ACB"/>
    <w:rsid w:val="000C3AE9"/>
    <w:rsid w:val="000C3C5E"/>
    <w:rsid w:val="000C3DE5"/>
    <w:rsid w:val="000C4168"/>
    <w:rsid w:val="000C41BB"/>
    <w:rsid w:val="000C42B0"/>
    <w:rsid w:val="000C4395"/>
    <w:rsid w:val="000C4510"/>
    <w:rsid w:val="000C4531"/>
    <w:rsid w:val="000C48DA"/>
    <w:rsid w:val="000C4B12"/>
    <w:rsid w:val="000C50DF"/>
    <w:rsid w:val="000C5127"/>
    <w:rsid w:val="000C5316"/>
    <w:rsid w:val="000C54DF"/>
    <w:rsid w:val="000C559C"/>
    <w:rsid w:val="000C56F6"/>
    <w:rsid w:val="000C5809"/>
    <w:rsid w:val="000C594D"/>
    <w:rsid w:val="000C5A4B"/>
    <w:rsid w:val="000C5B36"/>
    <w:rsid w:val="000C5C60"/>
    <w:rsid w:val="000C5F69"/>
    <w:rsid w:val="000C5F75"/>
    <w:rsid w:val="000C6090"/>
    <w:rsid w:val="000C62E1"/>
    <w:rsid w:val="000C64CD"/>
    <w:rsid w:val="000C64E3"/>
    <w:rsid w:val="000C690C"/>
    <w:rsid w:val="000C6C17"/>
    <w:rsid w:val="000C705A"/>
    <w:rsid w:val="000C744A"/>
    <w:rsid w:val="000C7B0E"/>
    <w:rsid w:val="000D015A"/>
    <w:rsid w:val="000D01E3"/>
    <w:rsid w:val="000D0278"/>
    <w:rsid w:val="000D0293"/>
    <w:rsid w:val="000D04EB"/>
    <w:rsid w:val="000D075C"/>
    <w:rsid w:val="000D0AF4"/>
    <w:rsid w:val="000D1049"/>
    <w:rsid w:val="000D1147"/>
    <w:rsid w:val="000D1240"/>
    <w:rsid w:val="000D1266"/>
    <w:rsid w:val="000D1708"/>
    <w:rsid w:val="000D1971"/>
    <w:rsid w:val="000D2630"/>
    <w:rsid w:val="000D2844"/>
    <w:rsid w:val="000D2ACF"/>
    <w:rsid w:val="000D2BAA"/>
    <w:rsid w:val="000D2C2A"/>
    <w:rsid w:val="000D2C57"/>
    <w:rsid w:val="000D3128"/>
    <w:rsid w:val="000D4570"/>
    <w:rsid w:val="000D45F4"/>
    <w:rsid w:val="000D46F5"/>
    <w:rsid w:val="000D4767"/>
    <w:rsid w:val="000D48D4"/>
    <w:rsid w:val="000D4CFD"/>
    <w:rsid w:val="000D4DE3"/>
    <w:rsid w:val="000D4E07"/>
    <w:rsid w:val="000D5175"/>
    <w:rsid w:val="000D5245"/>
    <w:rsid w:val="000D5548"/>
    <w:rsid w:val="000D5572"/>
    <w:rsid w:val="000D585F"/>
    <w:rsid w:val="000D5CD9"/>
    <w:rsid w:val="000D5E11"/>
    <w:rsid w:val="000D6098"/>
    <w:rsid w:val="000D63B5"/>
    <w:rsid w:val="000D647E"/>
    <w:rsid w:val="000D65E2"/>
    <w:rsid w:val="000D710D"/>
    <w:rsid w:val="000D71FD"/>
    <w:rsid w:val="000D757A"/>
    <w:rsid w:val="000D788D"/>
    <w:rsid w:val="000D7BAE"/>
    <w:rsid w:val="000D7BEB"/>
    <w:rsid w:val="000E0006"/>
    <w:rsid w:val="000E00E5"/>
    <w:rsid w:val="000E04BB"/>
    <w:rsid w:val="000E0BCF"/>
    <w:rsid w:val="000E0DD3"/>
    <w:rsid w:val="000E1179"/>
    <w:rsid w:val="000E11A7"/>
    <w:rsid w:val="000E12BC"/>
    <w:rsid w:val="000E143D"/>
    <w:rsid w:val="000E157A"/>
    <w:rsid w:val="000E1C76"/>
    <w:rsid w:val="000E1EF6"/>
    <w:rsid w:val="000E21D9"/>
    <w:rsid w:val="000E28C5"/>
    <w:rsid w:val="000E2FF1"/>
    <w:rsid w:val="000E3582"/>
    <w:rsid w:val="000E35D8"/>
    <w:rsid w:val="000E37B1"/>
    <w:rsid w:val="000E3AE7"/>
    <w:rsid w:val="000E3BD9"/>
    <w:rsid w:val="000E3EF1"/>
    <w:rsid w:val="000E406F"/>
    <w:rsid w:val="000E4132"/>
    <w:rsid w:val="000E423D"/>
    <w:rsid w:val="000E427B"/>
    <w:rsid w:val="000E4CF6"/>
    <w:rsid w:val="000E5023"/>
    <w:rsid w:val="000E5143"/>
    <w:rsid w:val="000E52AB"/>
    <w:rsid w:val="000E58E2"/>
    <w:rsid w:val="000E60AE"/>
    <w:rsid w:val="000E62A5"/>
    <w:rsid w:val="000E69CE"/>
    <w:rsid w:val="000E6DB7"/>
    <w:rsid w:val="000E6EE1"/>
    <w:rsid w:val="000E7156"/>
    <w:rsid w:val="000E727A"/>
    <w:rsid w:val="000E7320"/>
    <w:rsid w:val="000E76DE"/>
    <w:rsid w:val="000E7BA3"/>
    <w:rsid w:val="000E7F65"/>
    <w:rsid w:val="000F006A"/>
    <w:rsid w:val="000F0092"/>
    <w:rsid w:val="000F0281"/>
    <w:rsid w:val="000F0705"/>
    <w:rsid w:val="000F0868"/>
    <w:rsid w:val="000F0D78"/>
    <w:rsid w:val="000F0EE1"/>
    <w:rsid w:val="000F12B2"/>
    <w:rsid w:val="000F12D8"/>
    <w:rsid w:val="000F130A"/>
    <w:rsid w:val="000F13EB"/>
    <w:rsid w:val="000F1D78"/>
    <w:rsid w:val="000F206E"/>
    <w:rsid w:val="000F2857"/>
    <w:rsid w:val="000F2A96"/>
    <w:rsid w:val="000F2AFA"/>
    <w:rsid w:val="000F2BA0"/>
    <w:rsid w:val="000F2BBD"/>
    <w:rsid w:val="000F2BE6"/>
    <w:rsid w:val="000F3117"/>
    <w:rsid w:val="000F31E5"/>
    <w:rsid w:val="000F3700"/>
    <w:rsid w:val="000F3704"/>
    <w:rsid w:val="000F3D7E"/>
    <w:rsid w:val="000F3D90"/>
    <w:rsid w:val="000F3DD7"/>
    <w:rsid w:val="000F3FF9"/>
    <w:rsid w:val="000F400A"/>
    <w:rsid w:val="000F4144"/>
    <w:rsid w:val="000F416D"/>
    <w:rsid w:val="000F481C"/>
    <w:rsid w:val="000F48EF"/>
    <w:rsid w:val="000F48F6"/>
    <w:rsid w:val="000F4A5F"/>
    <w:rsid w:val="000F4D0B"/>
    <w:rsid w:val="000F4D2A"/>
    <w:rsid w:val="000F4E36"/>
    <w:rsid w:val="000F50D4"/>
    <w:rsid w:val="000F52AB"/>
    <w:rsid w:val="000F5432"/>
    <w:rsid w:val="000F5520"/>
    <w:rsid w:val="000F5B50"/>
    <w:rsid w:val="000F5BE3"/>
    <w:rsid w:val="000F5D12"/>
    <w:rsid w:val="000F5ED4"/>
    <w:rsid w:val="000F6065"/>
    <w:rsid w:val="000F60C7"/>
    <w:rsid w:val="000F60D8"/>
    <w:rsid w:val="000F6AB4"/>
    <w:rsid w:val="000F6B0C"/>
    <w:rsid w:val="000F6D37"/>
    <w:rsid w:val="000F6EEE"/>
    <w:rsid w:val="000F7194"/>
    <w:rsid w:val="000F72F8"/>
    <w:rsid w:val="000F763D"/>
    <w:rsid w:val="000F790F"/>
    <w:rsid w:val="000F7B33"/>
    <w:rsid w:val="00100001"/>
    <w:rsid w:val="00100211"/>
    <w:rsid w:val="0010024B"/>
    <w:rsid w:val="00100390"/>
    <w:rsid w:val="001003D7"/>
    <w:rsid w:val="00100409"/>
    <w:rsid w:val="00100845"/>
    <w:rsid w:val="00101101"/>
    <w:rsid w:val="0010167C"/>
    <w:rsid w:val="00101C84"/>
    <w:rsid w:val="0010267C"/>
    <w:rsid w:val="00102ADC"/>
    <w:rsid w:val="0010304E"/>
    <w:rsid w:val="00103166"/>
    <w:rsid w:val="0010338B"/>
    <w:rsid w:val="00103415"/>
    <w:rsid w:val="0010351F"/>
    <w:rsid w:val="00103A41"/>
    <w:rsid w:val="00103FEC"/>
    <w:rsid w:val="0010439D"/>
    <w:rsid w:val="0010441B"/>
    <w:rsid w:val="0010487E"/>
    <w:rsid w:val="00104900"/>
    <w:rsid w:val="00104B39"/>
    <w:rsid w:val="00104BA1"/>
    <w:rsid w:val="00104CE7"/>
    <w:rsid w:val="00104EB5"/>
    <w:rsid w:val="00105140"/>
    <w:rsid w:val="001056B5"/>
    <w:rsid w:val="001056D1"/>
    <w:rsid w:val="00105C7A"/>
    <w:rsid w:val="00105DED"/>
    <w:rsid w:val="00105EB3"/>
    <w:rsid w:val="00106067"/>
    <w:rsid w:val="00106418"/>
    <w:rsid w:val="001069BA"/>
    <w:rsid w:val="00106A07"/>
    <w:rsid w:val="00106BE7"/>
    <w:rsid w:val="00106D00"/>
    <w:rsid w:val="0010702C"/>
    <w:rsid w:val="0010728C"/>
    <w:rsid w:val="00107450"/>
    <w:rsid w:val="001076B2"/>
    <w:rsid w:val="00107778"/>
    <w:rsid w:val="00107D10"/>
    <w:rsid w:val="00107E28"/>
    <w:rsid w:val="001101EF"/>
    <w:rsid w:val="001102CA"/>
    <w:rsid w:val="001104AE"/>
    <w:rsid w:val="001105AA"/>
    <w:rsid w:val="00110625"/>
    <w:rsid w:val="00110891"/>
    <w:rsid w:val="001108CD"/>
    <w:rsid w:val="00110931"/>
    <w:rsid w:val="00110D05"/>
    <w:rsid w:val="00110F0F"/>
    <w:rsid w:val="001115A9"/>
    <w:rsid w:val="001115D5"/>
    <w:rsid w:val="001119AE"/>
    <w:rsid w:val="00111AC9"/>
    <w:rsid w:val="00111D62"/>
    <w:rsid w:val="001122CD"/>
    <w:rsid w:val="00112833"/>
    <w:rsid w:val="0011284D"/>
    <w:rsid w:val="00112969"/>
    <w:rsid w:val="00112AA9"/>
    <w:rsid w:val="00112BCB"/>
    <w:rsid w:val="00112BF9"/>
    <w:rsid w:val="00112C08"/>
    <w:rsid w:val="00112C96"/>
    <w:rsid w:val="00112DD2"/>
    <w:rsid w:val="00112EB7"/>
    <w:rsid w:val="00112F76"/>
    <w:rsid w:val="0011343E"/>
    <w:rsid w:val="00113651"/>
    <w:rsid w:val="00113779"/>
    <w:rsid w:val="0011397B"/>
    <w:rsid w:val="001139BA"/>
    <w:rsid w:val="001139C0"/>
    <w:rsid w:val="00113EBA"/>
    <w:rsid w:val="00114049"/>
    <w:rsid w:val="0011413D"/>
    <w:rsid w:val="00114EEB"/>
    <w:rsid w:val="00115193"/>
    <w:rsid w:val="001152B3"/>
    <w:rsid w:val="0011546C"/>
    <w:rsid w:val="001156F2"/>
    <w:rsid w:val="0011599C"/>
    <w:rsid w:val="00115A5C"/>
    <w:rsid w:val="00115AA1"/>
    <w:rsid w:val="00115FB5"/>
    <w:rsid w:val="00115FCE"/>
    <w:rsid w:val="001160AE"/>
    <w:rsid w:val="0011700A"/>
    <w:rsid w:val="00117129"/>
    <w:rsid w:val="00117758"/>
    <w:rsid w:val="001178F6"/>
    <w:rsid w:val="001179D6"/>
    <w:rsid w:val="00117A53"/>
    <w:rsid w:val="00117B23"/>
    <w:rsid w:val="00117D5F"/>
    <w:rsid w:val="001205D2"/>
    <w:rsid w:val="00120BD0"/>
    <w:rsid w:val="00120F87"/>
    <w:rsid w:val="001211EE"/>
    <w:rsid w:val="00121339"/>
    <w:rsid w:val="001213B8"/>
    <w:rsid w:val="00121CFD"/>
    <w:rsid w:val="00121FF3"/>
    <w:rsid w:val="00121FF7"/>
    <w:rsid w:val="0012213E"/>
    <w:rsid w:val="0012216B"/>
    <w:rsid w:val="0012245A"/>
    <w:rsid w:val="00122567"/>
    <w:rsid w:val="00122748"/>
    <w:rsid w:val="00122877"/>
    <w:rsid w:val="00122952"/>
    <w:rsid w:val="00122AAE"/>
    <w:rsid w:val="00122D83"/>
    <w:rsid w:val="00122EE0"/>
    <w:rsid w:val="00122F1F"/>
    <w:rsid w:val="001230BA"/>
    <w:rsid w:val="001237F9"/>
    <w:rsid w:val="00123851"/>
    <w:rsid w:val="0012395E"/>
    <w:rsid w:val="00123DA3"/>
    <w:rsid w:val="0012407B"/>
    <w:rsid w:val="001244CE"/>
    <w:rsid w:val="001245A3"/>
    <w:rsid w:val="001245DE"/>
    <w:rsid w:val="001246BE"/>
    <w:rsid w:val="00124833"/>
    <w:rsid w:val="001248EB"/>
    <w:rsid w:val="0012495B"/>
    <w:rsid w:val="00125318"/>
    <w:rsid w:val="00126052"/>
    <w:rsid w:val="001261E6"/>
    <w:rsid w:val="001261F6"/>
    <w:rsid w:val="00126425"/>
    <w:rsid w:val="001264BE"/>
    <w:rsid w:val="00126772"/>
    <w:rsid w:val="0012683B"/>
    <w:rsid w:val="00126A0D"/>
    <w:rsid w:val="0012737D"/>
    <w:rsid w:val="0012744F"/>
    <w:rsid w:val="00127A00"/>
    <w:rsid w:val="00127BA7"/>
    <w:rsid w:val="00127C48"/>
    <w:rsid w:val="00130011"/>
    <w:rsid w:val="00130663"/>
    <w:rsid w:val="001308B6"/>
    <w:rsid w:val="00130A02"/>
    <w:rsid w:val="00130C57"/>
    <w:rsid w:val="00130DCF"/>
    <w:rsid w:val="00131235"/>
    <w:rsid w:val="00131687"/>
    <w:rsid w:val="001316F0"/>
    <w:rsid w:val="001318D0"/>
    <w:rsid w:val="00131A1F"/>
    <w:rsid w:val="00131AEF"/>
    <w:rsid w:val="00131DA0"/>
    <w:rsid w:val="00131FBA"/>
    <w:rsid w:val="001321BF"/>
    <w:rsid w:val="0013222A"/>
    <w:rsid w:val="00132A0F"/>
    <w:rsid w:val="00132BE1"/>
    <w:rsid w:val="00132D20"/>
    <w:rsid w:val="00132E3C"/>
    <w:rsid w:val="001332BB"/>
    <w:rsid w:val="001335F9"/>
    <w:rsid w:val="0013360F"/>
    <w:rsid w:val="00133B4F"/>
    <w:rsid w:val="00134139"/>
    <w:rsid w:val="001341F3"/>
    <w:rsid w:val="00134242"/>
    <w:rsid w:val="001343B3"/>
    <w:rsid w:val="001345F4"/>
    <w:rsid w:val="00134867"/>
    <w:rsid w:val="001349A8"/>
    <w:rsid w:val="00134B2E"/>
    <w:rsid w:val="00134BBD"/>
    <w:rsid w:val="00134C65"/>
    <w:rsid w:val="00135053"/>
    <w:rsid w:val="00135337"/>
    <w:rsid w:val="0013561F"/>
    <w:rsid w:val="001357FE"/>
    <w:rsid w:val="00136033"/>
    <w:rsid w:val="001365CF"/>
    <w:rsid w:val="00136657"/>
    <w:rsid w:val="001366EF"/>
    <w:rsid w:val="00136795"/>
    <w:rsid w:val="001367A3"/>
    <w:rsid w:val="00136808"/>
    <w:rsid w:val="001369EC"/>
    <w:rsid w:val="00136B99"/>
    <w:rsid w:val="00136BCF"/>
    <w:rsid w:val="00136CC9"/>
    <w:rsid w:val="00136E6A"/>
    <w:rsid w:val="001371A6"/>
    <w:rsid w:val="001373CB"/>
    <w:rsid w:val="001374C8"/>
    <w:rsid w:val="001374D3"/>
    <w:rsid w:val="001376F3"/>
    <w:rsid w:val="0013779E"/>
    <w:rsid w:val="00137903"/>
    <w:rsid w:val="00137D1D"/>
    <w:rsid w:val="00137E19"/>
    <w:rsid w:val="00137EC0"/>
    <w:rsid w:val="0014017D"/>
    <w:rsid w:val="00140D3A"/>
    <w:rsid w:val="00140EB8"/>
    <w:rsid w:val="00141036"/>
    <w:rsid w:val="00141698"/>
    <w:rsid w:val="00141D44"/>
    <w:rsid w:val="00141FA3"/>
    <w:rsid w:val="001420A2"/>
    <w:rsid w:val="001420A9"/>
    <w:rsid w:val="001426CA"/>
    <w:rsid w:val="001429A9"/>
    <w:rsid w:val="00142D2D"/>
    <w:rsid w:val="00142D5E"/>
    <w:rsid w:val="001434DE"/>
    <w:rsid w:val="0014383D"/>
    <w:rsid w:val="00143994"/>
    <w:rsid w:val="00143C6E"/>
    <w:rsid w:val="00143C9A"/>
    <w:rsid w:val="00143FE8"/>
    <w:rsid w:val="001441C8"/>
    <w:rsid w:val="001441CD"/>
    <w:rsid w:val="00144271"/>
    <w:rsid w:val="001442A8"/>
    <w:rsid w:val="00144CDA"/>
    <w:rsid w:val="00145193"/>
    <w:rsid w:val="00145CF5"/>
    <w:rsid w:val="00146004"/>
    <w:rsid w:val="00146058"/>
    <w:rsid w:val="00146333"/>
    <w:rsid w:val="001464CC"/>
    <w:rsid w:val="0014661E"/>
    <w:rsid w:val="00146623"/>
    <w:rsid w:val="001467DB"/>
    <w:rsid w:val="001468F1"/>
    <w:rsid w:val="00146C85"/>
    <w:rsid w:val="00146D17"/>
    <w:rsid w:val="00146F25"/>
    <w:rsid w:val="0014701F"/>
    <w:rsid w:val="00147123"/>
    <w:rsid w:val="00147259"/>
    <w:rsid w:val="001479A0"/>
    <w:rsid w:val="00147AE7"/>
    <w:rsid w:val="00147C5B"/>
    <w:rsid w:val="00150119"/>
    <w:rsid w:val="0015026A"/>
    <w:rsid w:val="001502F3"/>
    <w:rsid w:val="00150C03"/>
    <w:rsid w:val="00150DE1"/>
    <w:rsid w:val="001513D7"/>
    <w:rsid w:val="0015167A"/>
    <w:rsid w:val="001517E9"/>
    <w:rsid w:val="0015191C"/>
    <w:rsid w:val="00151937"/>
    <w:rsid w:val="00151A3E"/>
    <w:rsid w:val="00151BE0"/>
    <w:rsid w:val="00151D35"/>
    <w:rsid w:val="00151D6A"/>
    <w:rsid w:val="00151ED8"/>
    <w:rsid w:val="00151EF1"/>
    <w:rsid w:val="00152278"/>
    <w:rsid w:val="0015271A"/>
    <w:rsid w:val="0015280E"/>
    <w:rsid w:val="001529D7"/>
    <w:rsid w:val="00152CF4"/>
    <w:rsid w:val="00152DD2"/>
    <w:rsid w:val="00152E99"/>
    <w:rsid w:val="00152FB3"/>
    <w:rsid w:val="00153136"/>
    <w:rsid w:val="001532E1"/>
    <w:rsid w:val="001536C7"/>
    <w:rsid w:val="0015402F"/>
    <w:rsid w:val="001540E6"/>
    <w:rsid w:val="00154580"/>
    <w:rsid w:val="00154810"/>
    <w:rsid w:val="001549EE"/>
    <w:rsid w:val="00154A2E"/>
    <w:rsid w:val="00154B31"/>
    <w:rsid w:val="00154CFE"/>
    <w:rsid w:val="00154F0C"/>
    <w:rsid w:val="0015503A"/>
    <w:rsid w:val="001550B0"/>
    <w:rsid w:val="00155462"/>
    <w:rsid w:val="00155828"/>
    <w:rsid w:val="0015587B"/>
    <w:rsid w:val="00156A6B"/>
    <w:rsid w:val="00156C3D"/>
    <w:rsid w:val="00156C72"/>
    <w:rsid w:val="00157416"/>
    <w:rsid w:val="0015754F"/>
    <w:rsid w:val="001577AC"/>
    <w:rsid w:val="0015785A"/>
    <w:rsid w:val="001579DD"/>
    <w:rsid w:val="00157BB9"/>
    <w:rsid w:val="00157C3D"/>
    <w:rsid w:val="0016011F"/>
    <w:rsid w:val="00160275"/>
    <w:rsid w:val="00160564"/>
    <w:rsid w:val="00160A4F"/>
    <w:rsid w:val="00160CD3"/>
    <w:rsid w:val="00160D2B"/>
    <w:rsid w:val="00160EB5"/>
    <w:rsid w:val="00160FD0"/>
    <w:rsid w:val="0016105D"/>
    <w:rsid w:val="001611A1"/>
    <w:rsid w:val="0016125A"/>
    <w:rsid w:val="00161399"/>
    <w:rsid w:val="00161511"/>
    <w:rsid w:val="00161DF2"/>
    <w:rsid w:val="00161DF6"/>
    <w:rsid w:val="00161F30"/>
    <w:rsid w:val="00161FAD"/>
    <w:rsid w:val="00162152"/>
    <w:rsid w:val="0016227C"/>
    <w:rsid w:val="00162424"/>
    <w:rsid w:val="0016266C"/>
    <w:rsid w:val="001626F4"/>
    <w:rsid w:val="001628BB"/>
    <w:rsid w:val="00162AB7"/>
    <w:rsid w:val="00162F32"/>
    <w:rsid w:val="001632AE"/>
    <w:rsid w:val="00163342"/>
    <w:rsid w:val="001633D1"/>
    <w:rsid w:val="00163522"/>
    <w:rsid w:val="0016359D"/>
    <w:rsid w:val="001635AC"/>
    <w:rsid w:val="0016404F"/>
    <w:rsid w:val="00164440"/>
    <w:rsid w:val="0016454B"/>
    <w:rsid w:val="0016469E"/>
    <w:rsid w:val="00164DA7"/>
    <w:rsid w:val="00164E05"/>
    <w:rsid w:val="00164E5F"/>
    <w:rsid w:val="00164EC6"/>
    <w:rsid w:val="001651DD"/>
    <w:rsid w:val="001651E6"/>
    <w:rsid w:val="00165220"/>
    <w:rsid w:val="001653A4"/>
    <w:rsid w:val="0016561D"/>
    <w:rsid w:val="001657D2"/>
    <w:rsid w:val="00165994"/>
    <w:rsid w:val="00165FEA"/>
    <w:rsid w:val="001662BF"/>
    <w:rsid w:val="00166302"/>
    <w:rsid w:val="00166506"/>
    <w:rsid w:val="0016651B"/>
    <w:rsid w:val="001667C9"/>
    <w:rsid w:val="0016687D"/>
    <w:rsid w:val="00166889"/>
    <w:rsid w:val="0016690A"/>
    <w:rsid w:val="00166C68"/>
    <w:rsid w:val="00167212"/>
    <w:rsid w:val="001675B7"/>
    <w:rsid w:val="0016770A"/>
    <w:rsid w:val="001679F4"/>
    <w:rsid w:val="00167DA0"/>
    <w:rsid w:val="0017014C"/>
    <w:rsid w:val="00170437"/>
    <w:rsid w:val="001709A8"/>
    <w:rsid w:val="001709B4"/>
    <w:rsid w:val="00170ADC"/>
    <w:rsid w:val="00170B67"/>
    <w:rsid w:val="00170DEB"/>
    <w:rsid w:val="00170FA2"/>
    <w:rsid w:val="0017105E"/>
    <w:rsid w:val="0017114B"/>
    <w:rsid w:val="001716D7"/>
    <w:rsid w:val="001717E6"/>
    <w:rsid w:val="00171C64"/>
    <w:rsid w:val="00171D3A"/>
    <w:rsid w:val="00171F5C"/>
    <w:rsid w:val="0017227D"/>
    <w:rsid w:val="001722B2"/>
    <w:rsid w:val="00172684"/>
    <w:rsid w:val="00172B73"/>
    <w:rsid w:val="00172D96"/>
    <w:rsid w:val="00172F65"/>
    <w:rsid w:val="001733A4"/>
    <w:rsid w:val="001733F8"/>
    <w:rsid w:val="00173603"/>
    <w:rsid w:val="0017387F"/>
    <w:rsid w:val="00173A70"/>
    <w:rsid w:val="00173AE8"/>
    <w:rsid w:val="00173BEB"/>
    <w:rsid w:val="00173E4E"/>
    <w:rsid w:val="00173E62"/>
    <w:rsid w:val="00173E69"/>
    <w:rsid w:val="0017414F"/>
    <w:rsid w:val="0017422A"/>
    <w:rsid w:val="00174428"/>
    <w:rsid w:val="001745B6"/>
    <w:rsid w:val="001746A5"/>
    <w:rsid w:val="00174876"/>
    <w:rsid w:val="00174A01"/>
    <w:rsid w:val="00174A36"/>
    <w:rsid w:val="00174EEF"/>
    <w:rsid w:val="0017501E"/>
    <w:rsid w:val="001751F3"/>
    <w:rsid w:val="0017540B"/>
    <w:rsid w:val="00175466"/>
    <w:rsid w:val="0017553F"/>
    <w:rsid w:val="00175703"/>
    <w:rsid w:val="00175714"/>
    <w:rsid w:val="0017577F"/>
    <w:rsid w:val="00175A2D"/>
    <w:rsid w:val="00175CB9"/>
    <w:rsid w:val="001760D3"/>
    <w:rsid w:val="001763FB"/>
    <w:rsid w:val="001769B4"/>
    <w:rsid w:val="00176D29"/>
    <w:rsid w:val="00176DAE"/>
    <w:rsid w:val="00177180"/>
    <w:rsid w:val="0017793B"/>
    <w:rsid w:val="00177B9F"/>
    <w:rsid w:val="00177BF4"/>
    <w:rsid w:val="00177D6C"/>
    <w:rsid w:val="00177E55"/>
    <w:rsid w:val="00177EA5"/>
    <w:rsid w:val="00180350"/>
    <w:rsid w:val="001804EC"/>
    <w:rsid w:val="00180544"/>
    <w:rsid w:val="001805B9"/>
    <w:rsid w:val="001807E4"/>
    <w:rsid w:val="0018080F"/>
    <w:rsid w:val="0018085A"/>
    <w:rsid w:val="001809A5"/>
    <w:rsid w:val="001809E4"/>
    <w:rsid w:val="00180A5B"/>
    <w:rsid w:val="00180C1B"/>
    <w:rsid w:val="00180E8C"/>
    <w:rsid w:val="001810A3"/>
    <w:rsid w:val="00181165"/>
    <w:rsid w:val="0018143D"/>
    <w:rsid w:val="00181789"/>
    <w:rsid w:val="00181A53"/>
    <w:rsid w:val="00181C3C"/>
    <w:rsid w:val="00181FCE"/>
    <w:rsid w:val="001821C7"/>
    <w:rsid w:val="00182204"/>
    <w:rsid w:val="00182219"/>
    <w:rsid w:val="0018229C"/>
    <w:rsid w:val="00182541"/>
    <w:rsid w:val="00182749"/>
    <w:rsid w:val="00182CEF"/>
    <w:rsid w:val="00183056"/>
    <w:rsid w:val="00183072"/>
    <w:rsid w:val="00183217"/>
    <w:rsid w:val="00183268"/>
    <w:rsid w:val="001837CD"/>
    <w:rsid w:val="001837E8"/>
    <w:rsid w:val="00183856"/>
    <w:rsid w:val="00183D0B"/>
    <w:rsid w:val="00183E7B"/>
    <w:rsid w:val="00183F35"/>
    <w:rsid w:val="00183F5F"/>
    <w:rsid w:val="00183FA2"/>
    <w:rsid w:val="001840BF"/>
    <w:rsid w:val="001845DD"/>
    <w:rsid w:val="0018476D"/>
    <w:rsid w:val="00184EB5"/>
    <w:rsid w:val="00184F8E"/>
    <w:rsid w:val="001859B5"/>
    <w:rsid w:val="00185A91"/>
    <w:rsid w:val="00185F0C"/>
    <w:rsid w:val="001863D7"/>
    <w:rsid w:val="0018650B"/>
    <w:rsid w:val="001865E7"/>
    <w:rsid w:val="001866C1"/>
    <w:rsid w:val="00186AFC"/>
    <w:rsid w:val="00186D51"/>
    <w:rsid w:val="00186EF4"/>
    <w:rsid w:val="001870C1"/>
    <w:rsid w:val="00187163"/>
    <w:rsid w:val="001874A3"/>
    <w:rsid w:val="001874E6"/>
    <w:rsid w:val="00187910"/>
    <w:rsid w:val="001901D7"/>
    <w:rsid w:val="0019036A"/>
    <w:rsid w:val="001903B4"/>
    <w:rsid w:val="00190439"/>
    <w:rsid w:val="0019078B"/>
    <w:rsid w:val="0019088B"/>
    <w:rsid w:val="001909C5"/>
    <w:rsid w:val="00190A55"/>
    <w:rsid w:val="00190B93"/>
    <w:rsid w:val="00190C1A"/>
    <w:rsid w:val="00190E4B"/>
    <w:rsid w:val="00190FB9"/>
    <w:rsid w:val="001910E9"/>
    <w:rsid w:val="001911AE"/>
    <w:rsid w:val="001911E9"/>
    <w:rsid w:val="001912AB"/>
    <w:rsid w:val="00191570"/>
    <w:rsid w:val="001915FE"/>
    <w:rsid w:val="001916BC"/>
    <w:rsid w:val="00191874"/>
    <w:rsid w:val="00191981"/>
    <w:rsid w:val="00191B62"/>
    <w:rsid w:val="00191C77"/>
    <w:rsid w:val="00191D38"/>
    <w:rsid w:val="00191E6B"/>
    <w:rsid w:val="0019201A"/>
    <w:rsid w:val="00192165"/>
    <w:rsid w:val="00192167"/>
    <w:rsid w:val="0019226D"/>
    <w:rsid w:val="0019235B"/>
    <w:rsid w:val="001924D6"/>
    <w:rsid w:val="00192559"/>
    <w:rsid w:val="00192601"/>
    <w:rsid w:val="0019268C"/>
    <w:rsid w:val="001927DC"/>
    <w:rsid w:val="00192B2B"/>
    <w:rsid w:val="00192C8A"/>
    <w:rsid w:val="00192E81"/>
    <w:rsid w:val="001931B5"/>
    <w:rsid w:val="001932ED"/>
    <w:rsid w:val="00193862"/>
    <w:rsid w:val="00193A79"/>
    <w:rsid w:val="00193AD8"/>
    <w:rsid w:val="0019415C"/>
    <w:rsid w:val="0019435C"/>
    <w:rsid w:val="00194550"/>
    <w:rsid w:val="001945ED"/>
    <w:rsid w:val="001946F4"/>
    <w:rsid w:val="001948DA"/>
    <w:rsid w:val="00194BB1"/>
    <w:rsid w:val="001951E2"/>
    <w:rsid w:val="0019533E"/>
    <w:rsid w:val="001953C1"/>
    <w:rsid w:val="001953FC"/>
    <w:rsid w:val="00195408"/>
    <w:rsid w:val="0019542A"/>
    <w:rsid w:val="001956CF"/>
    <w:rsid w:val="00195F15"/>
    <w:rsid w:val="0019607B"/>
    <w:rsid w:val="001965DB"/>
    <w:rsid w:val="001967CE"/>
    <w:rsid w:val="001967E1"/>
    <w:rsid w:val="00196E9D"/>
    <w:rsid w:val="00197003"/>
    <w:rsid w:val="0019715D"/>
    <w:rsid w:val="0019734F"/>
    <w:rsid w:val="001974E2"/>
    <w:rsid w:val="00197B89"/>
    <w:rsid w:val="00197C57"/>
    <w:rsid w:val="00197D1B"/>
    <w:rsid w:val="001A08FE"/>
    <w:rsid w:val="001A0B70"/>
    <w:rsid w:val="001A1011"/>
    <w:rsid w:val="001A1086"/>
    <w:rsid w:val="001A1252"/>
    <w:rsid w:val="001A1384"/>
    <w:rsid w:val="001A17B0"/>
    <w:rsid w:val="001A1CAD"/>
    <w:rsid w:val="001A1DB2"/>
    <w:rsid w:val="001A1E91"/>
    <w:rsid w:val="001A1ED6"/>
    <w:rsid w:val="001A25D9"/>
    <w:rsid w:val="001A2636"/>
    <w:rsid w:val="001A26C2"/>
    <w:rsid w:val="001A2735"/>
    <w:rsid w:val="001A2783"/>
    <w:rsid w:val="001A2AC4"/>
    <w:rsid w:val="001A2B2F"/>
    <w:rsid w:val="001A2C1D"/>
    <w:rsid w:val="001A2E3E"/>
    <w:rsid w:val="001A351E"/>
    <w:rsid w:val="001A3661"/>
    <w:rsid w:val="001A36F7"/>
    <w:rsid w:val="001A3B3A"/>
    <w:rsid w:val="001A3B85"/>
    <w:rsid w:val="001A3E83"/>
    <w:rsid w:val="001A3EFD"/>
    <w:rsid w:val="001A41C3"/>
    <w:rsid w:val="001A4354"/>
    <w:rsid w:val="001A44FE"/>
    <w:rsid w:val="001A46DF"/>
    <w:rsid w:val="001A47CC"/>
    <w:rsid w:val="001A49FF"/>
    <w:rsid w:val="001A4A64"/>
    <w:rsid w:val="001A4EA3"/>
    <w:rsid w:val="001A4F41"/>
    <w:rsid w:val="001A4F43"/>
    <w:rsid w:val="001A4F80"/>
    <w:rsid w:val="001A5026"/>
    <w:rsid w:val="001A51B6"/>
    <w:rsid w:val="001A538B"/>
    <w:rsid w:val="001A5A33"/>
    <w:rsid w:val="001A5AFD"/>
    <w:rsid w:val="001A6172"/>
    <w:rsid w:val="001A654C"/>
    <w:rsid w:val="001A65F1"/>
    <w:rsid w:val="001A6938"/>
    <w:rsid w:val="001A6DEF"/>
    <w:rsid w:val="001A6EFB"/>
    <w:rsid w:val="001A78C0"/>
    <w:rsid w:val="001A7B0D"/>
    <w:rsid w:val="001A7BAA"/>
    <w:rsid w:val="001A7F8C"/>
    <w:rsid w:val="001B02DB"/>
    <w:rsid w:val="001B03B9"/>
    <w:rsid w:val="001B0523"/>
    <w:rsid w:val="001B057C"/>
    <w:rsid w:val="001B0FFB"/>
    <w:rsid w:val="001B10ED"/>
    <w:rsid w:val="001B119E"/>
    <w:rsid w:val="001B12D4"/>
    <w:rsid w:val="001B1397"/>
    <w:rsid w:val="001B14F1"/>
    <w:rsid w:val="001B18AD"/>
    <w:rsid w:val="001B1CEB"/>
    <w:rsid w:val="001B2112"/>
    <w:rsid w:val="001B2249"/>
    <w:rsid w:val="001B25A7"/>
    <w:rsid w:val="001B261B"/>
    <w:rsid w:val="001B2704"/>
    <w:rsid w:val="001B2764"/>
    <w:rsid w:val="001B2BCD"/>
    <w:rsid w:val="001B2E9D"/>
    <w:rsid w:val="001B3197"/>
    <w:rsid w:val="001B347B"/>
    <w:rsid w:val="001B3525"/>
    <w:rsid w:val="001B377F"/>
    <w:rsid w:val="001B39FB"/>
    <w:rsid w:val="001B3BA0"/>
    <w:rsid w:val="001B3ED9"/>
    <w:rsid w:val="001B42D2"/>
    <w:rsid w:val="001B4648"/>
    <w:rsid w:val="001B46D6"/>
    <w:rsid w:val="001B48A3"/>
    <w:rsid w:val="001B4ACC"/>
    <w:rsid w:val="001B4DB2"/>
    <w:rsid w:val="001B53DA"/>
    <w:rsid w:val="001B58FC"/>
    <w:rsid w:val="001B591A"/>
    <w:rsid w:val="001B5AFF"/>
    <w:rsid w:val="001B5BFD"/>
    <w:rsid w:val="001B5C1B"/>
    <w:rsid w:val="001B5ED9"/>
    <w:rsid w:val="001B64ED"/>
    <w:rsid w:val="001B6D71"/>
    <w:rsid w:val="001B725A"/>
    <w:rsid w:val="001B776E"/>
    <w:rsid w:val="001B78E2"/>
    <w:rsid w:val="001B790F"/>
    <w:rsid w:val="001B7BD5"/>
    <w:rsid w:val="001B7F21"/>
    <w:rsid w:val="001C00B1"/>
    <w:rsid w:val="001C041A"/>
    <w:rsid w:val="001C0779"/>
    <w:rsid w:val="001C0A9E"/>
    <w:rsid w:val="001C0D66"/>
    <w:rsid w:val="001C100E"/>
    <w:rsid w:val="001C1137"/>
    <w:rsid w:val="001C1192"/>
    <w:rsid w:val="001C1810"/>
    <w:rsid w:val="001C1A29"/>
    <w:rsid w:val="001C1E45"/>
    <w:rsid w:val="001C212C"/>
    <w:rsid w:val="001C233D"/>
    <w:rsid w:val="001C2348"/>
    <w:rsid w:val="001C23BA"/>
    <w:rsid w:val="001C246F"/>
    <w:rsid w:val="001C2542"/>
    <w:rsid w:val="001C25DF"/>
    <w:rsid w:val="001C2647"/>
    <w:rsid w:val="001C26B2"/>
    <w:rsid w:val="001C2725"/>
    <w:rsid w:val="001C2A41"/>
    <w:rsid w:val="001C2B9F"/>
    <w:rsid w:val="001C2C8F"/>
    <w:rsid w:val="001C338D"/>
    <w:rsid w:val="001C35DC"/>
    <w:rsid w:val="001C378D"/>
    <w:rsid w:val="001C3E35"/>
    <w:rsid w:val="001C3EB9"/>
    <w:rsid w:val="001C439D"/>
    <w:rsid w:val="001C4479"/>
    <w:rsid w:val="001C4644"/>
    <w:rsid w:val="001C4C91"/>
    <w:rsid w:val="001C511D"/>
    <w:rsid w:val="001C52FC"/>
    <w:rsid w:val="001C539A"/>
    <w:rsid w:val="001C5424"/>
    <w:rsid w:val="001C594E"/>
    <w:rsid w:val="001C5B1E"/>
    <w:rsid w:val="001C5B81"/>
    <w:rsid w:val="001C5E4B"/>
    <w:rsid w:val="001C5F65"/>
    <w:rsid w:val="001C60AE"/>
    <w:rsid w:val="001C6366"/>
    <w:rsid w:val="001C6503"/>
    <w:rsid w:val="001C6660"/>
    <w:rsid w:val="001C6E2B"/>
    <w:rsid w:val="001C7B7C"/>
    <w:rsid w:val="001C7BE0"/>
    <w:rsid w:val="001D00FE"/>
    <w:rsid w:val="001D01C2"/>
    <w:rsid w:val="001D0A6D"/>
    <w:rsid w:val="001D0BC2"/>
    <w:rsid w:val="001D0DAC"/>
    <w:rsid w:val="001D0FCE"/>
    <w:rsid w:val="001D1407"/>
    <w:rsid w:val="001D15DF"/>
    <w:rsid w:val="001D2109"/>
    <w:rsid w:val="001D21B4"/>
    <w:rsid w:val="001D229A"/>
    <w:rsid w:val="001D232D"/>
    <w:rsid w:val="001D286A"/>
    <w:rsid w:val="001D28FA"/>
    <w:rsid w:val="001D29D2"/>
    <w:rsid w:val="001D2A39"/>
    <w:rsid w:val="001D2A93"/>
    <w:rsid w:val="001D2DCD"/>
    <w:rsid w:val="001D3773"/>
    <w:rsid w:val="001D38E0"/>
    <w:rsid w:val="001D39C9"/>
    <w:rsid w:val="001D42FF"/>
    <w:rsid w:val="001D4708"/>
    <w:rsid w:val="001D4760"/>
    <w:rsid w:val="001D4768"/>
    <w:rsid w:val="001D4B0C"/>
    <w:rsid w:val="001D4CBB"/>
    <w:rsid w:val="001D4E71"/>
    <w:rsid w:val="001D4FE9"/>
    <w:rsid w:val="001D508B"/>
    <w:rsid w:val="001D569B"/>
    <w:rsid w:val="001D5867"/>
    <w:rsid w:val="001D5A79"/>
    <w:rsid w:val="001D6177"/>
    <w:rsid w:val="001D631E"/>
    <w:rsid w:val="001D650F"/>
    <w:rsid w:val="001D6ADE"/>
    <w:rsid w:val="001D6B52"/>
    <w:rsid w:val="001D6BCC"/>
    <w:rsid w:val="001D6BDD"/>
    <w:rsid w:val="001D6C41"/>
    <w:rsid w:val="001D6CDF"/>
    <w:rsid w:val="001D6F8B"/>
    <w:rsid w:val="001D7292"/>
    <w:rsid w:val="001D762E"/>
    <w:rsid w:val="001D772C"/>
    <w:rsid w:val="001D77A3"/>
    <w:rsid w:val="001D7809"/>
    <w:rsid w:val="001D7934"/>
    <w:rsid w:val="001D7A71"/>
    <w:rsid w:val="001D7B9F"/>
    <w:rsid w:val="001D7D92"/>
    <w:rsid w:val="001D7DA2"/>
    <w:rsid w:val="001D7EA1"/>
    <w:rsid w:val="001E01F5"/>
    <w:rsid w:val="001E0263"/>
    <w:rsid w:val="001E0281"/>
    <w:rsid w:val="001E0533"/>
    <w:rsid w:val="001E055A"/>
    <w:rsid w:val="001E0639"/>
    <w:rsid w:val="001E0703"/>
    <w:rsid w:val="001E090F"/>
    <w:rsid w:val="001E0942"/>
    <w:rsid w:val="001E0D87"/>
    <w:rsid w:val="001E0F9B"/>
    <w:rsid w:val="001E11D4"/>
    <w:rsid w:val="001E1236"/>
    <w:rsid w:val="001E1437"/>
    <w:rsid w:val="001E1521"/>
    <w:rsid w:val="001E19F3"/>
    <w:rsid w:val="001E1A6B"/>
    <w:rsid w:val="001E1A97"/>
    <w:rsid w:val="001E1CBF"/>
    <w:rsid w:val="001E1E2F"/>
    <w:rsid w:val="001E2164"/>
    <w:rsid w:val="001E2307"/>
    <w:rsid w:val="001E2417"/>
    <w:rsid w:val="001E25C4"/>
    <w:rsid w:val="001E2792"/>
    <w:rsid w:val="001E2875"/>
    <w:rsid w:val="001E2886"/>
    <w:rsid w:val="001E28B2"/>
    <w:rsid w:val="001E2AC8"/>
    <w:rsid w:val="001E2AD2"/>
    <w:rsid w:val="001E2CB9"/>
    <w:rsid w:val="001E2CCF"/>
    <w:rsid w:val="001E2F7C"/>
    <w:rsid w:val="001E36A0"/>
    <w:rsid w:val="001E38FF"/>
    <w:rsid w:val="001E3A22"/>
    <w:rsid w:val="001E3B20"/>
    <w:rsid w:val="001E3DDD"/>
    <w:rsid w:val="001E4144"/>
    <w:rsid w:val="001E4524"/>
    <w:rsid w:val="001E48C2"/>
    <w:rsid w:val="001E5066"/>
    <w:rsid w:val="001E50F4"/>
    <w:rsid w:val="001E5637"/>
    <w:rsid w:val="001E5B87"/>
    <w:rsid w:val="001E5DAD"/>
    <w:rsid w:val="001E6134"/>
    <w:rsid w:val="001E628D"/>
    <w:rsid w:val="001E62EA"/>
    <w:rsid w:val="001E65BB"/>
    <w:rsid w:val="001E6914"/>
    <w:rsid w:val="001E6B3A"/>
    <w:rsid w:val="001E6F78"/>
    <w:rsid w:val="001E71CF"/>
    <w:rsid w:val="001E74E1"/>
    <w:rsid w:val="001E7970"/>
    <w:rsid w:val="001E7D95"/>
    <w:rsid w:val="001E7EF9"/>
    <w:rsid w:val="001F0180"/>
    <w:rsid w:val="001F0931"/>
    <w:rsid w:val="001F0CDC"/>
    <w:rsid w:val="001F0D1D"/>
    <w:rsid w:val="001F0FD7"/>
    <w:rsid w:val="001F11F6"/>
    <w:rsid w:val="001F14A3"/>
    <w:rsid w:val="001F18B9"/>
    <w:rsid w:val="001F191D"/>
    <w:rsid w:val="001F1930"/>
    <w:rsid w:val="001F19CB"/>
    <w:rsid w:val="001F1A2F"/>
    <w:rsid w:val="001F1BE3"/>
    <w:rsid w:val="001F1D3B"/>
    <w:rsid w:val="001F214A"/>
    <w:rsid w:val="001F220D"/>
    <w:rsid w:val="001F2781"/>
    <w:rsid w:val="001F27D3"/>
    <w:rsid w:val="001F28A3"/>
    <w:rsid w:val="001F28A9"/>
    <w:rsid w:val="001F2B87"/>
    <w:rsid w:val="001F2EC3"/>
    <w:rsid w:val="001F3064"/>
    <w:rsid w:val="001F35BA"/>
    <w:rsid w:val="001F3607"/>
    <w:rsid w:val="001F37DC"/>
    <w:rsid w:val="001F37E8"/>
    <w:rsid w:val="001F386E"/>
    <w:rsid w:val="001F3A5B"/>
    <w:rsid w:val="001F3C37"/>
    <w:rsid w:val="001F3CAF"/>
    <w:rsid w:val="001F3DA6"/>
    <w:rsid w:val="001F4380"/>
    <w:rsid w:val="001F43BF"/>
    <w:rsid w:val="001F443C"/>
    <w:rsid w:val="001F458E"/>
    <w:rsid w:val="001F4AAE"/>
    <w:rsid w:val="001F4CA7"/>
    <w:rsid w:val="001F4F11"/>
    <w:rsid w:val="001F5034"/>
    <w:rsid w:val="001F52F1"/>
    <w:rsid w:val="001F53FA"/>
    <w:rsid w:val="001F55FA"/>
    <w:rsid w:val="001F5789"/>
    <w:rsid w:val="001F5856"/>
    <w:rsid w:val="001F58A2"/>
    <w:rsid w:val="001F5B86"/>
    <w:rsid w:val="001F6013"/>
    <w:rsid w:val="001F6283"/>
    <w:rsid w:val="001F68D3"/>
    <w:rsid w:val="001F6C39"/>
    <w:rsid w:val="001F6D98"/>
    <w:rsid w:val="001F6E02"/>
    <w:rsid w:val="001F7311"/>
    <w:rsid w:val="001F7564"/>
    <w:rsid w:val="001F78D7"/>
    <w:rsid w:val="001F7BBE"/>
    <w:rsid w:val="001F7BDE"/>
    <w:rsid w:val="001F7DF4"/>
    <w:rsid w:val="001F7E47"/>
    <w:rsid w:val="001F7F3C"/>
    <w:rsid w:val="002001E7"/>
    <w:rsid w:val="002009F9"/>
    <w:rsid w:val="00200C86"/>
    <w:rsid w:val="00200E6E"/>
    <w:rsid w:val="00200EE3"/>
    <w:rsid w:val="002011EF"/>
    <w:rsid w:val="002011F6"/>
    <w:rsid w:val="00201315"/>
    <w:rsid w:val="00201353"/>
    <w:rsid w:val="002014A0"/>
    <w:rsid w:val="002014CF"/>
    <w:rsid w:val="002014E9"/>
    <w:rsid w:val="002015AB"/>
    <w:rsid w:val="002015B9"/>
    <w:rsid w:val="002018EB"/>
    <w:rsid w:val="002024A4"/>
    <w:rsid w:val="002025D0"/>
    <w:rsid w:val="00202C4E"/>
    <w:rsid w:val="00202CFD"/>
    <w:rsid w:val="0020302E"/>
    <w:rsid w:val="0020329F"/>
    <w:rsid w:val="00203469"/>
    <w:rsid w:val="0020346C"/>
    <w:rsid w:val="0020358B"/>
    <w:rsid w:val="00203740"/>
    <w:rsid w:val="00203B2F"/>
    <w:rsid w:val="00203B82"/>
    <w:rsid w:val="00203C89"/>
    <w:rsid w:val="00203DFE"/>
    <w:rsid w:val="0020456A"/>
    <w:rsid w:val="00204639"/>
    <w:rsid w:val="002046C7"/>
    <w:rsid w:val="002047E5"/>
    <w:rsid w:val="00204819"/>
    <w:rsid w:val="00204BD4"/>
    <w:rsid w:val="00204CC3"/>
    <w:rsid w:val="00204F9E"/>
    <w:rsid w:val="00205023"/>
    <w:rsid w:val="00205455"/>
    <w:rsid w:val="002055E2"/>
    <w:rsid w:val="002055E9"/>
    <w:rsid w:val="002056C2"/>
    <w:rsid w:val="002057BD"/>
    <w:rsid w:val="00206106"/>
    <w:rsid w:val="0020626A"/>
    <w:rsid w:val="00206371"/>
    <w:rsid w:val="002064BF"/>
    <w:rsid w:val="00206672"/>
    <w:rsid w:val="0020677C"/>
    <w:rsid w:val="00206AC8"/>
    <w:rsid w:val="00206AF9"/>
    <w:rsid w:val="00206B94"/>
    <w:rsid w:val="00206D3A"/>
    <w:rsid w:val="00206E87"/>
    <w:rsid w:val="0020751B"/>
    <w:rsid w:val="00207531"/>
    <w:rsid w:val="00207775"/>
    <w:rsid w:val="00207978"/>
    <w:rsid w:val="002079AF"/>
    <w:rsid w:val="00207BD4"/>
    <w:rsid w:val="00207C3D"/>
    <w:rsid w:val="00207F5C"/>
    <w:rsid w:val="0021040E"/>
    <w:rsid w:val="0021052A"/>
    <w:rsid w:val="002106BB"/>
    <w:rsid w:val="00210768"/>
    <w:rsid w:val="00210C0D"/>
    <w:rsid w:val="00210EBD"/>
    <w:rsid w:val="00211124"/>
    <w:rsid w:val="002117C5"/>
    <w:rsid w:val="0021197E"/>
    <w:rsid w:val="00211C8B"/>
    <w:rsid w:val="00211DCD"/>
    <w:rsid w:val="00211E4F"/>
    <w:rsid w:val="002121C1"/>
    <w:rsid w:val="00212236"/>
    <w:rsid w:val="0021227A"/>
    <w:rsid w:val="002123B9"/>
    <w:rsid w:val="00212CE2"/>
    <w:rsid w:val="00212D0B"/>
    <w:rsid w:val="00212E84"/>
    <w:rsid w:val="00212F28"/>
    <w:rsid w:val="00213140"/>
    <w:rsid w:val="002137B4"/>
    <w:rsid w:val="002139AA"/>
    <w:rsid w:val="00213D3D"/>
    <w:rsid w:val="00213EBB"/>
    <w:rsid w:val="00213FC4"/>
    <w:rsid w:val="00214200"/>
    <w:rsid w:val="002145D9"/>
    <w:rsid w:val="002148AE"/>
    <w:rsid w:val="0021490F"/>
    <w:rsid w:val="002149DD"/>
    <w:rsid w:val="00214E65"/>
    <w:rsid w:val="00214FFC"/>
    <w:rsid w:val="00215164"/>
    <w:rsid w:val="0021555C"/>
    <w:rsid w:val="002157F7"/>
    <w:rsid w:val="00215B27"/>
    <w:rsid w:val="00215BAC"/>
    <w:rsid w:val="00215FCC"/>
    <w:rsid w:val="0021606B"/>
    <w:rsid w:val="0021697D"/>
    <w:rsid w:val="00216A78"/>
    <w:rsid w:val="00216CF6"/>
    <w:rsid w:val="0021737E"/>
    <w:rsid w:val="002173CB"/>
    <w:rsid w:val="0021771A"/>
    <w:rsid w:val="002178B3"/>
    <w:rsid w:val="0021797E"/>
    <w:rsid w:val="00217BE6"/>
    <w:rsid w:val="00217CD0"/>
    <w:rsid w:val="00217D56"/>
    <w:rsid w:val="00217EEB"/>
    <w:rsid w:val="0022010E"/>
    <w:rsid w:val="00220248"/>
    <w:rsid w:val="002207EF"/>
    <w:rsid w:val="0022080F"/>
    <w:rsid w:val="0022087C"/>
    <w:rsid w:val="00220979"/>
    <w:rsid w:val="00220997"/>
    <w:rsid w:val="002209F6"/>
    <w:rsid w:val="00220AB1"/>
    <w:rsid w:val="00220CF5"/>
    <w:rsid w:val="00220E60"/>
    <w:rsid w:val="00220F69"/>
    <w:rsid w:val="002210FA"/>
    <w:rsid w:val="00221267"/>
    <w:rsid w:val="002212A2"/>
    <w:rsid w:val="002213C3"/>
    <w:rsid w:val="002216EA"/>
    <w:rsid w:val="002216ED"/>
    <w:rsid w:val="00221863"/>
    <w:rsid w:val="00221F92"/>
    <w:rsid w:val="002220F7"/>
    <w:rsid w:val="0022230A"/>
    <w:rsid w:val="002225A3"/>
    <w:rsid w:val="00222735"/>
    <w:rsid w:val="0022281F"/>
    <w:rsid w:val="00222A23"/>
    <w:rsid w:val="00222A39"/>
    <w:rsid w:val="00222D4A"/>
    <w:rsid w:val="00222E54"/>
    <w:rsid w:val="00222EC3"/>
    <w:rsid w:val="00222FD5"/>
    <w:rsid w:val="00223324"/>
    <w:rsid w:val="002233B1"/>
    <w:rsid w:val="0022354F"/>
    <w:rsid w:val="00223626"/>
    <w:rsid w:val="0022373F"/>
    <w:rsid w:val="002237BC"/>
    <w:rsid w:val="0022386F"/>
    <w:rsid w:val="00223949"/>
    <w:rsid w:val="00223CCC"/>
    <w:rsid w:val="00223F51"/>
    <w:rsid w:val="0022414E"/>
    <w:rsid w:val="002241E7"/>
    <w:rsid w:val="00224252"/>
    <w:rsid w:val="00224A51"/>
    <w:rsid w:val="00224E37"/>
    <w:rsid w:val="00224F5D"/>
    <w:rsid w:val="00224F9D"/>
    <w:rsid w:val="00224FF1"/>
    <w:rsid w:val="00225AF4"/>
    <w:rsid w:val="00225C0C"/>
    <w:rsid w:val="00225DED"/>
    <w:rsid w:val="00225E0F"/>
    <w:rsid w:val="0022640D"/>
    <w:rsid w:val="0022647F"/>
    <w:rsid w:val="00226B4A"/>
    <w:rsid w:val="00226D97"/>
    <w:rsid w:val="00226D9A"/>
    <w:rsid w:val="00227079"/>
    <w:rsid w:val="00227274"/>
    <w:rsid w:val="002274F6"/>
    <w:rsid w:val="002276BC"/>
    <w:rsid w:val="00227708"/>
    <w:rsid w:val="002278AB"/>
    <w:rsid w:val="002279B8"/>
    <w:rsid w:val="00227A1B"/>
    <w:rsid w:val="00227BC3"/>
    <w:rsid w:val="00227E87"/>
    <w:rsid w:val="00230170"/>
    <w:rsid w:val="002306BA"/>
    <w:rsid w:val="0023077B"/>
    <w:rsid w:val="0023078B"/>
    <w:rsid w:val="00230D58"/>
    <w:rsid w:val="00230E67"/>
    <w:rsid w:val="00231086"/>
    <w:rsid w:val="00231423"/>
    <w:rsid w:val="002316FF"/>
    <w:rsid w:val="00231846"/>
    <w:rsid w:val="00231C41"/>
    <w:rsid w:val="00231E7B"/>
    <w:rsid w:val="0023249F"/>
    <w:rsid w:val="00232835"/>
    <w:rsid w:val="00232958"/>
    <w:rsid w:val="002329CD"/>
    <w:rsid w:val="00233126"/>
    <w:rsid w:val="00233280"/>
    <w:rsid w:val="00233312"/>
    <w:rsid w:val="00233583"/>
    <w:rsid w:val="00233BFD"/>
    <w:rsid w:val="00233CCB"/>
    <w:rsid w:val="00233E25"/>
    <w:rsid w:val="002340DF"/>
    <w:rsid w:val="00234884"/>
    <w:rsid w:val="00234A63"/>
    <w:rsid w:val="00234AF6"/>
    <w:rsid w:val="00234B32"/>
    <w:rsid w:val="002353C1"/>
    <w:rsid w:val="00235DA4"/>
    <w:rsid w:val="00235E09"/>
    <w:rsid w:val="00235FC9"/>
    <w:rsid w:val="00236014"/>
    <w:rsid w:val="00236245"/>
    <w:rsid w:val="00236662"/>
    <w:rsid w:val="002366CF"/>
    <w:rsid w:val="00236B12"/>
    <w:rsid w:val="00236BE8"/>
    <w:rsid w:val="00236D04"/>
    <w:rsid w:val="00236E53"/>
    <w:rsid w:val="00236E7B"/>
    <w:rsid w:val="00236F66"/>
    <w:rsid w:val="002373C5"/>
    <w:rsid w:val="002375D1"/>
    <w:rsid w:val="002376D8"/>
    <w:rsid w:val="002376E1"/>
    <w:rsid w:val="002377B2"/>
    <w:rsid w:val="002377F8"/>
    <w:rsid w:val="0023791F"/>
    <w:rsid w:val="0023798E"/>
    <w:rsid w:val="00237A69"/>
    <w:rsid w:val="00237B08"/>
    <w:rsid w:val="00237D9F"/>
    <w:rsid w:val="00237EB6"/>
    <w:rsid w:val="00237FAB"/>
    <w:rsid w:val="0024008A"/>
    <w:rsid w:val="002400DB"/>
    <w:rsid w:val="00240136"/>
    <w:rsid w:val="00240173"/>
    <w:rsid w:val="00240694"/>
    <w:rsid w:val="00240D91"/>
    <w:rsid w:val="00240FB7"/>
    <w:rsid w:val="00241B0D"/>
    <w:rsid w:val="00241D9E"/>
    <w:rsid w:val="00241EA7"/>
    <w:rsid w:val="00242241"/>
    <w:rsid w:val="00242513"/>
    <w:rsid w:val="00242686"/>
    <w:rsid w:val="00242D90"/>
    <w:rsid w:val="00243207"/>
    <w:rsid w:val="002433FE"/>
    <w:rsid w:val="00243469"/>
    <w:rsid w:val="00243EC0"/>
    <w:rsid w:val="00244732"/>
    <w:rsid w:val="002447BC"/>
    <w:rsid w:val="00245406"/>
    <w:rsid w:val="002457E5"/>
    <w:rsid w:val="002459D8"/>
    <w:rsid w:val="00245C37"/>
    <w:rsid w:val="00245FD2"/>
    <w:rsid w:val="002462F5"/>
    <w:rsid w:val="0024679C"/>
    <w:rsid w:val="002467C1"/>
    <w:rsid w:val="00246C63"/>
    <w:rsid w:val="00247047"/>
    <w:rsid w:val="00247327"/>
    <w:rsid w:val="00247420"/>
    <w:rsid w:val="0024767E"/>
    <w:rsid w:val="0024774C"/>
    <w:rsid w:val="002478C8"/>
    <w:rsid w:val="00247960"/>
    <w:rsid w:val="00247A6D"/>
    <w:rsid w:val="00247C42"/>
    <w:rsid w:val="00247C82"/>
    <w:rsid w:val="00247D14"/>
    <w:rsid w:val="002501DC"/>
    <w:rsid w:val="002505AE"/>
    <w:rsid w:val="00250687"/>
    <w:rsid w:val="002508A6"/>
    <w:rsid w:val="00250BD5"/>
    <w:rsid w:val="00250D59"/>
    <w:rsid w:val="00250DA7"/>
    <w:rsid w:val="00250DFC"/>
    <w:rsid w:val="00250E5D"/>
    <w:rsid w:val="00250EAF"/>
    <w:rsid w:val="002512A9"/>
    <w:rsid w:val="00251634"/>
    <w:rsid w:val="0025179D"/>
    <w:rsid w:val="002518B2"/>
    <w:rsid w:val="00251E6D"/>
    <w:rsid w:val="00252427"/>
    <w:rsid w:val="002527B8"/>
    <w:rsid w:val="00252F6F"/>
    <w:rsid w:val="00252FD9"/>
    <w:rsid w:val="002530A9"/>
    <w:rsid w:val="0025347A"/>
    <w:rsid w:val="002537D8"/>
    <w:rsid w:val="00253C62"/>
    <w:rsid w:val="0025401D"/>
    <w:rsid w:val="002541B6"/>
    <w:rsid w:val="002545A2"/>
    <w:rsid w:val="00254861"/>
    <w:rsid w:val="00254897"/>
    <w:rsid w:val="00254940"/>
    <w:rsid w:val="00254BFD"/>
    <w:rsid w:val="0025529B"/>
    <w:rsid w:val="002553CD"/>
    <w:rsid w:val="00255E76"/>
    <w:rsid w:val="00255F50"/>
    <w:rsid w:val="00256014"/>
    <w:rsid w:val="002560EE"/>
    <w:rsid w:val="002563F5"/>
    <w:rsid w:val="00256547"/>
    <w:rsid w:val="0025678B"/>
    <w:rsid w:val="002569F9"/>
    <w:rsid w:val="002569FE"/>
    <w:rsid w:val="00257071"/>
    <w:rsid w:val="00257163"/>
    <w:rsid w:val="002576CE"/>
    <w:rsid w:val="00257BC3"/>
    <w:rsid w:val="0026017B"/>
    <w:rsid w:val="002604DE"/>
    <w:rsid w:val="0026095E"/>
    <w:rsid w:val="00260B5E"/>
    <w:rsid w:val="00260D69"/>
    <w:rsid w:val="00260DE7"/>
    <w:rsid w:val="00260EE2"/>
    <w:rsid w:val="00260F3A"/>
    <w:rsid w:val="002611FB"/>
    <w:rsid w:val="002616B9"/>
    <w:rsid w:val="00261833"/>
    <w:rsid w:val="002618A8"/>
    <w:rsid w:val="0026195D"/>
    <w:rsid w:val="00261AA4"/>
    <w:rsid w:val="00261CD5"/>
    <w:rsid w:val="00261FB5"/>
    <w:rsid w:val="002621C4"/>
    <w:rsid w:val="0026220A"/>
    <w:rsid w:val="002627F7"/>
    <w:rsid w:val="00262D33"/>
    <w:rsid w:val="002630A7"/>
    <w:rsid w:val="002630DA"/>
    <w:rsid w:val="002631DB"/>
    <w:rsid w:val="002634A6"/>
    <w:rsid w:val="00263556"/>
    <w:rsid w:val="00263640"/>
    <w:rsid w:val="00263781"/>
    <w:rsid w:val="00263967"/>
    <w:rsid w:val="00263A2A"/>
    <w:rsid w:val="00263BB1"/>
    <w:rsid w:val="00263CE7"/>
    <w:rsid w:val="00263D19"/>
    <w:rsid w:val="00264097"/>
    <w:rsid w:val="00264264"/>
    <w:rsid w:val="002642AA"/>
    <w:rsid w:val="002645A2"/>
    <w:rsid w:val="0026473A"/>
    <w:rsid w:val="0026486E"/>
    <w:rsid w:val="00264943"/>
    <w:rsid w:val="00264A33"/>
    <w:rsid w:val="00264A98"/>
    <w:rsid w:val="00264C94"/>
    <w:rsid w:val="002657B2"/>
    <w:rsid w:val="00266175"/>
    <w:rsid w:val="00266237"/>
    <w:rsid w:val="00266636"/>
    <w:rsid w:val="002668DF"/>
    <w:rsid w:val="00266BAA"/>
    <w:rsid w:val="00266BE9"/>
    <w:rsid w:val="00266F5D"/>
    <w:rsid w:val="002672B0"/>
    <w:rsid w:val="0026734D"/>
    <w:rsid w:val="00267352"/>
    <w:rsid w:val="0026752E"/>
    <w:rsid w:val="0026754D"/>
    <w:rsid w:val="00267653"/>
    <w:rsid w:val="002677B4"/>
    <w:rsid w:val="00267AF2"/>
    <w:rsid w:val="00267ECA"/>
    <w:rsid w:val="0027051C"/>
    <w:rsid w:val="00270554"/>
    <w:rsid w:val="002707CA"/>
    <w:rsid w:val="002708CB"/>
    <w:rsid w:val="002711FD"/>
    <w:rsid w:val="0027173E"/>
    <w:rsid w:val="00271917"/>
    <w:rsid w:val="00271B17"/>
    <w:rsid w:val="002721D5"/>
    <w:rsid w:val="002724BF"/>
    <w:rsid w:val="002726D9"/>
    <w:rsid w:val="00272885"/>
    <w:rsid w:val="00272991"/>
    <w:rsid w:val="002729A2"/>
    <w:rsid w:val="002729C3"/>
    <w:rsid w:val="00272D35"/>
    <w:rsid w:val="0027307B"/>
    <w:rsid w:val="002732DB"/>
    <w:rsid w:val="0027376F"/>
    <w:rsid w:val="00273986"/>
    <w:rsid w:val="00273CC4"/>
    <w:rsid w:val="00273D7A"/>
    <w:rsid w:val="00273F4F"/>
    <w:rsid w:val="00273F6A"/>
    <w:rsid w:val="002740EA"/>
    <w:rsid w:val="00274D7A"/>
    <w:rsid w:val="00275018"/>
    <w:rsid w:val="00275088"/>
    <w:rsid w:val="002752DA"/>
    <w:rsid w:val="002753A6"/>
    <w:rsid w:val="002754F0"/>
    <w:rsid w:val="00275FAC"/>
    <w:rsid w:val="0027610D"/>
    <w:rsid w:val="00276147"/>
    <w:rsid w:val="002765B7"/>
    <w:rsid w:val="0027673B"/>
    <w:rsid w:val="00276E90"/>
    <w:rsid w:val="00276F77"/>
    <w:rsid w:val="00276FE9"/>
    <w:rsid w:val="0027727F"/>
    <w:rsid w:val="002772E4"/>
    <w:rsid w:val="00277469"/>
    <w:rsid w:val="0027774D"/>
    <w:rsid w:val="00277F9B"/>
    <w:rsid w:val="002805C7"/>
    <w:rsid w:val="002806CD"/>
    <w:rsid w:val="00280D4C"/>
    <w:rsid w:val="0028102A"/>
    <w:rsid w:val="0028103C"/>
    <w:rsid w:val="00281240"/>
    <w:rsid w:val="00281556"/>
    <w:rsid w:val="0028158E"/>
    <w:rsid w:val="0028171C"/>
    <w:rsid w:val="002817EE"/>
    <w:rsid w:val="002818E3"/>
    <w:rsid w:val="00281AA3"/>
    <w:rsid w:val="00281AFA"/>
    <w:rsid w:val="00281C7C"/>
    <w:rsid w:val="002824D4"/>
    <w:rsid w:val="0028252D"/>
    <w:rsid w:val="00282820"/>
    <w:rsid w:val="00282AE9"/>
    <w:rsid w:val="00282DB2"/>
    <w:rsid w:val="00282FE7"/>
    <w:rsid w:val="00283137"/>
    <w:rsid w:val="00283163"/>
    <w:rsid w:val="00283304"/>
    <w:rsid w:val="00283488"/>
    <w:rsid w:val="002838AF"/>
    <w:rsid w:val="00283BD7"/>
    <w:rsid w:val="00283CCA"/>
    <w:rsid w:val="00284232"/>
    <w:rsid w:val="00284372"/>
    <w:rsid w:val="0028468A"/>
    <w:rsid w:val="00284A13"/>
    <w:rsid w:val="00284D34"/>
    <w:rsid w:val="00284EB3"/>
    <w:rsid w:val="0028521F"/>
    <w:rsid w:val="002852F6"/>
    <w:rsid w:val="00285644"/>
    <w:rsid w:val="00285659"/>
    <w:rsid w:val="002856B3"/>
    <w:rsid w:val="0028581A"/>
    <w:rsid w:val="002859F4"/>
    <w:rsid w:val="00285AE5"/>
    <w:rsid w:val="00285C6C"/>
    <w:rsid w:val="0028627E"/>
    <w:rsid w:val="002867D2"/>
    <w:rsid w:val="00286876"/>
    <w:rsid w:val="002868FE"/>
    <w:rsid w:val="0028694E"/>
    <w:rsid w:val="00286D86"/>
    <w:rsid w:val="00286FD3"/>
    <w:rsid w:val="002870FC"/>
    <w:rsid w:val="0028741D"/>
    <w:rsid w:val="0028745B"/>
    <w:rsid w:val="002874BA"/>
    <w:rsid w:val="002878D0"/>
    <w:rsid w:val="00287A8D"/>
    <w:rsid w:val="00287BEC"/>
    <w:rsid w:val="00287D02"/>
    <w:rsid w:val="00287E28"/>
    <w:rsid w:val="002903E7"/>
    <w:rsid w:val="00290C74"/>
    <w:rsid w:val="00290E5B"/>
    <w:rsid w:val="002910E7"/>
    <w:rsid w:val="00291903"/>
    <w:rsid w:val="00291BB9"/>
    <w:rsid w:val="00291D3E"/>
    <w:rsid w:val="00291FC6"/>
    <w:rsid w:val="00292142"/>
    <w:rsid w:val="00292522"/>
    <w:rsid w:val="00292617"/>
    <w:rsid w:val="002927BE"/>
    <w:rsid w:val="00292C3B"/>
    <w:rsid w:val="00292E0A"/>
    <w:rsid w:val="0029308E"/>
    <w:rsid w:val="00293189"/>
    <w:rsid w:val="0029326E"/>
    <w:rsid w:val="0029383C"/>
    <w:rsid w:val="00293A0C"/>
    <w:rsid w:val="00293D6A"/>
    <w:rsid w:val="00293D87"/>
    <w:rsid w:val="00293F2B"/>
    <w:rsid w:val="00293F60"/>
    <w:rsid w:val="00294009"/>
    <w:rsid w:val="0029445C"/>
    <w:rsid w:val="00294CBD"/>
    <w:rsid w:val="00294CC7"/>
    <w:rsid w:val="002952D2"/>
    <w:rsid w:val="00295579"/>
    <w:rsid w:val="002955AF"/>
    <w:rsid w:val="002955E3"/>
    <w:rsid w:val="0029578C"/>
    <w:rsid w:val="002959B2"/>
    <w:rsid w:val="00295B5D"/>
    <w:rsid w:val="00295B88"/>
    <w:rsid w:val="00295DAF"/>
    <w:rsid w:val="0029660B"/>
    <w:rsid w:val="002966F9"/>
    <w:rsid w:val="00296774"/>
    <w:rsid w:val="00296891"/>
    <w:rsid w:val="002968F0"/>
    <w:rsid w:val="00296A7B"/>
    <w:rsid w:val="00296B7E"/>
    <w:rsid w:val="0029728C"/>
    <w:rsid w:val="002974AF"/>
    <w:rsid w:val="00297BFE"/>
    <w:rsid w:val="00297F80"/>
    <w:rsid w:val="002A0074"/>
    <w:rsid w:val="002A0199"/>
    <w:rsid w:val="002A0273"/>
    <w:rsid w:val="002A0347"/>
    <w:rsid w:val="002A08EA"/>
    <w:rsid w:val="002A09CB"/>
    <w:rsid w:val="002A0CB6"/>
    <w:rsid w:val="002A0D76"/>
    <w:rsid w:val="002A100E"/>
    <w:rsid w:val="002A11DF"/>
    <w:rsid w:val="002A12B0"/>
    <w:rsid w:val="002A13C2"/>
    <w:rsid w:val="002A16E5"/>
    <w:rsid w:val="002A256D"/>
    <w:rsid w:val="002A2958"/>
    <w:rsid w:val="002A29A1"/>
    <w:rsid w:val="002A2BF3"/>
    <w:rsid w:val="002A3214"/>
    <w:rsid w:val="002A3276"/>
    <w:rsid w:val="002A369C"/>
    <w:rsid w:val="002A38C7"/>
    <w:rsid w:val="002A3928"/>
    <w:rsid w:val="002A3A65"/>
    <w:rsid w:val="002A3B3E"/>
    <w:rsid w:val="002A3BBA"/>
    <w:rsid w:val="002A3BCE"/>
    <w:rsid w:val="002A3E0D"/>
    <w:rsid w:val="002A3F27"/>
    <w:rsid w:val="002A4451"/>
    <w:rsid w:val="002A44DE"/>
    <w:rsid w:val="002A46D6"/>
    <w:rsid w:val="002A46E9"/>
    <w:rsid w:val="002A4732"/>
    <w:rsid w:val="002A47E3"/>
    <w:rsid w:val="002A4994"/>
    <w:rsid w:val="002A4A36"/>
    <w:rsid w:val="002A4C1C"/>
    <w:rsid w:val="002A4DE8"/>
    <w:rsid w:val="002A4EDC"/>
    <w:rsid w:val="002A5343"/>
    <w:rsid w:val="002A5680"/>
    <w:rsid w:val="002A59F6"/>
    <w:rsid w:val="002A5A41"/>
    <w:rsid w:val="002A5E0E"/>
    <w:rsid w:val="002A5E22"/>
    <w:rsid w:val="002A6260"/>
    <w:rsid w:val="002A6359"/>
    <w:rsid w:val="002A6685"/>
    <w:rsid w:val="002A6ADD"/>
    <w:rsid w:val="002A6CCF"/>
    <w:rsid w:val="002A728C"/>
    <w:rsid w:val="002A776D"/>
    <w:rsid w:val="002A7BD8"/>
    <w:rsid w:val="002A7FBE"/>
    <w:rsid w:val="002A7FF5"/>
    <w:rsid w:val="002B0056"/>
    <w:rsid w:val="002B025A"/>
    <w:rsid w:val="002B02D4"/>
    <w:rsid w:val="002B03CD"/>
    <w:rsid w:val="002B065E"/>
    <w:rsid w:val="002B085A"/>
    <w:rsid w:val="002B08DD"/>
    <w:rsid w:val="002B0BE9"/>
    <w:rsid w:val="002B0CCE"/>
    <w:rsid w:val="002B0DF9"/>
    <w:rsid w:val="002B0E06"/>
    <w:rsid w:val="002B12D5"/>
    <w:rsid w:val="002B13DE"/>
    <w:rsid w:val="002B16CA"/>
    <w:rsid w:val="002B1832"/>
    <w:rsid w:val="002B1964"/>
    <w:rsid w:val="002B1CB3"/>
    <w:rsid w:val="002B1E10"/>
    <w:rsid w:val="002B2160"/>
    <w:rsid w:val="002B2496"/>
    <w:rsid w:val="002B269F"/>
    <w:rsid w:val="002B27FE"/>
    <w:rsid w:val="002B2A6B"/>
    <w:rsid w:val="002B2BF6"/>
    <w:rsid w:val="002B2D8B"/>
    <w:rsid w:val="002B2FB8"/>
    <w:rsid w:val="002B305A"/>
    <w:rsid w:val="002B30AF"/>
    <w:rsid w:val="002B3424"/>
    <w:rsid w:val="002B35EB"/>
    <w:rsid w:val="002B37F1"/>
    <w:rsid w:val="002B3A85"/>
    <w:rsid w:val="002B4110"/>
    <w:rsid w:val="002B4A9A"/>
    <w:rsid w:val="002B4ABD"/>
    <w:rsid w:val="002B4D5D"/>
    <w:rsid w:val="002B51B1"/>
    <w:rsid w:val="002B527F"/>
    <w:rsid w:val="002B59F6"/>
    <w:rsid w:val="002B5E9F"/>
    <w:rsid w:val="002B642E"/>
    <w:rsid w:val="002B653F"/>
    <w:rsid w:val="002B6699"/>
    <w:rsid w:val="002B66BF"/>
    <w:rsid w:val="002B6CC3"/>
    <w:rsid w:val="002B6D86"/>
    <w:rsid w:val="002B6DF5"/>
    <w:rsid w:val="002B7041"/>
    <w:rsid w:val="002B718A"/>
    <w:rsid w:val="002B72F7"/>
    <w:rsid w:val="002B7371"/>
    <w:rsid w:val="002B74C3"/>
    <w:rsid w:val="002B74E6"/>
    <w:rsid w:val="002B7975"/>
    <w:rsid w:val="002B7ED1"/>
    <w:rsid w:val="002C0217"/>
    <w:rsid w:val="002C030A"/>
    <w:rsid w:val="002C06FE"/>
    <w:rsid w:val="002C082C"/>
    <w:rsid w:val="002C0B9E"/>
    <w:rsid w:val="002C0CBA"/>
    <w:rsid w:val="002C1257"/>
    <w:rsid w:val="002C1741"/>
    <w:rsid w:val="002C1D4F"/>
    <w:rsid w:val="002C1F6D"/>
    <w:rsid w:val="002C2237"/>
    <w:rsid w:val="002C2329"/>
    <w:rsid w:val="002C250F"/>
    <w:rsid w:val="002C2655"/>
    <w:rsid w:val="002C26D4"/>
    <w:rsid w:val="002C2816"/>
    <w:rsid w:val="002C28DC"/>
    <w:rsid w:val="002C2FBC"/>
    <w:rsid w:val="002C337B"/>
    <w:rsid w:val="002C3510"/>
    <w:rsid w:val="002C38DA"/>
    <w:rsid w:val="002C39FF"/>
    <w:rsid w:val="002C3AD9"/>
    <w:rsid w:val="002C3B4D"/>
    <w:rsid w:val="002C406A"/>
    <w:rsid w:val="002C4313"/>
    <w:rsid w:val="002C44BD"/>
    <w:rsid w:val="002C4748"/>
    <w:rsid w:val="002C47C4"/>
    <w:rsid w:val="002C4AFF"/>
    <w:rsid w:val="002C4C0F"/>
    <w:rsid w:val="002C4CB3"/>
    <w:rsid w:val="002C50F7"/>
    <w:rsid w:val="002C54DB"/>
    <w:rsid w:val="002C554C"/>
    <w:rsid w:val="002C56EC"/>
    <w:rsid w:val="002C586A"/>
    <w:rsid w:val="002C5875"/>
    <w:rsid w:val="002C59B2"/>
    <w:rsid w:val="002C5B5C"/>
    <w:rsid w:val="002C6393"/>
    <w:rsid w:val="002C63E9"/>
    <w:rsid w:val="002C6749"/>
    <w:rsid w:val="002C6B10"/>
    <w:rsid w:val="002C6BB9"/>
    <w:rsid w:val="002C6F50"/>
    <w:rsid w:val="002C7461"/>
    <w:rsid w:val="002C74D9"/>
    <w:rsid w:val="002C7A02"/>
    <w:rsid w:val="002C7C54"/>
    <w:rsid w:val="002C7EEB"/>
    <w:rsid w:val="002C7F42"/>
    <w:rsid w:val="002D0040"/>
    <w:rsid w:val="002D0226"/>
    <w:rsid w:val="002D027A"/>
    <w:rsid w:val="002D04B8"/>
    <w:rsid w:val="002D0729"/>
    <w:rsid w:val="002D0829"/>
    <w:rsid w:val="002D0C12"/>
    <w:rsid w:val="002D0E49"/>
    <w:rsid w:val="002D0F1E"/>
    <w:rsid w:val="002D1974"/>
    <w:rsid w:val="002D1A6E"/>
    <w:rsid w:val="002D1B6A"/>
    <w:rsid w:val="002D1DAE"/>
    <w:rsid w:val="002D1E45"/>
    <w:rsid w:val="002D1E73"/>
    <w:rsid w:val="002D1F6F"/>
    <w:rsid w:val="002D20F1"/>
    <w:rsid w:val="002D2261"/>
    <w:rsid w:val="002D2A56"/>
    <w:rsid w:val="002D2BE5"/>
    <w:rsid w:val="002D2DAB"/>
    <w:rsid w:val="002D3107"/>
    <w:rsid w:val="002D31CB"/>
    <w:rsid w:val="002D3210"/>
    <w:rsid w:val="002D32E5"/>
    <w:rsid w:val="002D3302"/>
    <w:rsid w:val="002D3381"/>
    <w:rsid w:val="002D35C2"/>
    <w:rsid w:val="002D360A"/>
    <w:rsid w:val="002D3A49"/>
    <w:rsid w:val="002D3C2C"/>
    <w:rsid w:val="002D408F"/>
    <w:rsid w:val="002D46EE"/>
    <w:rsid w:val="002D4961"/>
    <w:rsid w:val="002D49DA"/>
    <w:rsid w:val="002D49E8"/>
    <w:rsid w:val="002D4A8B"/>
    <w:rsid w:val="002D4B07"/>
    <w:rsid w:val="002D4BF2"/>
    <w:rsid w:val="002D4EAA"/>
    <w:rsid w:val="002D4F66"/>
    <w:rsid w:val="002D500E"/>
    <w:rsid w:val="002D517C"/>
    <w:rsid w:val="002D53C0"/>
    <w:rsid w:val="002D550A"/>
    <w:rsid w:val="002D5790"/>
    <w:rsid w:val="002D57FD"/>
    <w:rsid w:val="002D5C0C"/>
    <w:rsid w:val="002D60FB"/>
    <w:rsid w:val="002D61DB"/>
    <w:rsid w:val="002D668C"/>
    <w:rsid w:val="002D687F"/>
    <w:rsid w:val="002D6ACA"/>
    <w:rsid w:val="002D6C31"/>
    <w:rsid w:val="002D6CC0"/>
    <w:rsid w:val="002D6CFB"/>
    <w:rsid w:val="002D6EBF"/>
    <w:rsid w:val="002D70BA"/>
    <w:rsid w:val="002D73E1"/>
    <w:rsid w:val="002D74E8"/>
    <w:rsid w:val="002D76C0"/>
    <w:rsid w:val="002D7BB7"/>
    <w:rsid w:val="002D7C72"/>
    <w:rsid w:val="002E03CF"/>
    <w:rsid w:val="002E053F"/>
    <w:rsid w:val="002E0B5E"/>
    <w:rsid w:val="002E0C9E"/>
    <w:rsid w:val="002E0D10"/>
    <w:rsid w:val="002E0F24"/>
    <w:rsid w:val="002E0F3F"/>
    <w:rsid w:val="002E1201"/>
    <w:rsid w:val="002E13C9"/>
    <w:rsid w:val="002E13FC"/>
    <w:rsid w:val="002E156A"/>
    <w:rsid w:val="002E1576"/>
    <w:rsid w:val="002E1588"/>
    <w:rsid w:val="002E160C"/>
    <w:rsid w:val="002E199C"/>
    <w:rsid w:val="002E1AA4"/>
    <w:rsid w:val="002E1BE1"/>
    <w:rsid w:val="002E1DD9"/>
    <w:rsid w:val="002E2071"/>
    <w:rsid w:val="002E21EE"/>
    <w:rsid w:val="002E24D0"/>
    <w:rsid w:val="002E258F"/>
    <w:rsid w:val="002E2762"/>
    <w:rsid w:val="002E278C"/>
    <w:rsid w:val="002E27F9"/>
    <w:rsid w:val="002E28E2"/>
    <w:rsid w:val="002E2A26"/>
    <w:rsid w:val="002E3109"/>
    <w:rsid w:val="002E339C"/>
    <w:rsid w:val="002E33B3"/>
    <w:rsid w:val="002E3876"/>
    <w:rsid w:val="002E399B"/>
    <w:rsid w:val="002E39EB"/>
    <w:rsid w:val="002E3A12"/>
    <w:rsid w:val="002E43D3"/>
    <w:rsid w:val="002E4409"/>
    <w:rsid w:val="002E4967"/>
    <w:rsid w:val="002E4B5D"/>
    <w:rsid w:val="002E4CBA"/>
    <w:rsid w:val="002E5445"/>
    <w:rsid w:val="002E551F"/>
    <w:rsid w:val="002E573E"/>
    <w:rsid w:val="002E59E3"/>
    <w:rsid w:val="002E5A24"/>
    <w:rsid w:val="002E5B1C"/>
    <w:rsid w:val="002E5B62"/>
    <w:rsid w:val="002E5BC7"/>
    <w:rsid w:val="002E5C6B"/>
    <w:rsid w:val="002E5C86"/>
    <w:rsid w:val="002E5CC2"/>
    <w:rsid w:val="002E5D40"/>
    <w:rsid w:val="002E612E"/>
    <w:rsid w:val="002E61CB"/>
    <w:rsid w:val="002E67AB"/>
    <w:rsid w:val="002E723E"/>
    <w:rsid w:val="002E738E"/>
    <w:rsid w:val="002E744C"/>
    <w:rsid w:val="002E7599"/>
    <w:rsid w:val="002E7707"/>
    <w:rsid w:val="002E7A74"/>
    <w:rsid w:val="002E7AC4"/>
    <w:rsid w:val="002E7B45"/>
    <w:rsid w:val="002E7C1C"/>
    <w:rsid w:val="002E7C86"/>
    <w:rsid w:val="002E7D03"/>
    <w:rsid w:val="002E7E82"/>
    <w:rsid w:val="002E7FB3"/>
    <w:rsid w:val="002E7FF2"/>
    <w:rsid w:val="002F0100"/>
    <w:rsid w:val="002F02EA"/>
    <w:rsid w:val="002F065D"/>
    <w:rsid w:val="002F0C58"/>
    <w:rsid w:val="002F11F0"/>
    <w:rsid w:val="002F14AB"/>
    <w:rsid w:val="002F158A"/>
    <w:rsid w:val="002F15F3"/>
    <w:rsid w:val="002F168E"/>
    <w:rsid w:val="002F1A50"/>
    <w:rsid w:val="002F1AFC"/>
    <w:rsid w:val="002F1C70"/>
    <w:rsid w:val="002F209D"/>
    <w:rsid w:val="002F20D0"/>
    <w:rsid w:val="002F20E0"/>
    <w:rsid w:val="002F22AA"/>
    <w:rsid w:val="002F2694"/>
    <w:rsid w:val="002F2717"/>
    <w:rsid w:val="002F27DF"/>
    <w:rsid w:val="002F2A63"/>
    <w:rsid w:val="002F3044"/>
    <w:rsid w:val="002F31BA"/>
    <w:rsid w:val="002F320D"/>
    <w:rsid w:val="002F3351"/>
    <w:rsid w:val="002F3833"/>
    <w:rsid w:val="002F3E8B"/>
    <w:rsid w:val="002F3F00"/>
    <w:rsid w:val="002F3FB1"/>
    <w:rsid w:val="002F415B"/>
    <w:rsid w:val="002F4603"/>
    <w:rsid w:val="002F4E26"/>
    <w:rsid w:val="002F502C"/>
    <w:rsid w:val="002F5159"/>
    <w:rsid w:val="002F5BDD"/>
    <w:rsid w:val="002F5C8E"/>
    <w:rsid w:val="002F5D88"/>
    <w:rsid w:val="002F5F30"/>
    <w:rsid w:val="002F6372"/>
    <w:rsid w:val="002F67E9"/>
    <w:rsid w:val="002F6804"/>
    <w:rsid w:val="002F6962"/>
    <w:rsid w:val="002F6AE4"/>
    <w:rsid w:val="002F6E57"/>
    <w:rsid w:val="002F70C1"/>
    <w:rsid w:val="002F710F"/>
    <w:rsid w:val="002F7344"/>
    <w:rsid w:val="002F74DC"/>
    <w:rsid w:val="002F77C3"/>
    <w:rsid w:val="002F794C"/>
    <w:rsid w:val="002F7A8F"/>
    <w:rsid w:val="0030014E"/>
    <w:rsid w:val="003004C1"/>
    <w:rsid w:val="0030052C"/>
    <w:rsid w:val="00300D24"/>
    <w:rsid w:val="00300F26"/>
    <w:rsid w:val="00301239"/>
    <w:rsid w:val="0030141E"/>
    <w:rsid w:val="003014AE"/>
    <w:rsid w:val="00301DF1"/>
    <w:rsid w:val="00302367"/>
    <w:rsid w:val="003025BB"/>
    <w:rsid w:val="0030260E"/>
    <w:rsid w:val="003026B4"/>
    <w:rsid w:val="0030296F"/>
    <w:rsid w:val="00302AAE"/>
    <w:rsid w:val="00302E82"/>
    <w:rsid w:val="00303130"/>
    <w:rsid w:val="00303215"/>
    <w:rsid w:val="003032F6"/>
    <w:rsid w:val="003033F7"/>
    <w:rsid w:val="00303540"/>
    <w:rsid w:val="0030399D"/>
    <w:rsid w:val="003039C5"/>
    <w:rsid w:val="00303A74"/>
    <w:rsid w:val="00303C58"/>
    <w:rsid w:val="00303D86"/>
    <w:rsid w:val="00303F9B"/>
    <w:rsid w:val="00303FEB"/>
    <w:rsid w:val="00304452"/>
    <w:rsid w:val="00304537"/>
    <w:rsid w:val="003047D6"/>
    <w:rsid w:val="003047E9"/>
    <w:rsid w:val="00304EA1"/>
    <w:rsid w:val="00305668"/>
    <w:rsid w:val="00305BAD"/>
    <w:rsid w:val="00305CD5"/>
    <w:rsid w:val="003062B6"/>
    <w:rsid w:val="003065E8"/>
    <w:rsid w:val="003068C3"/>
    <w:rsid w:val="0030693A"/>
    <w:rsid w:val="00306B03"/>
    <w:rsid w:val="00306B90"/>
    <w:rsid w:val="00306CF5"/>
    <w:rsid w:val="00306CFB"/>
    <w:rsid w:val="00306DCF"/>
    <w:rsid w:val="00306E46"/>
    <w:rsid w:val="00306FBB"/>
    <w:rsid w:val="00307702"/>
    <w:rsid w:val="0031003A"/>
    <w:rsid w:val="00310119"/>
    <w:rsid w:val="0031041A"/>
    <w:rsid w:val="00310962"/>
    <w:rsid w:val="00310D34"/>
    <w:rsid w:val="00310FE7"/>
    <w:rsid w:val="003111F5"/>
    <w:rsid w:val="003113A4"/>
    <w:rsid w:val="003116AD"/>
    <w:rsid w:val="00311F15"/>
    <w:rsid w:val="003122AF"/>
    <w:rsid w:val="00312615"/>
    <w:rsid w:val="003127D4"/>
    <w:rsid w:val="00312807"/>
    <w:rsid w:val="00312A0A"/>
    <w:rsid w:val="00312DCC"/>
    <w:rsid w:val="0031324A"/>
    <w:rsid w:val="0031325B"/>
    <w:rsid w:val="00313303"/>
    <w:rsid w:val="00313313"/>
    <w:rsid w:val="003134F8"/>
    <w:rsid w:val="003135E6"/>
    <w:rsid w:val="00313A0A"/>
    <w:rsid w:val="00313D3B"/>
    <w:rsid w:val="00313EA5"/>
    <w:rsid w:val="00314011"/>
    <w:rsid w:val="003146A0"/>
    <w:rsid w:val="003147E7"/>
    <w:rsid w:val="00314905"/>
    <w:rsid w:val="003149C3"/>
    <w:rsid w:val="00314D73"/>
    <w:rsid w:val="00314E29"/>
    <w:rsid w:val="0031507A"/>
    <w:rsid w:val="00315081"/>
    <w:rsid w:val="00315482"/>
    <w:rsid w:val="00315598"/>
    <w:rsid w:val="003156F9"/>
    <w:rsid w:val="0031594A"/>
    <w:rsid w:val="0031594C"/>
    <w:rsid w:val="00315C8C"/>
    <w:rsid w:val="00315E41"/>
    <w:rsid w:val="0031608A"/>
    <w:rsid w:val="0031631B"/>
    <w:rsid w:val="00316DA0"/>
    <w:rsid w:val="003170B3"/>
    <w:rsid w:val="00317155"/>
    <w:rsid w:val="003172AC"/>
    <w:rsid w:val="00317827"/>
    <w:rsid w:val="00317B12"/>
    <w:rsid w:val="00317D78"/>
    <w:rsid w:val="00317F1D"/>
    <w:rsid w:val="00317FF4"/>
    <w:rsid w:val="003200CA"/>
    <w:rsid w:val="003201CD"/>
    <w:rsid w:val="003206B4"/>
    <w:rsid w:val="00320AC8"/>
    <w:rsid w:val="00320AF5"/>
    <w:rsid w:val="00320C18"/>
    <w:rsid w:val="00321508"/>
    <w:rsid w:val="0032183E"/>
    <w:rsid w:val="003223CE"/>
    <w:rsid w:val="0032248D"/>
    <w:rsid w:val="00322694"/>
    <w:rsid w:val="003227D3"/>
    <w:rsid w:val="003229F0"/>
    <w:rsid w:val="00322B3A"/>
    <w:rsid w:val="00322C0E"/>
    <w:rsid w:val="0032304A"/>
    <w:rsid w:val="0032312B"/>
    <w:rsid w:val="00323CF4"/>
    <w:rsid w:val="0032405C"/>
    <w:rsid w:val="003241F7"/>
    <w:rsid w:val="00324265"/>
    <w:rsid w:val="00324962"/>
    <w:rsid w:val="00324A8B"/>
    <w:rsid w:val="00324B84"/>
    <w:rsid w:val="00324D46"/>
    <w:rsid w:val="00324D87"/>
    <w:rsid w:val="00324E6B"/>
    <w:rsid w:val="00325074"/>
    <w:rsid w:val="0032518B"/>
    <w:rsid w:val="0032519B"/>
    <w:rsid w:val="003258D0"/>
    <w:rsid w:val="003259B5"/>
    <w:rsid w:val="00325A13"/>
    <w:rsid w:val="0032646D"/>
    <w:rsid w:val="00326473"/>
    <w:rsid w:val="0032651D"/>
    <w:rsid w:val="003266B8"/>
    <w:rsid w:val="0032671E"/>
    <w:rsid w:val="00326772"/>
    <w:rsid w:val="003269EB"/>
    <w:rsid w:val="00326A69"/>
    <w:rsid w:val="00326C23"/>
    <w:rsid w:val="00327095"/>
    <w:rsid w:val="003271A1"/>
    <w:rsid w:val="003278E8"/>
    <w:rsid w:val="003278F5"/>
    <w:rsid w:val="00327A96"/>
    <w:rsid w:val="00327AF2"/>
    <w:rsid w:val="0033006A"/>
    <w:rsid w:val="00330282"/>
    <w:rsid w:val="00330745"/>
    <w:rsid w:val="00331189"/>
    <w:rsid w:val="003312D8"/>
    <w:rsid w:val="0033142B"/>
    <w:rsid w:val="00331631"/>
    <w:rsid w:val="0033171B"/>
    <w:rsid w:val="00331B95"/>
    <w:rsid w:val="00331CFC"/>
    <w:rsid w:val="00331FF9"/>
    <w:rsid w:val="003320E8"/>
    <w:rsid w:val="0033222B"/>
    <w:rsid w:val="00332410"/>
    <w:rsid w:val="00332524"/>
    <w:rsid w:val="0033256F"/>
    <w:rsid w:val="0033267A"/>
    <w:rsid w:val="00332819"/>
    <w:rsid w:val="00332870"/>
    <w:rsid w:val="003328C9"/>
    <w:rsid w:val="003329AF"/>
    <w:rsid w:val="003329F3"/>
    <w:rsid w:val="00332A53"/>
    <w:rsid w:val="00332C64"/>
    <w:rsid w:val="00332D86"/>
    <w:rsid w:val="00332FAF"/>
    <w:rsid w:val="00332FCE"/>
    <w:rsid w:val="00333166"/>
    <w:rsid w:val="00333250"/>
    <w:rsid w:val="003334AC"/>
    <w:rsid w:val="00333B9B"/>
    <w:rsid w:val="00333E1E"/>
    <w:rsid w:val="00333E73"/>
    <w:rsid w:val="00334466"/>
    <w:rsid w:val="003344B5"/>
    <w:rsid w:val="0033466F"/>
    <w:rsid w:val="00334825"/>
    <w:rsid w:val="00334914"/>
    <w:rsid w:val="00334976"/>
    <w:rsid w:val="003349D9"/>
    <w:rsid w:val="00334E20"/>
    <w:rsid w:val="00334EA3"/>
    <w:rsid w:val="00334FA9"/>
    <w:rsid w:val="00335056"/>
    <w:rsid w:val="003351F0"/>
    <w:rsid w:val="00335431"/>
    <w:rsid w:val="0033561F"/>
    <w:rsid w:val="0033586E"/>
    <w:rsid w:val="00335FE4"/>
    <w:rsid w:val="00336694"/>
    <w:rsid w:val="003368CA"/>
    <w:rsid w:val="003368FA"/>
    <w:rsid w:val="00337098"/>
    <w:rsid w:val="00337124"/>
    <w:rsid w:val="00337215"/>
    <w:rsid w:val="003373FC"/>
    <w:rsid w:val="00337856"/>
    <w:rsid w:val="003379E1"/>
    <w:rsid w:val="00337E7D"/>
    <w:rsid w:val="00340042"/>
    <w:rsid w:val="00340519"/>
    <w:rsid w:val="003406B5"/>
    <w:rsid w:val="00340839"/>
    <w:rsid w:val="00340D03"/>
    <w:rsid w:val="00340D0A"/>
    <w:rsid w:val="00340FB2"/>
    <w:rsid w:val="00340FC5"/>
    <w:rsid w:val="003412EA"/>
    <w:rsid w:val="0034131C"/>
    <w:rsid w:val="00341469"/>
    <w:rsid w:val="003415AB"/>
    <w:rsid w:val="0034177A"/>
    <w:rsid w:val="00341993"/>
    <w:rsid w:val="00341B26"/>
    <w:rsid w:val="00341D40"/>
    <w:rsid w:val="00341E4B"/>
    <w:rsid w:val="003422DE"/>
    <w:rsid w:val="00342397"/>
    <w:rsid w:val="00342539"/>
    <w:rsid w:val="003425B6"/>
    <w:rsid w:val="00342A6D"/>
    <w:rsid w:val="00342B94"/>
    <w:rsid w:val="00342FA8"/>
    <w:rsid w:val="003434FD"/>
    <w:rsid w:val="0034370C"/>
    <w:rsid w:val="003439D4"/>
    <w:rsid w:val="00343BC5"/>
    <w:rsid w:val="00343E34"/>
    <w:rsid w:val="00344083"/>
    <w:rsid w:val="0034431C"/>
    <w:rsid w:val="0034467B"/>
    <w:rsid w:val="003447FC"/>
    <w:rsid w:val="00344C09"/>
    <w:rsid w:val="00344D67"/>
    <w:rsid w:val="00344F81"/>
    <w:rsid w:val="00345020"/>
    <w:rsid w:val="003452EF"/>
    <w:rsid w:val="00345342"/>
    <w:rsid w:val="003456CE"/>
    <w:rsid w:val="003456E0"/>
    <w:rsid w:val="003457BA"/>
    <w:rsid w:val="00345B86"/>
    <w:rsid w:val="00345C62"/>
    <w:rsid w:val="0034606B"/>
    <w:rsid w:val="0034663B"/>
    <w:rsid w:val="003466A8"/>
    <w:rsid w:val="00346909"/>
    <w:rsid w:val="00346B10"/>
    <w:rsid w:val="00346BC5"/>
    <w:rsid w:val="00346C11"/>
    <w:rsid w:val="00346C64"/>
    <w:rsid w:val="00346F52"/>
    <w:rsid w:val="00347024"/>
    <w:rsid w:val="0034705E"/>
    <w:rsid w:val="003479A5"/>
    <w:rsid w:val="00347E7D"/>
    <w:rsid w:val="00347E80"/>
    <w:rsid w:val="003503D4"/>
    <w:rsid w:val="00350423"/>
    <w:rsid w:val="0035043D"/>
    <w:rsid w:val="003504E0"/>
    <w:rsid w:val="00350872"/>
    <w:rsid w:val="003508BB"/>
    <w:rsid w:val="003508D7"/>
    <w:rsid w:val="003508EA"/>
    <w:rsid w:val="003509CF"/>
    <w:rsid w:val="00350A0A"/>
    <w:rsid w:val="00350AB4"/>
    <w:rsid w:val="00350ADB"/>
    <w:rsid w:val="00350BA7"/>
    <w:rsid w:val="00350CC7"/>
    <w:rsid w:val="00350FBB"/>
    <w:rsid w:val="00351009"/>
    <w:rsid w:val="003511C9"/>
    <w:rsid w:val="00351390"/>
    <w:rsid w:val="0035149D"/>
    <w:rsid w:val="003516AC"/>
    <w:rsid w:val="00351788"/>
    <w:rsid w:val="003523F4"/>
    <w:rsid w:val="00352508"/>
    <w:rsid w:val="00352CD9"/>
    <w:rsid w:val="003534E7"/>
    <w:rsid w:val="00353708"/>
    <w:rsid w:val="00353ADE"/>
    <w:rsid w:val="00353B52"/>
    <w:rsid w:val="00354302"/>
    <w:rsid w:val="00354419"/>
    <w:rsid w:val="003545A7"/>
    <w:rsid w:val="0035463D"/>
    <w:rsid w:val="003548C0"/>
    <w:rsid w:val="00354B00"/>
    <w:rsid w:val="00354FA7"/>
    <w:rsid w:val="0035502C"/>
    <w:rsid w:val="00355140"/>
    <w:rsid w:val="00355186"/>
    <w:rsid w:val="0035586A"/>
    <w:rsid w:val="00355B53"/>
    <w:rsid w:val="00355C59"/>
    <w:rsid w:val="00355F00"/>
    <w:rsid w:val="003569D6"/>
    <w:rsid w:val="00356EAD"/>
    <w:rsid w:val="00356F2D"/>
    <w:rsid w:val="00357239"/>
    <w:rsid w:val="0035734B"/>
    <w:rsid w:val="00357909"/>
    <w:rsid w:val="00357ACA"/>
    <w:rsid w:val="00357AEF"/>
    <w:rsid w:val="00357FE4"/>
    <w:rsid w:val="003600F3"/>
    <w:rsid w:val="0036013A"/>
    <w:rsid w:val="003608C5"/>
    <w:rsid w:val="00360B2E"/>
    <w:rsid w:val="00360EA3"/>
    <w:rsid w:val="00360FC9"/>
    <w:rsid w:val="00361621"/>
    <w:rsid w:val="0036168C"/>
    <w:rsid w:val="0036180E"/>
    <w:rsid w:val="0036182D"/>
    <w:rsid w:val="00361AD9"/>
    <w:rsid w:val="003620DC"/>
    <w:rsid w:val="0036246B"/>
    <w:rsid w:val="003624E5"/>
    <w:rsid w:val="003624EA"/>
    <w:rsid w:val="003628B7"/>
    <w:rsid w:val="00362E94"/>
    <w:rsid w:val="0036322A"/>
    <w:rsid w:val="003632E5"/>
    <w:rsid w:val="0036336A"/>
    <w:rsid w:val="00363634"/>
    <w:rsid w:val="00363C7A"/>
    <w:rsid w:val="00363CE4"/>
    <w:rsid w:val="00363DCE"/>
    <w:rsid w:val="00363E4E"/>
    <w:rsid w:val="0036408C"/>
    <w:rsid w:val="003641CA"/>
    <w:rsid w:val="00364405"/>
    <w:rsid w:val="00364B00"/>
    <w:rsid w:val="00364B24"/>
    <w:rsid w:val="00364EC9"/>
    <w:rsid w:val="0036507B"/>
    <w:rsid w:val="0036512A"/>
    <w:rsid w:val="0036545F"/>
    <w:rsid w:val="0036550E"/>
    <w:rsid w:val="00365593"/>
    <w:rsid w:val="003655F0"/>
    <w:rsid w:val="0036562E"/>
    <w:rsid w:val="0036580A"/>
    <w:rsid w:val="00365A4D"/>
    <w:rsid w:val="00365A7D"/>
    <w:rsid w:val="00365CDF"/>
    <w:rsid w:val="003660BE"/>
    <w:rsid w:val="00366190"/>
    <w:rsid w:val="00366320"/>
    <w:rsid w:val="00366A61"/>
    <w:rsid w:val="00366BA1"/>
    <w:rsid w:val="00366BE5"/>
    <w:rsid w:val="00366FE3"/>
    <w:rsid w:val="003671C0"/>
    <w:rsid w:val="00367234"/>
    <w:rsid w:val="003672C8"/>
    <w:rsid w:val="0036769A"/>
    <w:rsid w:val="0037048A"/>
    <w:rsid w:val="003705E9"/>
    <w:rsid w:val="003706F5"/>
    <w:rsid w:val="00370975"/>
    <w:rsid w:val="00370A03"/>
    <w:rsid w:val="00370A4F"/>
    <w:rsid w:val="00370A86"/>
    <w:rsid w:val="003713BB"/>
    <w:rsid w:val="00371468"/>
    <w:rsid w:val="003715C1"/>
    <w:rsid w:val="003719B7"/>
    <w:rsid w:val="00371AF5"/>
    <w:rsid w:val="00371BCC"/>
    <w:rsid w:val="00371CF2"/>
    <w:rsid w:val="00371D6E"/>
    <w:rsid w:val="00371E25"/>
    <w:rsid w:val="00371E9E"/>
    <w:rsid w:val="00371F18"/>
    <w:rsid w:val="003720AA"/>
    <w:rsid w:val="003722CA"/>
    <w:rsid w:val="003723F8"/>
    <w:rsid w:val="0037260D"/>
    <w:rsid w:val="00372E55"/>
    <w:rsid w:val="003730BF"/>
    <w:rsid w:val="003731CA"/>
    <w:rsid w:val="00373348"/>
    <w:rsid w:val="00373DD8"/>
    <w:rsid w:val="00373FD1"/>
    <w:rsid w:val="003740A4"/>
    <w:rsid w:val="00374170"/>
    <w:rsid w:val="00374D38"/>
    <w:rsid w:val="00374FEC"/>
    <w:rsid w:val="00375233"/>
    <w:rsid w:val="003753FB"/>
    <w:rsid w:val="0037550F"/>
    <w:rsid w:val="00375515"/>
    <w:rsid w:val="00375775"/>
    <w:rsid w:val="00375972"/>
    <w:rsid w:val="00375AAE"/>
    <w:rsid w:val="00375B82"/>
    <w:rsid w:val="0037606E"/>
    <w:rsid w:val="00376103"/>
    <w:rsid w:val="003764FA"/>
    <w:rsid w:val="0037698B"/>
    <w:rsid w:val="003769C3"/>
    <w:rsid w:val="00377012"/>
    <w:rsid w:val="0037719C"/>
    <w:rsid w:val="003772BF"/>
    <w:rsid w:val="00377443"/>
    <w:rsid w:val="003774D4"/>
    <w:rsid w:val="00377DED"/>
    <w:rsid w:val="003800C9"/>
    <w:rsid w:val="0038014A"/>
    <w:rsid w:val="0038035F"/>
    <w:rsid w:val="0038047F"/>
    <w:rsid w:val="0038087D"/>
    <w:rsid w:val="00380C74"/>
    <w:rsid w:val="00380CD7"/>
    <w:rsid w:val="00380EA2"/>
    <w:rsid w:val="00381A34"/>
    <w:rsid w:val="00382019"/>
    <w:rsid w:val="00382029"/>
    <w:rsid w:val="00382199"/>
    <w:rsid w:val="0038220A"/>
    <w:rsid w:val="00382404"/>
    <w:rsid w:val="00382516"/>
    <w:rsid w:val="003826F8"/>
    <w:rsid w:val="003829BD"/>
    <w:rsid w:val="00382A05"/>
    <w:rsid w:val="00382F30"/>
    <w:rsid w:val="003831A9"/>
    <w:rsid w:val="0038356F"/>
    <w:rsid w:val="003836B4"/>
    <w:rsid w:val="00383C8F"/>
    <w:rsid w:val="00383CB2"/>
    <w:rsid w:val="00383D50"/>
    <w:rsid w:val="00383E30"/>
    <w:rsid w:val="00383E49"/>
    <w:rsid w:val="00384197"/>
    <w:rsid w:val="003842FD"/>
    <w:rsid w:val="0038443C"/>
    <w:rsid w:val="00384463"/>
    <w:rsid w:val="00384623"/>
    <w:rsid w:val="00384878"/>
    <w:rsid w:val="003848B3"/>
    <w:rsid w:val="00384B54"/>
    <w:rsid w:val="00384DFC"/>
    <w:rsid w:val="00384EE8"/>
    <w:rsid w:val="00384F8A"/>
    <w:rsid w:val="00384F93"/>
    <w:rsid w:val="003850C1"/>
    <w:rsid w:val="003850DC"/>
    <w:rsid w:val="00385213"/>
    <w:rsid w:val="003852FA"/>
    <w:rsid w:val="0038544E"/>
    <w:rsid w:val="00385517"/>
    <w:rsid w:val="00385955"/>
    <w:rsid w:val="00385C68"/>
    <w:rsid w:val="00385EAF"/>
    <w:rsid w:val="00385FFA"/>
    <w:rsid w:val="0038627E"/>
    <w:rsid w:val="00386398"/>
    <w:rsid w:val="00386415"/>
    <w:rsid w:val="00386B81"/>
    <w:rsid w:val="00387093"/>
    <w:rsid w:val="003870D0"/>
    <w:rsid w:val="0038734A"/>
    <w:rsid w:val="0038738D"/>
    <w:rsid w:val="003875CD"/>
    <w:rsid w:val="00387CEF"/>
    <w:rsid w:val="00387E5F"/>
    <w:rsid w:val="00387EFF"/>
    <w:rsid w:val="00387F6B"/>
    <w:rsid w:val="00390100"/>
    <w:rsid w:val="003906BB"/>
    <w:rsid w:val="00390913"/>
    <w:rsid w:val="003909DE"/>
    <w:rsid w:val="00390DCC"/>
    <w:rsid w:val="00391207"/>
    <w:rsid w:val="0039138C"/>
    <w:rsid w:val="003913A3"/>
    <w:rsid w:val="00391446"/>
    <w:rsid w:val="003918B5"/>
    <w:rsid w:val="003918DA"/>
    <w:rsid w:val="00391BCC"/>
    <w:rsid w:val="00391C6F"/>
    <w:rsid w:val="00391C8E"/>
    <w:rsid w:val="00391CD1"/>
    <w:rsid w:val="00392446"/>
    <w:rsid w:val="0039267D"/>
    <w:rsid w:val="003929E2"/>
    <w:rsid w:val="00393244"/>
    <w:rsid w:val="003932BF"/>
    <w:rsid w:val="003932E4"/>
    <w:rsid w:val="0039335A"/>
    <w:rsid w:val="00393481"/>
    <w:rsid w:val="003934EC"/>
    <w:rsid w:val="003934F9"/>
    <w:rsid w:val="00393650"/>
    <w:rsid w:val="003936DE"/>
    <w:rsid w:val="00393728"/>
    <w:rsid w:val="00393809"/>
    <w:rsid w:val="00393E58"/>
    <w:rsid w:val="00393E5C"/>
    <w:rsid w:val="00394537"/>
    <w:rsid w:val="00394AA2"/>
    <w:rsid w:val="00394BC3"/>
    <w:rsid w:val="00394EB5"/>
    <w:rsid w:val="003952A0"/>
    <w:rsid w:val="00395428"/>
    <w:rsid w:val="003954B7"/>
    <w:rsid w:val="00395A02"/>
    <w:rsid w:val="00395B99"/>
    <w:rsid w:val="00395C35"/>
    <w:rsid w:val="00395DDE"/>
    <w:rsid w:val="00395EE2"/>
    <w:rsid w:val="00396534"/>
    <w:rsid w:val="003965F1"/>
    <w:rsid w:val="003965F4"/>
    <w:rsid w:val="00396688"/>
    <w:rsid w:val="003969AB"/>
    <w:rsid w:val="00396CDB"/>
    <w:rsid w:val="00396E02"/>
    <w:rsid w:val="00396E7A"/>
    <w:rsid w:val="003972FE"/>
    <w:rsid w:val="00397359"/>
    <w:rsid w:val="00397539"/>
    <w:rsid w:val="00397C1F"/>
    <w:rsid w:val="003A01B3"/>
    <w:rsid w:val="003A0260"/>
    <w:rsid w:val="003A033A"/>
    <w:rsid w:val="003A0492"/>
    <w:rsid w:val="003A0D9F"/>
    <w:rsid w:val="003A0DA3"/>
    <w:rsid w:val="003A106F"/>
    <w:rsid w:val="003A10BA"/>
    <w:rsid w:val="003A1122"/>
    <w:rsid w:val="003A14D6"/>
    <w:rsid w:val="003A16AA"/>
    <w:rsid w:val="003A19BE"/>
    <w:rsid w:val="003A1B21"/>
    <w:rsid w:val="003A1BA1"/>
    <w:rsid w:val="003A21CF"/>
    <w:rsid w:val="003A24C9"/>
    <w:rsid w:val="003A2593"/>
    <w:rsid w:val="003A26C4"/>
    <w:rsid w:val="003A289C"/>
    <w:rsid w:val="003A2DDF"/>
    <w:rsid w:val="003A2FCA"/>
    <w:rsid w:val="003A30DD"/>
    <w:rsid w:val="003A30EA"/>
    <w:rsid w:val="003A3243"/>
    <w:rsid w:val="003A32EE"/>
    <w:rsid w:val="003A341D"/>
    <w:rsid w:val="003A34A6"/>
    <w:rsid w:val="003A35FC"/>
    <w:rsid w:val="003A3872"/>
    <w:rsid w:val="003A3CDB"/>
    <w:rsid w:val="003A3FBA"/>
    <w:rsid w:val="003A4839"/>
    <w:rsid w:val="003A4EC7"/>
    <w:rsid w:val="003A50A3"/>
    <w:rsid w:val="003A50A7"/>
    <w:rsid w:val="003A535A"/>
    <w:rsid w:val="003A55ED"/>
    <w:rsid w:val="003A56E7"/>
    <w:rsid w:val="003A5821"/>
    <w:rsid w:val="003A6134"/>
    <w:rsid w:val="003A663C"/>
    <w:rsid w:val="003A67E5"/>
    <w:rsid w:val="003A6B82"/>
    <w:rsid w:val="003A6BE6"/>
    <w:rsid w:val="003A6C45"/>
    <w:rsid w:val="003A7049"/>
    <w:rsid w:val="003A7157"/>
    <w:rsid w:val="003A72BE"/>
    <w:rsid w:val="003A73FA"/>
    <w:rsid w:val="003A74DC"/>
    <w:rsid w:val="003A781F"/>
    <w:rsid w:val="003A792A"/>
    <w:rsid w:val="003A7A88"/>
    <w:rsid w:val="003A7B72"/>
    <w:rsid w:val="003A7D7E"/>
    <w:rsid w:val="003A7E44"/>
    <w:rsid w:val="003B019B"/>
    <w:rsid w:val="003B0456"/>
    <w:rsid w:val="003B04A0"/>
    <w:rsid w:val="003B0729"/>
    <w:rsid w:val="003B0BB0"/>
    <w:rsid w:val="003B0C33"/>
    <w:rsid w:val="003B107D"/>
    <w:rsid w:val="003B119A"/>
    <w:rsid w:val="003B11A4"/>
    <w:rsid w:val="003B14A2"/>
    <w:rsid w:val="003B1611"/>
    <w:rsid w:val="003B16AE"/>
    <w:rsid w:val="003B178B"/>
    <w:rsid w:val="003B1DBB"/>
    <w:rsid w:val="003B22EB"/>
    <w:rsid w:val="003B26E0"/>
    <w:rsid w:val="003B2898"/>
    <w:rsid w:val="003B2BEA"/>
    <w:rsid w:val="003B2CC6"/>
    <w:rsid w:val="003B2E3C"/>
    <w:rsid w:val="003B3216"/>
    <w:rsid w:val="003B33DC"/>
    <w:rsid w:val="003B381E"/>
    <w:rsid w:val="003B3955"/>
    <w:rsid w:val="003B3BC3"/>
    <w:rsid w:val="003B3DF0"/>
    <w:rsid w:val="003B4084"/>
    <w:rsid w:val="003B41A8"/>
    <w:rsid w:val="003B42CB"/>
    <w:rsid w:val="003B461B"/>
    <w:rsid w:val="003B4B68"/>
    <w:rsid w:val="003B4DB0"/>
    <w:rsid w:val="003B4E27"/>
    <w:rsid w:val="003B51A9"/>
    <w:rsid w:val="003B53A1"/>
    <w:rsid w:val="003B550D"/>
    <w:rsid w:val="003B5632"/>
    <w:rsid w:val="003B5662"/>
    <w:rsid w:val="003B5C71"/>
    <w:rsid w:val="003B5C8C"/>
    <w:rsid w:val="003B5F28"/>
    <w:rsid w:val="003B6044"/>
    <w:rsid w:val="003B60C6"/>
    <w:rsid w:val="003B61FC"/>
    <w:rsid w:val="003B65C8"/>
    <w:rsid w:val="003B6609"/>
    <w:rsid w:val="003B6765"/>
    <w:rsid w:val="003B697A"/>
    <w:rsid w:val="003B6AD4"/>
    <w:rsid w:val="003B7006"/>
    <w:rsid w:val="003B71A4"/>
    <w:rsid w:val="003B71CA"/>
    <w:rsid w:val="003B7640"/>
    <w:rsid w:val="003B7C0E"/>
    <w:rsid w:val="003B7C69"/>
    <w:rsid w:val="003B7D96"/>
    <w:rsid w:val="003B7F4E"/>
    <w:rsid w:val="003C0210"/>
    <w:rsid w:val="003C066B"/>
    <w:rsid w:val="003C07C6"/>
    <w:rsid w:val="003C07CD"/>
    <w:rsid w:val="003C08FD"/>
    <w:rsid w:val="003C0951"/>
    <w:rsid w:val="003C0EFA"/>
    <w:rsid w:val="003C1046"/>
    <w:rsid w:val="003C114A"/>
    <w:rsid w:val="003C1749"/>
    <w:rsid w:val="003C1F03"/>
    <w:rsid w:val="003C1F61"/>
    <w:rsid w:val="003C22D6"/>
    <w:rsid w:val="003C2426"/>
    <w:rsid w:val="003C254D"/>
    <w:rsid w:val="003C2782"/>
    <w:rsid w:val="003C33B3"/>
    <w:rsid w:val="003C37A5"/>
    <w:rsid w:val="003C3811"/>
    <w:rsid w:val="003C3B41"/>
    <w:rsid w:val="003C45CB"/>
    <w:rsid w:val="003C46CE"/>
    <w:rsid w:val="003C46EA"/>
    <w:rsid w:val="003C4802"/>
    <w:rsid w:val="003C4A3D"/>
    <w:rsid w:val="003C4D19"/>
    <w:rsid w:val="003C4D84"/>
    <w:rsid w:val="003C4E89"/>
    <w:rsid w:val="003C5143"/>
    <w:rsid w:val="003C54AE"/>
    <w:rsid w:val="003C558C"/>
    <w:rsid w:val="003C58B6"/>
    <w:rsid w:val="003C5BAA"/>
    <w:rsid w:val="003C5CA9"/>
    <w:rsid w:val="003C64D9"/>
    <w:rsid w:val="003C64EA"/>
    <w:rsid w:val="003C6555"/>
    <w:rsid w:val="003C660D"/>
    <w:rsid w:val="003C6853"/>
    <w:rsid w:val="003C6902"/>
    <w:rsid w:val="003C693A"/>
    <w:rsid w:val="003C6982"/>
    <w:rsid w:val="003C6CFB"/>
    <w:rsid w:val="003C756F"/>
    <w:rsid w:val="003C768B"/>
    <w:rsid w:val="003C76EB"/>
    <w:rsid w:val="003C7850"/>
    <w:rsid w:val="003C78A1"/>
    <w:rsid w:val="003C79D9"/>
    <w:rsid w:val="003C7BDD"/>
    <w:rsid w:val="003C7F4A"/>
    <w:rsid w:val="003D05D4"/>
    <w:rsid w:val="003D08EC"/>
    <w:rsid w:val="003D097D"/>
    <w:rsid w:val="003D09DD"/>
    <w:rsid w:val="003D09F2"/>
    <w:rsid w:val="003D0DC5"/>
    <w:rsid w:val="003D105D"/>
    <w:rsid w:val="003D1157"/>
    <w:rsid w:val="003D12A2"/>
    <w:rsid w:val="003D1324"/>
    <w:rsid w:val="003D1720"/>
    <w:rsid w:val="003D1773"/>
    <w:rsid w:val="003D17A6"/>
    <w:rsid w:val="003D18A4"/>
    <w:rsid w:val="003D18FA"/>
    <w:rsid w:val="003D1A96"/>
    <w:rsid w:val="003D1D25"/>
    <w:rsid w:val="003D1EE2"/>
    <w:rsid w:val="003D2253"/>
    <w:rsid w:val="003D243D"/>
    <w:rsid w:val="003D25F8"/>
    <w:rsid w:val="003D26E2"/>
    <w:rsid w:val="003D2994"/>
    <w:rsid w:val="003D2B9F"/>
    <w:rsid w:val="003D2F38"/>
    <w:rsid w:val="003D318B"/>
    <w:rsid w:val="003D33A4"/>
    <w:rsid w:val="003D3B76"/>
    <w:rsid w:val="003D3C15"/>
    <w:rsid w:val="003D3D5F"/>
    <w:rsid w:val="003D3E5E"/>
    <w:rsid w:val="003D3EB3"/>
    <w:rsid w:val="003D3F7A"/>
    <w:rsid w:val="003D3FE1"/>
    <w:rsid w:val="003D46ED"/>
    <w:rsid w:val="003D49BC"/>
    <w:rsid w:val="003D4A3D"/>
    <w:rsid w:val="003D4B01"/>
    <w:rsid w:val="003D4B23"/>
    <w:rsid w:val="003D4CFC"/>
    <w:rsid w:val="003D4DDB"/>
    <w:rsid w:val="003D4F37"/>
    <w:rsid w:val="003D5029"/>
    <w:rsid w:val="003D5041"/>
    <w:rsid w:val="003D50E0"/>
    <w:rsid w:val="003D51B2"/>
    <w:rsid w:val="003D5236"/>
    <w:rsid w:val="003D5439"/>
    <w:rsid w:val="003D54EB"/>
    <w:rsid w:val="003D5610"/>
    <w:rsid w:val="003D5732"/>
    <w:rsid w:val="003D5A6D"/>
    <w:rsid w:val="003D5B02"/>
    <w:rsid w:val="003D5BED"/>
    <w:rsid w:val="003D5C6C"/>
    <w:rsid w:val="003D5CA9"/>
    <w:rsid w:val="003D5D57"/>
    <w:rsid w:val="003D6131"/>
    <w:rsid w:val="003D6230"/>
    <w:rsid w:val="003D6846"/>
    <w:rsid w:val="003D698C"/>
    <w:rsid w:val="003D69AA"/>
    <w:rsid w:val="003D6A6C"/>
    <w:rsid w:val="003D6CE3"/>
    <w:rsid w:val="003D6E6A"/>
    <w:rsid w:val="003D74E4"/>
    <w:rsid w:val="003D7CD2"/>
    <w:rsid w:val="003E0000"/>
    <w:rsid w:val="003E0034"/>
    <w:rsid w:val="003E02F4"/>
    <w:rsid w:val="003E087B"/>
    <w:rsid w:val="003E0D8B"/>
    <w:rsid w:val="003E0E1C"/>
    <w:rsid w:val="003E0EAD"/>
    <w:rsid w:val="003E0EE2"/>
    <w:rsid w:val="003E138D"/>
    <w:rsid w:val="003E1424"/>
    <w:rsid w:val="003E1717"/>
    <w:rsid w:val="003E1735"/>
    <w:rsid w:val="003E1811"/>
    <w:rsid w:val="003E1817"/>
    <w:rsid w:val="003E1CF0"/>
    <w:rsid w:val="003E1F38"/>
    <w:rsid w:val="003E2229"/>
    <w:rsid w:val="003E22FC"/>
    <w:rsid w:val="003E233F"/>
    <w:rsid w:val="003E2375"/>
    <w:rsid w:val="003E2521"/>
    <w:rsid w:val="003E2666"/>
    <w:rsid w:val="003E2B4F"/>
    <w:rsid w:val="003E2B7E"/>
    <w:rsid w:val="003E2CDF"/>
    <w:rsid w:val="003E2D68"/>
    <w:rsid w:val="003E2F6C"/>
    <w:rsid w:val="003E30C8"/>
    <w:rsid w:val="003E3169"/>
    <w:rsid w:val="003E359A"/>
    <w:rsid w:val="003E3616"/>
    <w:rsid w:val="003E38AC"/>
    <w:rsid w:val="003E38F9"/>
    <w:rsid w:val="003E3B48"/>
    <w:rsid w:val="003E3B50"/>
    <w:rsid w:val="003E43DE"/>
    <w:rsid w:val="003E4678"/>
    <w:rsid w:val="003E4712"/>
    <w:rsid w:val="003E4728"/>
    <w:rsid w:val="003E4941"/>
    <w:rsid w:val="003E4983"/>
    <w:rsid w:val="003E4AE2"/>
    <w:rsid w:val="003E4F5A"/>
    <w:rsid w:val="003E517D"/>
    <w:rsid w:val="003E5A2E"/>
    <w:rsid w:val="003E5DC9"/>
    <w:rsid w:val="003E5E87"/>
    <w:rsid w:val="003E6112"/>
    <w:rsid w:val="003E643E"/>
    <w:rsid w:val="003E6672"/>
    <w:rsid w:val="003E6853"/>
    <w:rsid w:val="003E6C9C"/>
    <w:rsid w:val="003E6CC3"/>
    <w:rsid w:val="003E6D50"/>
    <w:rsid w:val="003E7271"/>
    <w:rsid w:val="003E7320"/>
    <w:rsid w:val="003E7415"/>
    <w:rsid w:val="003E7919"/>
    <w:rsid w:val="003E79F1"/>
    <w:rsid w:val="003E7C15"/>
    <w:rsid w:val="003E7D14"/>
    <w:rsid w:val="003E7D55"/>
    <w:rsid w:val="003E7F48"/>
    <w:rsid w:val="003E7F4A"/>
    <w:rsid w:val="003F0529"/>
    <w:rsid w:val="003F069A"/>
    <w:rsid w:val="003F0790"/>
    <w:rsid w:val="003F09F6"/>
    <w:rsid w:val="003F09FA"/>
    <w:rsid w:val="003F0B33"/>
    <w:rsid w:val="003F0DCB"/>
    <w:rsid w:val="003F10F8"/>
    <w:rsid w:val="003F12AA"/>
    <w:rsid w:val="003F12F2"/>
    <w:rsid w:val="003F18E5"/>
    <w:rsid w:val="003F1A4A"/>
    <w:rsid w:val="003F1A74"/>
    <w:rsid w:val="003F1BD1"/>
    <w:rsid w:val="003F1C32"/>
    <w:rsid w:val="003F1C94"/>
    <w:rsid w:val="003F1EEF"/>
    <w:rsid w:val="003F2328"/>
    <w:rsid w:val="003F23AD"/>
    <w:rsid w:val="003F2474"/>
    <w:rsid w:val="003F2517"/>
    <w:rsid w:val="003F29B3"/>
    <w:rsid w:val="003F31C1"/>
    <w:rsid w:val="003F333B"/>
    <w:rsid w:val="003F3DD1"/>
    <w:rsid w:val="003F3E20"/>
    <w:rsid w:val="003F3EB5"/>
    <w:rsid w:val="003F3EE7"/>
    <w:rsid w:val="003F3FCB"/>
    <w:rsid w:val="003F4160"/>
    <w:rsid w:val="003F42F1"/>
    <w:rsid w:val="003F4610"/>
    <w:rsid w:val="003F46FD"/>
    <w:rsid w:val="003F4880"/>
    <w:rsid w:val="003F48D4"/>
    <w:rsid w:val="003F4973"/>
    <w:rsid w:val="003F4991"/>
    <w:rsid w:val="003F4BDA"/>
    <w:rsid w:val="003F52D7"/>
    <w:rsid w:val="003F53C3"/>
    <w:rsid w:val="003F53F3"/>
    <w:rsid w:val="003F53F8"/>
    <w:rsid w:val="003F5440"/>
    <w:rsid w:val="003F55E2"/>
    <w:rsid w:val="003F5802"/>
    <w:rsid w:val="003F5847"/>
    <w:rsid w:val="003F5A81"/>
    <w:rsid w:val="003F5B4C"/>
    <w:rsid w:val="003F5EAE"/>
    <w:rsid w:val="003F5F9B"/>
    <w:rsid w:val="003F645E"/>
    <w:rsid w:val="003F662F"/>
    <w:rsid w:val="003F6DB8"/>
    <w:rsid w:val="003F7305"/>
    <w:rsid w:val="003F7647"/>
    <w:rsid w:val="003F79DC"/>
    <w:rsid w:val="003F7AA2"/>
    <w:rsid w:val="003F7B91"/>
    <w:rsid w:val="003F7F01"/>
    <w:rsid w:val="00400857"/>
    <w:rsid w:val="00400864"/>
    <w:rsid w:val="00401166"/>
    <w:rsid w:val="00401734"/>
    <w:rsid w:val="004019BD"/>
    <w:rsid w:val="004019D5"/>
    <w:rsid w:val="00401C73"/>
    <w:rsid w:val="00401F93"/>
    <w:rsid w:val="00401FD0"/>
    <w:rsid w:val="0040247C"/>
    <w:rsid w:val="004024B3"/>
    <w:rsid w:val="004025DE"/>
    <w:rsid w:val="004026D9"/>
    <w:rsid w:val="00402840"/>
    <w:rsid w:val="00402AD3"/>
    <w:rsid w:val="00402E9C"/>
    <w:rsid w:val="0040335E"/>
    <w:rsid w:val="00403810"/>
    <w:rsid w:val="00403975"/>
    <w:rsid w:val="00403D27"/>
    <w:rsid w:val="004040DF"/>
    <w:rsid w:val="0040418F"/>
    <w:rsid w:val="00404800"/>
    <w:rsid w:val="0040483B"/>
    <w:rsid w:val="00404939"/>
    <w:rsid w:val="00405163"/>
    <w:rsid w:val="00405198"/>
    <w:rsid w:val="004051F2"/>
    <w:rsid w:val="00405337"/>
    <w:rsid w:val="0040556B"/>
    <w:rsid w:val="0040559C"/>
    <w:rsid w:val="0040568B"/>
    <w:rsid w:val="00406443"/>
    <w:rsid w:val="004068E9"/>
    <w:rsid w:val="004069A1"/>
    <w:rsid w:val="00406C0C"/>
    <w:rsid w:val="0040701C"/>
    <w:rsid w:val="004072B7"/>
    <w:rsid w:val="0040779E"/>
    <w:rsid w:val="00407904"/>
    <w:rsid w:val="0040795F"/>
    <w:rsid w:val="00407C0A"/>
    <w:rsid w:val="004104D5"/>
    <w:rsid w:val="00410531"/>
    <w:rsid w:val="00410856"/>
    <w:rsid w:val="004108FA"/>
    <w:rsid w:val="00410A64"/>
    <w:rsid w:val="00410A81"/>
    <w:rsid w:val="00410C5A"/>
    <w:rsid w:val="00411341"/>
    <w:rsid w:val="00411805"/>
    <w:rsid w:val="00411E84"/>
    <w:rsid w:val="004129AB"/>
    <w:rsid w:val="00412C09"/>
    <w:rsid w:val="00413410"/>
    <w:rsid w:val="00413633"/>
    <w:rsid w:val="00413696"/>
    <w:rsid w:val="004137B2"/>
    <w:rsid w:val="004139F5"/>
    <w:rsid w:val="00413CC6"/>
    <w:rsid w:val="00413D57"/>
    <w:rsid w:val="00413EB4"/>
    <w:rsid w:val="0041421A"/>
    <w:rsid w:val="0041436D"/>
    <w:rsid w:val="004146AB"/>
    <w:rsid w:val="00414709"/>
    <w:rsid w:val="004149D0"/>
    <w:rsid w:val="00414C06"/>
    <w:rsid w:val="00414C4E"/>
    <w:rsid w:val="00414DBA"/>
    <w:rsid w:val="00414DFB"/>
    <w:rsid w:val="00415162"/>
    <w:rsid w:val="0041518D"/>
    <w:rsid w:val="0041566A"/>
    <w:rsid w:val="00415765"/>
    <w:rsid w:val="0041581C"/>
    <w:rsid w:val="004158E5"/>
    <w:rsid w:val="004159D2"/>
    <w:rsid w:val="00415ABC"/>
    <w:rsid w:val="00415B85"/>
    <w:rsid w:val="00415C40"/>
    <w:rsid w:val="004161F7"/>
    <w:rsid w:val="00416453"/>
    <w:rsid w:val="004164F7"/>
    <w:rsid w:val="00416560"/>
    <w:rsid w:val="00416573"/>
    <w:rsid w:val="00416779"/>
    <w:rsid w:val="00416803"/>
    <w:rsid w:val="004168C2"/>
    <w:rsid w:val="004169A6"/>
    <w:rsid w:val="00416A55"/>
    <w:rsid w:val="00416DF7"/>
    <w:rsid w:val="00417150"/>
    <w:rsid w:val="004173C9"/>
    <w:rsid w:val="0041750A"/>
    <w:rsid w:val="00417AC6"/>
    <w:rsid w:val="00420091"/>
    <w:rsid w:val="004205D5"/>
    <w:rsid w:val="00420C1F"/>
    <w:rsid w:val="00420D49"/>
    <w:rsid w:val="004211DC"/>
    <w:rsid w:val="004212F4"/>
    <w:rsid w:val="00421459"/>
    <w:rsid w:val="004218B4"/>
    <w:rsid w:val="00421929"/>
    <w:rsid w:val="00421977"/>
    <w:rsid w:val="004219CD"/>
    <w:rsid w:val="00421A7F"/>
    <w:rsid w:val="00421B15"/>
    <w:rsid w:val="00421B3C"/>
    <w:rsid w:val="00421B82"/>
    <w:rsid w:val="00421CEE"/>
    <w:rsid w:val="00422170"/>
    <w:rsid w:val="00422645"/>
    <w:rsid w:val="00422F1E"/>
    <w:rsid w:val="00422F81"/>
    <w:rsid w:val="0042301B"/>
    <w:rsid w:val="00423254"/>
    <w:rsid w:val="00423AD3"/>
    <w:rsid w:val="00424388"/>
    <w:rsid w:val="00424443"/>
    <w:rsid w:val="00424AB6"/>
    <w:rsid w:val="00424EAC"/>
    <w:rsid w:val="00424EB6"/>
    <w:rsid w:val="0042501E"/>
    <w:rsid w:val="004253B7"/>
    <w:rsid w:val="0042552A"/>
    <w:rsid w:val="0042565E"/>
    <w:rsid w:val="00425B40"/>
    <w:rsid w:val="00425C6C"/>
    <w:rsid w:val="00425F25"/>
    <w:rsid w:val="00425F91"/>
    <w:rsid w:val="00426365"/>
    <w:rsid w:val="004266D0"/>
    <w:rsid w:val="0042687E"/>
    <w:rsid w:val="00426916"/>
    <w:rsid w:val="0042699F"/>
    <w:rsid w:val="00426ABA"/>
    <w:rsid w:val="00426F29"/>
    <w:rsid w:val="00427076"/>
    <w:rsid w:val="004276DF"/>
    <w:rsid w:val="004276E8"/>
    <w:rsid w:val="00427989"/>
    <w:rsid w:val="00427C1C"/>
    <w:rsid w:val="00427CC3"/>
    <w:rsid w:val="00430165"/>
    <w:rsid w:val="004303D8"/>
    <w:rsid w:val="004303FB"/>
    <w:rsid w:val="00430952"/>
    <w:rsid w:val="004309EC"/>
    <w:rsid w:val="00430C35"/>
    <w:rsid w:val="00430DA0"/>
    <w:rsid w:val="00430EA1"/>
    <w:rsid w:val="0043131C"/>
    <w:rsid w:val="0043171C"/>
    <w:rsid w:val="00431A36"/>
    <w:rsid w:val="00431B0F"/>
    <w:rsid w:val="00431D55"/>
    <w:rsid w:val="00431E9F"/>
    <w:rsid w:val="00431EB5"/>
    <w:rsid w:val="00431FF3"/>
    <w:rsid w:val="00432019"/>
    <w:rsid w:val="0043216C"/>
    <w:rsid w:val="0043220C"/>
    <w:rsid w:val="00432491"/>
    <w:rsid w:val="00432547"/>
    <w:rsid w:val="00432565"/>
    <w:rsid w:val="00432650"/>
    <w:rsid w:val="00432AEA"/>
    <w:rsid w:val="00432D3D"/>
    <w:rsid w:val="00432F09"/>
    <w:rsid w:val="00432FED"/>
    <w:rsid w:val="00433003"/>
    <w:rsid w:val="0043333E"/>
    <w:rsid w:val="00433395"/>
    <w:rsid w:val="004333DB"/>
    <w:rsid w:val="0043350A"/>
    <w:rsid w:val="00433A60"/>
    <w:rsid w:val="00433D40"/>
    <w:rsid w:val="00434AC0"/>
    <w:rsid w:val="0043524A"/>
    <w:rsid w:val="004354E9"/>
    <w:rsid w:val="00435C92"/>
    <w:rsid w:val="0043610C"/>
    <w:rsid w:val="00436132"/>
    <w:rsid w:val="004363B6"/>
    <w:rsid w:val="00436685"/>
    <w:rsid w:val="004367B6"/>
    <w:rsid w:val="00436A95"/>
    <w:rsid w:val="00436D13"/>
    <w:rsid w:val="00437019"/>
    <w:rsid w:val="00437189"/>
    <w:rsid w:val="00437585"/>
    <w:rsid w:val="00437891"/>
    <w:rsid w:val="0043792C"/>
    <w:rsid w:val="00437A7F"/>
    <w:rsid w:val="00437B36"/>
    <w:rsid w:val="00440A2D"/>
    <w:rsid w:val="004412BE"/>
    <w:rsid w:val="004414F9"/>
    <w:rsid w:val="00441A26"/>
    <w:rsid w:val="00441F25"/>
    <w:rsid w:val="0044203E"/>
    <w:rsid w:val="004428FF"/>
    <w:rsid w:val="00442938"/>
    <w:rsid w:val="00442C8C"/>
    <w:rsid w:val="00442DD8"/>
    <w:rsid w:val="00442E22"/>
    <w:rsid w:val="00443151"/>
    <w:rsid w:val="0044327F"/>
    <w:rsid w:val="00443517"/>
    <w:rsid w:val="004435F5"/>
    <w:rsid w:val="00443667"/>
    <w:rsid w:val="004436BA"/>
    <w:rsid w:val="0044391A"/>
    <w:rsid w:val="004439FA"/>
    <w:rsid w:val="00443C40"/>
    <w:rsid w:val="00443DBB"/>
    <w:rsid w:val="00443F08"/>
    <w:rsid w:val="00443F8F"/>
    <w:rsid w:val="00444180"/>
    <w:rsid w:val="00444193"/>
    <w:rsid w:val="004442FD"/>
    <w:rsid w:val="00444752"/>
    <w:rsid w:val="00444A74"/>
    <w:rsid w:val="004450B9"/>
    <w:rsid w:val="0044512E"/>
    <w:rsid w:val="00445AEE"/>
    <w:rsid w:val="00445BAE"/>
    <w:rsid w:val="00445DEB"/>
    <w:rsid w:val="00446002"/>
    <w:rsid w:val="00446102"/>
    <w:rsid w:val="00446369"/>
    <w:rsid w:val="00446943"/>
    <w:rsid w:val="00446ACC"/>
    <w:rsid w:val="00446D00"/>
    <w:rsid w:val="00446F78"/>
    <w:rsid w:val="004470D9"/>
    <w:rsid w:val="0044759E"/>
    <w:rsid w:val="00447635"/>
    <w:rsid w:val="0044766A"/>
    <w:rsid w:val="00447B49"/>
    <w:rsid w:val="00447FF3"/>
    <w:rsid w:val="0045024B"/>
    <w:rsid w:val="00450398"/>
    <w:rsid w:val="00450809"/>
    <w:rsid w:val="00450875"/>
    <w:rsid w:val="00450A59"/>
    <w:rsid w:val="00450FA4"/>
    <w:rsid w:val="00451290"/>
    <w:rsid w:val="0045135E"/>
    <w:rsid w:val="004514D3"/>
    <w:rsid w:val="004519D0"/>
    <w:rsid w:val="00451C20"/>
    <w:rsid w:val="00451F2E"/>
    <w:rsid w:val="00452001"/>
    <w:rsid w:val="00452116"/>
    <w:rsid w:val="004522EB"/>
    <w:rsid w:val="00452BF1"/>
    <w:rsid w:val="00453067"/>
    <w:rsid w:val="004530BA"/>
    <w:rsid w:val="004531DE"/>
    <w:rsid w:val="004531EA"/>
    <w:rsid w:val="004532E2"/>
    <w:rsid w:val="004538A4"/>
    <w:rsid w:val="00453D00"/>
    <w:rsid w:val="0045427E"/>
    <w:rsid w:val="004542CF"/>
    <w:rsid w:val="00454859"/>
    <w:rsid w:val="00454B5F"/>
    <w:rsid w:val="00454C3B"/>
    <w:rsid w:val="00454E4D"/>
    <w:rsid w:val="00454FCC"/>
    <w:rsid w:val="0045568D"/>
    <w:rsid w:val="0045579C"/>
    <w:rsid w:val="00455B7A"/>
    <w:rsid w:val="00455C59"/>
    <w:rsid w:val="00455D91"/>
    <w:rsid w:val="00455FA1"/>
    <w:rsid w:val="0045603A"/>
    <w:rsid w:val="00456197"/>
    <w:rsid w:val="004561F8"/>
    <w:rsid w:val="00456213"/>
    <w:rsid w:val="0045667E"/>
    <w:rsid w:val="00456938"/>
    <w:rsid w:val="00456969"/>
    <w:rsid w:val="00456DBF"/>
    <w:rsid w:val="00456E2D"/>
    <w:rsid w:val="00456EDD"/>
    <w:rsid w:val="00457099"/>
    <w:rsid w:val="004571EB"/>
    <w:rsid w:val="00457247"/>
    <w:rsid w:val="004573F7"/>
    <w:rsid w:val="004574A6"/>
    <w:rsid w:val="004575B0"/>
    <w:rsid w:val="00457B68"/>
    <w:rsid w:val="00457BAF"/>
    <w:rsid w:val="00457DB3"/>
    <w:rsid w:val="00457ECC"/>
    <w:rsid w:val="00457F23"/>
    <w:rsid w:val="0046001E"/>
    <w:rsid w:val="00460591"/>
    <w:rsid w:val="00460CBD"/>
    <w:rsid w:val="00460F14"/>
    <w:rsid w:val="004612AA"/>
    <w:rsid w:val="004612C0"/>
    <w:rsid w:val="004617EF"/>
    <w:rsid w:val="00461941"/>
    <w:rsid w:val="004619E9"/>
    <w:rsid w:val="00461B25"/>
    <w:rsid w:val="00461BB8"/>
    <w:rsid w:val="00461CD5"/>
    <w:rsid w:val="00461D64"/>
    <w:rsid w:val="00461ED8"/>
    <w:rsid w:val="004621B3"/>
    <w:rsid w:val="004622E1"/>
    <w:rsid w:val="00462406"/>
    <w:rsid w:val="0046247B"/>
    <w:rsid w:val="004625F5"/>
    <w:rsid w:val="004626E7"/>
    <w:rsid w:val="00462981"/>
    <w:rsid w:val="004629D2"/>
    <w:rsid w:val="00462A22"/>
    <w:rsid w:val="00462B69"/>
    <w:rsid w:val="00463261"/>
    <w:rsid w:val="004635F7"/>
    <w:rsid w:val="004637F4"/>
    <w:rsid w:val="00463A6E"/>
    <w:rsid w:val="00464000"/>
    <w:rsid w:val="0046405A"/>
    <w:rsid w:val="004643DE"/>
    <w:rsid w:val="004644EA"/>
    <w:rsid w:val="004647AF"/>
    <w:rsid w:val="00464E15"/>
    <w:rsid w:val="00464F64"/>
    <w:rsid w:val="00465075"/>
    <w:rsid w:val="004653B4"/>
    <w:rsid w:val="004657B6"/>
    <w:rsid w:val="0046595D"/>
    <w:rsid w:val="00465B89"/>
    <w:rsid w:val="00465DBD"/>
    <w:rsid w:val="0046611D"/>
    <w:rsid w:val="0046647A"/>
    <w:rsid w:val="0046647F"/>
    <w:rsid w:val="00466596"/>
    <w:rsid w:val="004668C4"/>
    <w:rsid w:val="004668D5"/>
    <w:rsid w:val="00466B5D"/>
    <w:rsid w:val="00466B6E"/>
    <w:rsid w:val="00466B76"/>
    <w:rsid w:val="00466C08"/>
    <w:rsid w:val="00466C75"/>
    <w:rsid w:val="00466D06"/>
    <w:rsid w:val="00466D7A"/>
    <w:rsid w:val="00466EF8"/>
    <w:rsid w:val="00466FDA"/>
    <w:rsid w:val="00467490"/>
    <w:rsid w:val="00467606"/>
    <w:rsid w:val="004677B4"/>
    <w:rsid w:val="004677DA"/>
    <w:rsid w:val="00467B3A"/>
    <w:rsid w:val="00467F9B"/>
    <w:rsid w:val="00470075"/>
    <w:rsid w:val="00470171"/>
    <w:rsid w:val="0047030C"/>
    <w:rsid w:val="00470492"/>
    <w:rsid w:val="00470D73"/>
    <w:rsid w:val="00470EF6"/>
    <w:rsid w:val="00471299"/>
    <w:rsid w:val="0047145F"/>
    <w:rsid w:val="004715D5"/>
    <w:rsid w:val="00471658"/>
    <w:rsid w:val="0047196C"/>
    <w:rsid w:val="004719F4"/>
    <w:rsid w:val="00471A49"/>
    <w:rsid w:val="00471AA4"/>
    <w:rsid w:val="00471C2F"/>
    <w:rsid w:val="00472264"/>
    <w:rsid w:val="00472C65"/>
    <w:rsid w:val="00472CFE"/>
    <w:rsid w:val="00472D4C"/>
    <w:rsid w:val="00472DF5"/>
    <w:rsid w:val="00472F76"/>
    <w:rsid w:val="0047325A"/>
    <w:rsid w:val="00473277"/>
    <w:rsid w:val="004732A8"/>
    <w:rsid w:val="004732C3"/>
    <w:rsid w:val="004733BE"/>
    <w:rsid w:val="004734AB"/>
    <w:rsid w:val="00473565"/>
    <w:rsid w:val="00473DD9"/>
    <w:rsid w:val="00473E55"/>
    <w:rsid w:val="00473FF9"/>
    <w:rsid w:val="00474151"/>
    <w:rsid w:val="00474368"/>
    <w:rsid w:val="00474417"/>
    <w:rsid w:val="00474573"/>
    <w:rsid w:val="004748B9"/>
    <w:rsid w:val="00474CD0"/>
    <w:rsid w:val="00474E5C"/>
    <w:rsid w:val="00474F49"/>
    <w:rsid w:val="0047514D"/>
    <w:rsid w:val="004753C4"/>
    <w:rsid w:val="00475C78"/>
    <w:rsid w:val="00475CB7"/>
    <w:rsid w:val="00475FEA"/>
    <w:rsid w:val="004760D6"/>
    <w:rsid w:val="0047641B"/>
    <w:rsid w:val="004764CB"/>
    <w:rsid w:val="00476552"/>
    <w:rsid w:val="00476554"/>
    <w:rsid w:val="0047655B"/>
    <w:rsid w:val="0047659B"/>
    <w:rsid w:val="004765BF"/>
    <w:rsid w:val="00476B6F"/>
    <w:rsid w:val="00476C90"/>
    <w:rsid w:val="00476D67"/>
    <w:rsid w:val="00476DBC"/>
    <w:rsid w:val="0047713E"/>
    <w:rsid w:val="0047724E"/>
    <w:rsid w:val="004772F1"/>
    <w:rsid w:val="0047736A"/>
    <w:rsid w:val="004776D5"/>
    <w:rsid w:val="004776FD"/>
    <w:rsid w:val="00477811"/>
    <w:rsid w:val="00477934"/>
    <w:rsid w:val="00477A0C"/>
    <w:rsid w:val="00477C7B"/>
    <w:rsid w:val="00477EAA"/>
    <w:rsid w:val="00477EE6"/>
    <w:rsid w:val="00477F56"/>
    <w:rsid w:val="00480375"/>
    <w:rsid w:val="00480520"/>
    <w:rsid w:val="0048056A"/>
    <w:rsid w:val="004805C1"/>
    <w:rsid w:val="00480982"/>
    <w:rsid w:val="004809EE"/>
    <w:rsid w:val="00480AFE"/>
    <w:rsid w:val="00480C14"/>
    <w:rsid w:val="00480D31"/>
    <w:rsid w:val="00480DD3"/>
    <w:rsid w:val="00480ECF"/>
    <w:rsid w:val="00480EE1"/>
    <w:rsid w:val="00480F38"/>
    <w:rsid w:val="00481122"/>
    <w:rsid w:val="0048131F"/>
    <w:rsid w:val="00481470"/>
    <w:rsid w:val="00482E6C"/>
    <w:rsid w:val="004832FB"/>
    <w:rsid w:val="00483727"/>
    <w:rsid w:val="0048387C"/>
    <w:rsid w:val="004839B7"/>
    <w:rsid w:val="00483AAA"/>
    <w:rsid w:val="004841D4"/>
    <w:rsid w:val="004843F2"/>
    <w:rsid w:val="0048442C"/>
    <w:rsid w:val="004848C5"/>
    <w:rsid w:val="00484CD5"/>
    <w:rsid w:val="00484E3B"/>
    <w:rsid w:val="004851AF"/>
    <w:rsid w:val="004852AB"/>
    <w:rsid w:val="00485326"/>
    <w:rsid w:val="00485395"/>
    <w:rsid w:val="004853DD"/>
    <w:rsid w:val="004859DC"/>
    <w:rsid w:val="00485AE4"/>
    <w:rsid w:val="00485E72"/>
    <w:rsid w:val="004860EE"/>
    <w:rsid w:val="00486197"/>
    <w:rsid w:val="00486277"/>
    <w:rsid w:val="0048632C"/>
    <w:rsid w:val="0048656B"/>
    <w:rsid w:val="004868E9"/>
    <w:rsid w:val="0048693A"/>
    <w:rsid w:val="00487055"/>
    <w:rsid w:val="004875A0"/>
    <w:rsid w:val="00487A33"/>
    <w:rsid w:val="00487B68"/>
    <w:rsid w:val="00487BE3"/>
    <w:rsid w:val="00487D7A"/>
    <w:rsid w:val="00487D9F"/>
    <w:rsid w:val="00487DDB"/>
    <w:rsid w:val="00487FE0"/>
    <w:rsid w:val="0049009D"/>
    <w:rsid w:val="004906E3"/>
    <w:rsid w:val="004907B8"/>
    <w:rsid w:val="0049094A"/>
    <w:rsid w:val="00491001"/>
    <w:rsid w:val="00491302"/>
    <w:rsid w:val="0049137E"/>
    <w:rsid w:val="00491445"/>
    <w:rsid w:val="00491BB5"/>
    <w:rsid w:val="00491D67"/>
    <w:rsid w:val="00491D9A"/>
    <w:rsid w:val="00491F89"/>
    <w:rsid w:val="00491FAC"/>
    <w:rsid w:val="00492E96"/>
    <w:rsid w:val="00493467"/>
    <w:rsid w:val="004937C7"/>
    <w:rsid w:val="00493FDA"/>
    <w:rsid w:val="00494535"/>
    <w:rsid w:val="00494702"/>
    <w:rsid w:val="00494C9B"/>
    <w:rsid w:val="00494D11"/>
    <w:rsid w:val="00494F83"/>
    <w:rsid w:val="00495312"/>
    <w:rsid w:val="004956DE"/>
    <w:rsid w:val="004957B9"/>
    <w:rsid w:val="00495AAA"/>
    <w:rsid w:val="00495B2F"/>
    <w:rsid w:val="00495BD1"/>
    <w:rsid w:val="00495E74"/>
    <w:rsid w:val="004960DC"/>
    <w:rsid w:val="00496334"/>
    <w:rsid w:val="0049647E"/>
    <w:rsid w:val="00496656"/>
    <w:rsid w:val="00496CF7"/>
    <w:rsid w:val="00496DE9"/>
    <w:rsid w:val="00496E91"/>
    <w:rsid w:val="00497154"/>
    <w:rsid w:val="0049727F"/>
    <w:rsid w:val="00497301"/>
    <w:rsid w:val="004973D6"/>
    <w:rsid w:val="004973DE"/>
    <w:rsid w:val="004973E9"/>
    <w:rsid w:val="00497462"/>
    <w:rsid w:val="004974FB"/>
    <w:rsid w:val="00497721"/>
    <w:rsid w:val="004979C9"/>
    <w:rsid w:val="004A0346"/>
    <w:rsid w:val="004A07DF"/>
    <w:rsid w:val="004A0BD4"/>
    <w:rsid w:val="004A1641"/>
    <w:rsid w:val="004A17F3"/>
    <w:rsid w:val="004A1C06"/>
    <w:rsid w:val="004A1C6D"/>
    <w:rsid w:val="004A1EC3"/>
    <w:rsid w:val="004A1EF4"/>
    <w:rsid w:val="004A20C2"/>
    <w:rsid w:val="004A24F4"/>
    <w:rsid w:val="004A2897"/>
    <w:rsid w:val="004A29BC"/>
    <w:rsid w:val="004A29D9"/>
    <w:rsid w:val="004A2A10"/>
    <w:rsid w:val="004A2DB7"/>
    <w:rsid w:val="004A2EA1"/>
    <w:rsid w:val="004A354F"/>
    <w:rsid w:val="004A356B"/>
    <w:rsid w:val="004A35E9"/>
    <w:rsid w:val="004A38C5"/>
    <w:rsid w:val="004A3DD0"/>
    <w:rsid w:val="004A3EB7"/>
    <w:rsid w:val="004A3F4F"/>
    <w:rsid w:val="004A403E"/>
    <w:rsid w:val="004A40B6"/>
    <w:rsid w:val="004A41C7"/>
    <w:rsid w:val="004A4289"/>
    <w:rsid w:val="004A42DE"/>
    <w:rsid w:val="004A4408"/>
    <w:rsid w:val="004A448C"/>
    <w:rsid w:val="004A4985"/>
    <w:rsid w:val="004A4A26"/>
    <w:rsid w:val="004A4EC5"/>
    <w:rsid w:val="004A4F39"/>
    <w:rsid w:val="004A5032"/>
    <w:rsid w:val="004A50CD"/>
    <w:rsid w:val="004A51B2"/>
    <w:rsid w:val="004A52B2"/>
    <w:rsid w:val="004A5366"/>
    <w:rsid w:val="004A539C"/>
    <w:rsid w:val="004A58D9"/>
    <w:rsid w:val="004A5929"/>
    <w:rsid w:val="004A5A93"/>
    <w:rsid w:val="004A5D0A"/>
    <w:rsid w:val="004A5DC0"/>
    <w:rsid w:val="004A60CB"/>
    <w:rsid w:val="004A64E5"/>
    <w:rsid w:val="004A64ED"/>
    <w:rsid w:val="004A680C"/>
    <w:rsid w:val="004A6925"/>
    <w:rsid w:val="004A6966"/>
    <w:rsid w:val="004A6975"/>
    <w:rsid w:val="004A6B16"/>
    <w:rsid w:val="004A6EEF"/>
    <w:rsid w:val="004A706D"/>
    <w:rsid w:val="004A71B4"/>
    <w:rsid w:val="004A73A0"/>
    <w:rsid w:val="004A7447"/>
    <w:rsid w:val="004A796F"/>
    <w:rsid w:val="004A7D75"/>
    <w:rsid w:val="004A7F81"/>
    <w:rsid w:val="004B05D4"/>
    <w:rsid w:val="004B0A94"/>
    <w:rsid w:val="004B0EB8"/>
    <w:rsid w:val="004B12AA"/>
    <w:rsid w:val="004B14A9"/>
    <w:rsid w:val="004B1B8E"/>
    <w:rsid w:val="004B1E5B"/>
    <w:rsid w:val="004B1F49"/>
    <w:rsid w:val="004B1F66"/>
    <w:rsid w:val="004B2460"/>
    <w:rsid w:val="004B24F9"/>
    <w:rsid w:val="004B2ECF"/>
    <w:rsid w:val="004B32D2"/>
    <w:rsid w:val="004B33E0"/>
    <w:rsid w:val="004B3A68"/>
    <w:rsid w:val="004B3EB5"/>
    <w:rsid w:val="004B4014"/>
    <w:rsid w:val="004B415B"/>
    <w:rsid w:val="004B489C"/>
    <w:rsid w:val="004B499F"/>
    <w:rsid w:val="004B4AC2"/>
    <w:rsid w:val="004B4B63"/>
    <w:rsid w:val="004B4C0A"/>
    <w:rsid w:val="004B4C77"/>
    <w:rsid w:val="004B4CA9"/>
    <w:rsid w:val="004B51C0"/>
    <w:rsid w:val="004B5255"/>
    <w:rsid w:val="004B5797"/>
    <w:rsid w:val="004B610C"/>
    <w:rsid w:val="004B65CE"/>
    <w:rsid w:val="004B6668"/>
    <w:rsid w:val="004B6723"/>
    <w:rsid w:val="004B686F"/>
    <w:rsid w:val="004B6FF6"/>
    <w:rsid w:val="004B7102"/>
    <w:rsid w:val="004B7116"/>
    <w:rsid w:val="004B712B"/>
    <w:rsid w:val="004B7133"/>
    <w:rsid w:val="004B737E"/>
    <w:rsid w:val="004B73C0"/>
    <w:rsid w:val="004B74E1"/>
    <w:rsid w:val="004B76E8"/>
    <w:rsid w:val="004B7CA4"/>
    <w:rsid w:val="004B7EC8"/>
    <w:rsid w:val="004C010C"/>
    <w:rsid w:val="004C02BD"/>
    <w:rsid w:val="004C03B4"/>
    <w:rsid w:val="004C0426"/>
    <w:rsid w:val="004C0708"/>
    <w:rsid w:val="004C09E1"/>
    <w:rsid w:val="004C0C2D"/>
    <w:rsid w:val="004C0FEE"/>
    <w:rsid w:val="004C1000"/>
    <w:rsid w:val="004C103A"/>
    <w:rsid w:val="004C173D"/>
    <w:rsid w:val="004C1C1D"/>
    <w:rsid w:val="004C1CBD"/>
    <w:rsid w:val="004C1E12"/>
    <w:rsid w:val="004C1FBF"/>
    <w:rsid w:val="004C229A"/>
    <w:rsid w:val="004C2359"/>
    <w:rsid w:val="004C2386"/>
    <w:rsid w:val="004C27B8"/>
    <w:rsid w:val="004C2CD3"/>
    <w:rsid w:val="004C2F4B"/>
    <w:rsid w:val="004C3120"/>
    <w:rsid w:val="004C3148"/>
    <w:rsid w:val="004C3405"/>
    <w:rsid w:val="004C377B"/>
    <w:rsid w:val="004C3A19"/>
    <w:rsid w:val="004C3A48"/>
    <w:rsid w:val="004C3BF0"/>
    <w:rsid w:val="004C3DBF"/>
    <w:rsid w:val="004C3F0D"/>
    <w:rsid w:val="004C3FBC"/>
    <w:rsid w:val="004C4266"/>
    <w:rsid w:val="004C4BC3"/>
    <w:rsid w:val="004C4D3F"/>
    <w:rsid w:val="004C5306"/>
    <w:rsid w:val="004C54DF"/>
    <w:rsid w:val="004C5DBB"/>
    <w:rsid w:val="004C5F95"/>
    <w:rsid w:val="004C627B"/>
    <w:rsid w:val="004C6312"/>
    <w:rsid w:val="004C63AC"/>
    <w:rsid w:val="004C6404"/>
    <w:rsid w:val="004C659F"/>
    <w:rsid w:val="004C6751"/>
    <w:rsid w:val="004C6A71"/>
    <w:rsid w:val="004C6C78"/>
    <w:rsid w:val="004C6E3D"/>
    <w:rsid w:val="004C704E"/>
    <w:rsid w:val="004C70E5"/>
    <w:rsid w:val="004C73EC"/>
    <w:rsid w:val="004C7504"/>
    <w:rsid w:val="004C75B9"/>
    <w:rsid w:val="004C761F"/>
    <w:rsid w:val="004C774E"/>
    <w:rsid w:val="004C794C"/>
    <w:rsid w:val="004C7A7F"/>
    <w:rsid w:val="004C7AC2"/>
    <w:rsid w:val="004C7BA4"/>
    <w:rsid w:val="004C7EDB"/>
    <w:rsid w:val="004D0274"/>
    <w:rsid w:val="004D03D7"/>
    <w:rsid w:val="004D0468"/>
    <w:rsid w:val="004D07D1"/>
    <w:rsid w:val="004D0997"/>
    <w:rsid w:val="004D0A78"/>
    <w:rsid w:val="004D0AFF"/>
    <w:rsid w:val="004D0DCB"/>
    <w:rsid w:val="004D0EC3"/>
    <w:rsid w:val="004D1685"/>
    <w:rsid w:val="004D1A01"/>
    <w:rsid w:val="004D1F81"/>
    <w:rsid w:val="004D2421"/>
    <w:rsid w:val="004D27A6"/>
    <w:rsid w:val="004D2A5F"/>
    <w:rsid w:val="004D304A"/>
    <w:rsid w:val="004D367B"/>
    <w:rsid w:val="004D41CC"/>
    <w:rsid w:val="004D4624"/>
    <w:rsid w:val="004D46F8"/>
    <w:rsid w:val="004D4BF4"/>
    <w:rsid w:val="004D4EED"/>
    <w:rsid w:val="004D511E"/>
    <w:rsid w:val="004D56A0"/>
    <w:rsid w:val="004D585D"/>
    <w:rsid w:val="004D59C7"/>
    <w:rsid w:val="004D5C74"/>
    <w:rsid w:val="004D5F4A"/>
    <w:rsid w:val="004D6141"/>
    <w:rsid w:val="004D6204"/>
    <w:rsid w:val="004D6D2B"/>
    <w:rsid w:val="004D6FB1"/>
    <w:rsid w:val="004D701A"/>
    <w:rsid w:val="004D71D8"/>
    <w:rsid w:val="004D73CC"/>
    <w:rsid w:val="004D7436"/>
    <w:rsid w:val="004D7506"/>
    <w:rsid w:val="004D7676"/>
    <w:rsid w:val="004E003B"/>
    <w:rsid w:val="004E030D"/>
    <w:rsid w:val="004E060F"/>
    <w:rsid w:val="004E0789"/>
    <w:rsid w:val="004E07EF"/>
    <w:rsid w:val="004E0957"/>
    <w:rsid w:val="004E0B7C"/>
    <w:rsid w:val="004E0EEE"/>
    <w:rsid w:val="004E0F57"/>
    <w:rsid w:val="004E13B2"/>
    <w:rsid w:val="004E145A"/>
    <w:rsid w:val="004E1B85"/>
    <w:rsid w:val="004E1C4B"/>
    <w:rsid w:val="004E1C7B"/>
    <w:rsid w:val="004E1D4B"/>
    <w:rsid w:val="004E1F89"/>
    <w:rsid w:val="004E24CE"/>
    <w:rsid w:val="004E2740"/>
    <w:rsid w:val="004E29AF"/>
    <w:rsid w:val="004E2B06"/>
    <w:rsid w:val="004E2D11"/>
    <w:rsid w:val="004E350B"/>
    <w:rsid w:val="004E37EA"/>
    <w:rsid w:val="004E3A1D"/>
    <w:rsid w:val="004E3A65"/>
    <w:rsid w:val="004E3A94"/>
    <w:rsid w:val="004E3B47"/>
    <w:rsid w:val="004E3BC5"/>
    <w:rsid w:val="004E3C40"/>
    <w:rsid w:val="004E3EE4"/>
    <w:rsid w:val="004E40B5"/>
    <w:rsid w:val="004E40F7"/>
    <w:rsid w:val="004E4239"/>
    <w:rsid w:val="004E42A3"/>
    <w:rsid w:val="004E42C7"/>
    <w:rsid w:val="004E4435"/>
    <w:rsid w:val="004E452B"/>
    <w:rsid w:val="004E4A58"/>
    <w:rsid w:val="004E4C41"/>
    <w:rsid w:val="004E4C75"/>
    <w:rsid w:val="004E4E4C"/>
    <w:rsid w:val="004E53A0"/>
    <w:rsid w:val="004E53DD"/>
    <w:rsid w:val="004E543B"/>
    <w:rsid w:val="004E5625"/>
    <w:rsid w:val="004E59FB"/>
    <w:rsid w:val="004E5A31"/>
    <w:rsid w:val="004E5A9D"/>
    <w:rsid w:val="004E5ACF"/>
    <w:rsid w:val="004E5C77"/>
    <w:rsid w:val="004E5D7C"/>
    <w:rsid w:val="004E61E8"/>
    <w:rsid w:val="004E6751"/>
    <w:rsid w:val="004E6773"/>
    <w:rsid w:val="004E6BF5"/>
    <w:rsid w:val="004E6C0E"/>
    <w:rsid w:val="004E6D30"/>
    <w:rsid w:val="004E70DF"/>
    <w:rsid w:val="004E7407"/>
    <w:rsid w:val="004E7494"/>
    <w:rsid w:val="004E74BD"/>
    <w:rsid w:val="004E79CD"/>
    <w:rsid w:val="004E7D42"/>
    <w:rsid w:val="004E7EB4"/>
    <w:rsid w:val="004E7EDB"/>
    <w:rsid w:val="004E7FCD"/>
    <w:rsid w:val="004F00BB"/>
    <w:rsid w:val="004F03FF"/>
    <w:rsid w:val="004F057C"/>
    <w:rsid w:val="004F060C"/>
    <w:rsid w:val="004F06DD"/>
    <w:rsid w:val="004F0E51"/>
    <w:rsid w:val="004F114D"/>
    <w:rsid w:val="004F1A8C"/>
    <w:rsid w:val="004F1AB7"/>
    <w:rsid w:val="004F1D17"/>
    <w:rsid w:val="004F207D"/>
    <w:rsid w:val="004F2275"/>
    <w:rsid w:val="004F22FD"/>
    <w:rsid w:val="004F249E"/>
    <w:rsid w:val="004F29BF"/>
    <w:rsid w:val="004F2D63"/>
    <w:rsid w:val="004F2E06"/>
    <w:rsid w:val="004F31CF"/>
    <w:rsid w:val="004F3702"/>
    <w:rsid w:val="004F3AF5"/>
    <w:rsid w:val="004F3B2F"/>
    <w:rsid w:val="004F3B50"/>
    <w:rsid w:val="004F3D65"/>
    <w:rsid w:val="004F40B9"/>
    <w:rsid w:val="004F41E1"/>
    <w:rsid w:val="004F4731"/>
    <w:rsid w:val="004F4AB9"/>
    <w:rsid w:val="004F4B00"/>
    <w:rsid w:val="004F4CF6"/>
    <w:rsid w:val="004F4FFF"/>
    <w:rsid w:val="004F52D3"/>
    <w:rsid w:val="004F5965"/>
    <w:rsid w:val="004F5A8B"/>
    <w:rsid w:val="004F5CBE"/>
    <w:rsid w:val="004F5CCE"/>
    <w:rsid w:val="004F5E0B"/>
    <w:rsid w:val="004F5E7A"/>
    <w:rsid w:val="004F623F"/>
    <w:rsid w:val="004F67AD"/>
    <w:rsid w:val="004F689D"/>
    <w:rsid w:val="004F68CC"/>
    <w:rsid w:val="004F70AD"/>
    <w:rsid w:val="004F71F3"/>
    <w:rsid w:val="004F7369"/>
    <w:rsid w:val="004F763A"/>
    <w:rsid w:val="004F7713"/>
    <w:rsid w:val="004F77EF"/>
    <w:rsid w:val="004F7A2C"/>
    <w:rsid w:val="004F7CEB"/>
    <w:rsid w:val="004F7CFD"/>
    <w:rsid w:val="004F7EE1"/>
    <w:rsid w:val="0050045A"/>
    <w:rsid w:val="00500492"/>
    <w:rsid w:val="005004E8"/>
    <w:rsid w:val="005005AD"/>
    <w:rsid w:val="00500630"/>
    <w:rsid w:val="005007F8"/>
    <w:rsid w:val="00500834"/>
    <w:rsid w:val="00500CCC"/>
    <w:rsid w:val="00500DB0"/>
    <w:rsid w:val="00500E2E"/>
    <w:rsid w:val="005010E2"/>
    <w:rsid w:val="00501141"/>
    <w:rsid w:val="00501283"/>
    <w:rsid w:val="0050170F"/>
    <w:rsid w:val="00501740"/>
    <w:rsid w:val="0050176B"/>
    <w:rsid w:val="0050185E"/>
    <w:rsid w:val="00501954"/>
    <w:rsid w:val="00501A44"/>
    <w:rsid w:val="00501D86"/>
    <w:rsid w:val="00501F33"/>
    <w:rsid w:val="00501FED"/>
    <w:rsid w:val="00502084"/>
    <w:rsid w:val="005020AF"/>
    <w:rsid w:val="005021DD"/>
    <w:rsid w:val="0050223A"/>
    <w:rsid w:val="005033D2"/>
    <w:rsid w:val="005037B3"/>
    <w:rsid w:val="00503882"/>
    <w:rsid w:val="00504085"/>
    <w:rsid w:val="005040C4"/>
    <w:rsid w:val="00504132"/>
    <w:rsid w:val="005042DF"/>
    <w:rsid w:val="005043AF"/>
    <w:rsid w:val="00504A8E"/>
    <w:rsid w:val="00504F2D"/>
    <w:rsid w:val="005051A2"/>
    <w:rsid w:val="005051C4"/>
    <w:rsid w:val="00505687"/>
    <w:rsid w:val="00505733"/>
    <w:rsid w:val="005057B4"/>
    <w:rsid w:val="00505B62"/>
    <w:rsid w:val="00505D39"/>
    <w:rsid w:val="00505ED0"/>
    <w:rsid w:val="0050601F"/>
    <w:rsid w:val="0050607E"/>
    <w:rsid w:val="0050611F"/>
    <w:rsid w:val="0050616F"/>
    <w:rsid w:val="0050639C"/>
    <w:rsid w:val="00506EE5"/>
    <w:rsid w:val="00506F0A"/>
    <w:rsid w:val="00507049"/>
    <w:rsid w:val="00507229"/>
    <w:rsid w:val="0050731E"/>
    <w:rsid w:val="00507697"/>
    <w:rsid w:val="00507860"/>
    <w:rsid w:val="00507887"/>
    <w:rsid w:val="0050798E"/>
    <w:rsid w:val="00507B5E"/>
    <w:rsid w:val="00507FFC"/>
    <w:rsid w:val="005100FC"/>
    <w:rsid w:val="0051037B"/>
    <w:rsid w:val="005103E7"/>
    <w:rsid w:val="00510458"/>
    <w:rsid w:val="00510B47"/>
    <w:rsid w:val="00510D49"/>
    <w:rsid w:val="005112DC"/>
    <w:rsid w:val="00511654"/>
    <w:rsid w:val="005116D3"/>
    <w:rsid w:val="00511869"/>
    <w:rsid w:val="00511A4A"/>
    <w:rsid w:val="00511AB0"/>
    <w:rsid w:val="00511AC5"/>
    <w:rsid w:val="00511B85"/>
    <w:rsid w:val="00511C42"/>
    <w:rsid w:val="00511C56"/>
    <w:rsid w:val="00511CC5"/>
    <w:rsid w:val="00511E83"/>
    <w:rsid w:val="00511FA6"/>
    <w:rsid w:val="00512416"/>
    <w:rsid w:val="005125DB"/>
    <w:rsid w:val="005126EB"/>
    <w:rsid w:val="00512B30"/>
    <w:rsid w:val="00512B3D"/>
    <w:rsid w:val="0051307F"/>
    <w:rsid w:val="00513091"/>
    <w:rsid w:val="005130DF"/>
    <w:rsid w:val="0051320C"/>
    <w:rsid w:val="005137B8"/>
    <w:rsid w:val="00513817"/>
    <w:rsid w:val="00513925"/>
    <w:rsid w:val="00513B9D"/>
    <w:rsid w:val="00513C4D"/>
    <w:rsid w:val="0051405D"/>
    <w:rsid w:val="005140AE"/>
    <w:rsid w:val="005142FC"/>
    <w:rsid w:val="00514313"/>
    <w:rsid w:val="0051439F"/>
    <w:rsid w:val="00514541"/>
    <w:rsid w:val="0051465F"/>
    <w:rsid w:val="00514A85"/>
    <w:rsid w:val="00514AB6"/>
    <w:rsid w:val="00514BC0"/>
    <w:rsid w:val="00514FFC"/>
    <w:rsid w:val="0051505D"/>
    <w:rsid w:val="00515279"/>
    <w:rsid w:val="005152D5"/>
    <w:rsid w:val="005153D8"/>
    <w:rsid w:val="00515546"/>
    <w:rsid w:val="005155C0"/>
    <w:rsid w:val="00515691"/>
    <w:rsid w:val="00515B66"/>
    <w:rsid w:val="00515ED0"/>
    <w:rsid w:val="00515F90"/>
    <w:rsid w:val="00516333"/>
    <w:rsid w:val="00516478"/>
    <w:rsid w:val="00516929"/>
    <w:rsid w:val="00516DD7"/>
    <w:rsid w:val="005172AF"/>
    <w:rsid w:val="005172E3"/>
    <w:rsid w:val="005172EA"/>
    <w:rsid w:val="00517649"/>
    <w:rsid w:val="0051778D"/>
    <w:rsid w:val="00517B99"/>
    <w:rsid w:val="00517CA2"/>
    <w:rsid w:val="00517E08"/>
    <w:rsid w:val="005201B4"/>
    <w:rsid w:val="00520204"/>
    <w:rsid w:val="00520831"/>
    <w:rsid w:val="00520938"/>
    <w:rsid w:val="00520B9B"/>
    <w:rsid w:val="00520F00"/>
    <w:rsid w:val="0052165E"/>
    <w:rsid w:val="00521799"/>
    <w:rsid w:val="0052185C"/>
    <w:rsid w:val="00522402"/>
    <w:rsid w:val="0052260E"/>
    <w:rsid w:val="005227EC"/>
    <w:rsid w:val="005229B4"/>
    <w:rsid w:val="00522B1E"/>
    <w:rsid w:val="00522B9E"/>
    <w:rsid w:val="00523059"/>
    <w:rsid w:val="0052323C"/>
    <w:rsid w:val="00523706"/>
    <w:rsid w:val="00523B37"/>
    <w:rsid w:val="00523BA7"/>
    <w:rsid w:val="00523CBA"/>
    <w:rsid w:val="00523F53"/>
    <w:rsid w:val="005241A3"/>
    <w:rsid w:val="00524298"/>
    <w:rsid w:val="005246A5"/>
    <w:rsid w:val="00524770"/>
    <w:rsid w:val="00524999"/>
    <w:rsid w:val="005258A7"/>
    <w:rsid w:val="00525984"/>
    <w:rsid w:val="00525B1B"/>
    <w:rsid w:val="00525BAB"/>
    <w:rsid w:val="00526411"/>
    <w:rsid w:val="00526EFE"/>
    <w:rsid w:val="00526F2F"/>
    <w:rsid w:val="005271AB"/>
    <w:rsid w:val="00527643"/>
    <w:rsid w:val="00530084"/>
    <w:rsid w:val="0053027C"/>
    <w:rsid w:val="005302AC"/>
    <w:rsid w:val="0053042A"/>
    <w:rsid w:val="00531244"/>
    <w:rsid w:val="005314EB"/>
    <w:rsid w:val="0053169F"/>
    <w:rsid w:val="005316BF"/>
    <w:rsid w:val="0053191B"/>
    <w:rsid w:val="005319B2"/>
    <w:rsid w:val="00531BE4"/>
    <w:rsid w:val="00531DD5"/>
    <w:rsid w:val="00532513"/>
    <w:rsid w:val="00532524"/>
    <w:rsid w:val="00532542"/>
    <w:rsid w:val="005326BA"/>
    <w:rsid w:val="00532A0C"/>
    <w:rsid w:val="00532ABE"/>
    <w:rsid w:val="00532AEE"/>
    <w:rsid w:val="00532B4F"/>
    <w:rsid w:val="00532CCB"/>
    <w:rsid w:val="00533129"/>
    <w:rsid w:val="0053334A"/>
    <w:rsid w:val="0053359A"/>
    <w:rsid w:val="0053359F"/>
    <w:rsid w:val="0053376C"/>
    <w:rsid w:val="00533B93"/>
    <w:rsid w:val="00533C6D"/>
    <w:rsid w:val="00533F37"/>
    <w:rsid w:val="0053409E"/>
    <w:rsid w:val="00534181"/>
    <w:rsid w:val="005343B7"/>
    <w:rsid w:val="00534AA1"/>
    <w:rsid w:val="00534B41"/>
    <w:rsid w:val="00534D01"/>
    <w:rsid w:val="005351AC"/>
    <w:rsid w:val="00535A08"/>
    <w:rsid w:val="00535BE3"/>
    <w:rsid w:val="00535CF3"/>
    <w:rsid w:val="00535F77"/>
    <w:rsid w:val="005360DE"/>
    <w:rsid w:val="0053651D"/>
    <w:rsid w:val="005368BB"/>
    <w:rsid w:val="005368BC"/>
    <w:rsid w:val="0053699B"/>
    <w:rsid w:val="00536CEE"/>
    <w:rsid w:val="00536DDE"/>
    <w:rsid w:val="00536EA2"/>
    <w:rsid w:val="00537275"/>
    <w:rsid w:val="005375BA"/>
    <w:rsid w:val="00537C10"/>
    <w:rsid w:val="00537C43"/>
    <w:rsid w:val="00537D44"/>
    <w:rsid w:val="0054003D"/>
    <w:rsid w:val="00540156"/>
    <w:rsid w:val="005403A3"/>
    <w:rsid w:val="005405A2"/>
    <w:rsid w:val="005409E6"/>
    <w:rsid w:val="00540D1C"/>
    <w:rsid w:val="005410D2"/>
    <w:rsid w:val="00541745"/>
    <w:rsid w:val="0054192B"/>
    <w:rsid w:val="0054195D"/>
    <w:rsid w:val="005419FA"/>
    <w:rsid w:val="005419FF"/>
    <w:rsid w:val="00541C8B"/>
    <w:rsid w:val="00542134"/>
    <w:rsid w:val="00542197"/>
    <w:rsid w:val="00542430"/>
    <w:rsid w:val="00542588"/>
    <w:rsid w:val="00542ACE"/>
    <w:rsid w:val="00542C01"/>
    <w:rsid w:val="00542C9E"/>
    <w:rsid w:val="00542D84"/>
    <w:rsid w:val="005430D8"/>
    <w:rsid w:val="005433A7"/>
    <w:rsid w:val="00543494"/>
    <w:rsid w:val="00543753"/>
    <w:rsid w:val="0054380B"/>
    <w:rsid w:val="0054385E"/>
    <w:rsid w:val="0054473F"/>
    <w:rsid w:val="0054477E"/>
    <w:rsid w:val="00544B26"/>
    <w:rsid w:val="00544B63"/>
    <w:rsid w:val="00544E99"/>
    <w:rsid w:val="0054500B"/>
    <w:rsid w:val="00545042"/>
    <w:rsid w:val="00545082"/>
    <w:rsid w:val="0054520B"/>
    <w:rsid w:val="0054543B"/>
    <w:rsid w:val="0054558E"/>
    <w:rsid w:val="00545746"/>
    <w:rsid w:val="005457C4"/>
    <w:rsid w:val="005458BC"/>
    <w:rsid w:val="00545A59"/>
    <w:rsid w:val="00545C05"/>
    <w:rsid w:val="00545C19"/>
    <w:rsid w:val="00545CB7"/>
    <w:rsid w:val="00545D53"/>
    <w:rsid w:val="00545EED"/>
    <w:rsid w:val="0054622C"/>
    <w:rsid w:val="00546600"/>
    <w:rsid w:val="0054693D"/>
    <w:rsid w:val="00546B34"/>
    <w:rsid w:val="00546C33"/>
    <w:rsid w:val="00546CFA"/>
    <w:rsid w:val="00546E86"/>
    <w:rsid w:val="00546EE8"/>
    <w:rsid w:val="00546F9B"/>
    <w:rsid w:val="0054768F"/>
    <w:rsid w:val="005478F0"/>
    <w:rsid w:val="005500D0"/>
    <w:rsid w:val="005501D4"/>
    <w:rsid w:val="005503E4"/>
    <w:rsid w:val="005509ED"/>
    <w:rsid w:val="00550A64"/>
    <w:rsid w:val="00550F31"/>
    <w:rsid w:val="00550FC7"/>
    <w:rsid w:val="00551007"/>
    <w:rsid w:val="00551104"/>
    <w:rsid w:val="00551414"/>
    <w:rsid w:val="00551423"/>
    <w:rsid w:val="00551812"/>
    <w:rsid w:val="00551870"/>
    <w:rsid w:val="00551B4F"/>
    <w:rsid w:val="00551E37"/>
    <w:rsid w:val="00551F95"/>
    <w:rsid w:val="005520E8"/>
    <w:rsid w:val="005521CA"/>
    <w:rsid w:val="00552881"/>
    <w:rsid w:val="005530BF"/>
    <w:rsid w:val="00553289"/>
    <w:rsid w:val="005535E8"/>
    <w:rsid w:val="0055379C"/>
    <w:rsid w:val="00553929"/>
    <w:rsid w:val="00553A88"/>
    <w:rsid w:val="00553B42"/>
    <w:rsid w:val="00553E7F"/>
    <w:rsid w:val="00553EBC"/>
    <w:rsid w:val="00553F59"/>
    <w:rsid w:val="0055409D"/>
    <w:rsid w:val="005540B7"/>
    <w:rsid w:val="005542CE"/>
    <w:rsid w:val="005542FF"/>
    <w:rsid w:val="00554393"/>
    <w:rsid w:val="00554436"/>
    <w:rsid w:val="00554446"/>
    <w:rsid w:val="005545A2"/>
    <w:rsid w:val="0055489C"/>
    <w:rsid w:val="005549B1"/>
    <w:rsid w:val="00554A09"/>
    <w:rsid w:val="00554A6D"/>
    <w:rsid w:val="00554B7F"/>
    <w:rsid w:val="00554CB9"/>
    <w:rsid w:val="005553AC"/>
    <w:rsid w:val="00555D8A"/>
    <w:rsid w:val="00555DAA"/>
    <w:rsid w:val="00556225"/>
    <w:rsid w:val="00556551"/>
    <w:rsid w:val="00556583"/>
    <w:rsid w:val="00556844"/>
    <w:rsid w:val="005569C0"/>
    <w:rsid w:val="00556FBC"/>
    <w:rsid w:val="0055760E"/>
    <w:rsid w:val="00557661"/>
    <w:rsid w:val="00557801"/>
    <w:rsid w:val="0055781F"/>
    <w:rsid w:val="00557934"/>
    <w:rsid w:val="00557A50"/>
    <w:rsid w:val="00557A9F"/>
    <w:rsid w:val="00557B02"/>
    <w:rsid w:val="00557CA6"/>
    <w:rsid w:val="00557CEA"/>
    <w:rsid w:val="00560379"/>
    <w:rsid w:val="005604BB"/>
    <w:rsid w:val="00560635"/>
    <w:rsid w:val="0056085F"/>
    <w:rsid w:val="00560880"/>
    <w:rsid w:val="005609EC"/>
    <w:rsid w:val="005609FB"/>
    <w:rsid w:val="00561103"/>
    <w:rsid w:val="005612F0"/>
    <w:rsid w:val="00561371"/>
    <w:rsid w:val="005618BD"/>
    <w:rsid w:val="00561B89"/>
    <w:rsid w:val="00561C04"/>
    <w:rsid w:val="00561C8B"/>
    <w:rsid w:val="00561ECD"/>
    <w:rsid w:val="00561EE2"/>
    <w:rsid w:val="00561FEC"/>
    <w:rsid w:val="00561FEE"/>
    <w:rsid w:val="0056202E"/>
    <w:rsid w:val="005626DE"/>
    <w:rsid w:val="00562776"/>
    <w:rsid w:val="00562988"/>
    <w:rsid w:val="00562B7C"/>
    <w:rsid w:val="00562D45"/>
    <w:rsid w:val="00563361"/>
    <w:rsid w:val="005633A1"/>
    <w:rsid w:val="00563571"/>
    <w:rsid w:val="005635F3"/>
    <w:rsid w:val="0056363F"/>
    <w:rsid w:val="00563650"/>
    <w:rsid w:val="00563828"/>
    <w:rsid w:val="0056397A"/>
    <w:rsid w:val="00563C4B"/>
    <w:rsid w:val="00563DA2"/>
    <w:rsid w:val="00563DBA"/>
    <w:rsid w:val="00563F8D"/>
    <w:rsid w:val="00564093"/>
    <w:rsid w:val="00564184"/>
    <w:rsid w:val="00564812"/>
    <w:rsid w:val="00564F55"/>
    <w:rsid w:val="00564FF1"/>
    <w:rsid w:val="0056502C"/>
    <w:rsid w:val="0056537E"/>
    <w:rsid w:val="00565405"/>
    <w:rsid w:val="00565951"/>
    <w:rsid w:val="005659DD"/>
    <w:rsid w:val="00565F83"/>
    <w:rsid w:val="00566028"/>
    <w:rsid w:val="0056609E"/>
    <w:rsid w:val="0056632D"/>
    <w:rsid w:val="0056695E"/>
    <w:rsid w:val="00566A79"/>
    <w:rsid w:val="00566C16"/>
    <w:rsid w:val="00566DB8"/>
    <w:rsid w:val="00566E0A"/>
    <w:rsid w:val="00566E2A"/>
    <w:rsid w:val="00567249"/>
    <w:rsid w:val="00567782"/>
    <w:rsid w:val="00567B9D"/>
    <w:rsid w:val="00567F3E"/>
    <w:rsid w:val="00570133"/>
    <w:rsid w:val="00570196"/>
    <w:rsid w:val="00570498"/>
    <w:rsid w:val="005704AB"/>
    <w:rsid w:val="0057056E"/>
    <w:rsid w:val="005706FF"/>
    <w:rsid w:val="00570812"/>
    <w:rsid w:val="005708B0"/>
    <w:rsid w:val="00570B03"/>
    <w:rsid w:val="00570C71"/>
    <w:rsid w:val="00570DB2"/>
    <w:rsid w:val="00570EEA"/>
    <w:rsid w:val="00570EFC"/>
    <w:rsid w:val="00571012"/>
    <w:rsid w:val="00571164"/>
    <w:rsid w:val="0057157B"/>
    <w:rsid w:val="005716E5"/>
    <w:rsid w:val="005716FF"/>
    <w:rsid w:val="00571782"/>
    <w:rsid w:val="0057179F"/>
    <w:rsid w:val="0057194D"/>
    <w:rsid w:val="00571C34"/>
    <w:rsid w:val="005720BE"/>
    <w:rsid w:val="0057219E"/>
    <w:rsid w:val="00572389"/>
    <w:rsid w:val="0057243D"/>
    <w:rsid w:val="005730A3"/>
    <w:rsid w:val="0057328B"/>
    <w:rsid w:val="00573540"/>
    <w:rsid w:val="00573D5E"/>
    <w:rsid w:val="00573D8C"/>
    <w:rsid w:val="00574437"/>
    <w:rsid w:val="0057489F"/>
    <w:rsid w:val="0057497D"/>
    <w:rsid w:val="00575847"/>
    <w:rsid w:val="00576458"/>
    <w:rsid w:val="00576640"/>
    <w:rsid w:val="005768DC"/>
    <w:rsid w:val="0057692E"/>
    <w:rsid w:val="00576D65"/>
    <w:rsid w:val="00576EFF"/>
    <w:rsid w:val="00576F2A"/>
    <w:rsid w:val="00576F5A"/>
    <w:rsid w:val="00576FCC"/>
    <w:rsid w:val="005773B0"/>
    <w:rsid w:val="00577491"/>
    <w:rsid w:val="005774C6"/>
    <w:rsid w:val="0057784B"/>
    <w:rsid w:val="00577987"/>
    <w:rsid w:val="0058037F"/>
    <w:rsid w:val="0058038F"/>
    <w:rsid w:val="0058047A"/>
    <w:rsid w:val="005808E5"/>
    <w:rsid w:val="00580B1A"/>
    <w:rsid w:val="0058103F"/>
    <w:rsid w:val="0058140A"/>
    <w:rsid w:val="00581829"/>
    <w:rsid w:val="00581A5A"/>
    <w:rsid w:val="00582208"/>
    <w:rsid w:val="0058226E"/>
    <w:rsid w:val="005822F8"/>
    <w:rsid w:val="0058236B"/>
    <w:rsid w:val="005823DA"/>
    <w:rsid w:val="005825D6"/>
    <w:rsid w:val="00582932"/>
    <w:rsid w:val="005829D2"/>
    <w:rsid w:val="00582B64"/>
    <w:rsid w:val="00582F7D"/>
    <w:rsid w:val="0058317F"/>
    <w:rsid w:val="00583517"/>
    <w:rsid w:val="0058379C"/>
    <w:rsid w:val="0058392C"/>
    <w:rsid w:val="00583C4B"/>
    <w:rsid w:val="00583D90"/>
    <w:rsid w:val="00583DC6"/>
    <w:rsid w:val="00584B00"/>
    <w:rsid w:val="00584D44"/>
    <w:rsid w:val="00584DAA"/>
    <w:rsid w:val="00584F85"/>
    <w:rsid w:val="00585CFB"/>
    <w:rsid w:val="00586733"/>
    <w:rsid w:val="00586A5F"/>
    <w:rsid w:val="00586CEE"/>
    <w:rsid w:val="00586CFD"/>
    <w:rsid w:val="005870AB"/>
    <w:rsid w:val="005870B6"/>
    <w:rsid w:val="00587167"/>
    <w:rsid w:val="0058757D"/>
    <w:rsid w:val="005875C4"/>
    <w:rsid w:val="00587844"/>
    <w:rsid w:val="00587A7C"/>
    <w:rsid w:val="00587B1E"/>
    <w:rsid w:val="00587D32"/>
    <w:rsid w:val="00587FDA"/>
    <w:rsid w:val="0059004E"/>
    <w:rsid w:val="00590330"/>
    <w:rsid w:val="005903CB"/>
    <w:rsid w:val="00590487"/>
    <w:rsid w:val="00590A8D"/>
    <w:rsid w:val="00590BC2"/>
    <w:rsid w:val="0059184F"/>
    <w:rsid w:val="00591872"/>
    <w:rsid w:val="00591895"/>
    <w:rsid w:val="00591898"/>
    <w:rsid w:val="00591AE4"/>
    <w:rsid w:val="00591E5D"/>
    <w:rsid w:val="00591EB2"/>
    <w:rsid w:val="0059224C"/>
    <w:rsid w:val="00592491"/>
    <w:rsid w:val="005924C7"/>
    <w:rsid w:val="00592911"/>
    <w:rsid w:val="005929E3"/>
    <w:rsid w:val="00592C88"/>
    <w:rsid w:val="00592CDB"/>
    <w:rsid w:val="005934A9"/>
    <w:rsid w:val="00593784"/>
    <w:rsid w:val="005937F0"/>
    <w:rsid w:val="00593B9F"/>
    <w:rsid w:val="00593D6E"/>
    <w:rsid w:val="00594103"/>
    <w:rsid w:val="005941BF"/>
    <w:rsid w:val="0059429C"/>
    <w:rsid w:val="00594532"/>
    <w:rsid w:val="00594B03"/>
    <w:rsid w:val="00594FBC"/>
    <w:rsid w:val="005950BB"/>
    <w:rsid w:val="0059555E"/>
    <w:rsid w:val="00595806"/>
    <w:rsid w:val="005959C3"/>
    <w:rsid w:val="00595D84"/>
    <w:rsid w:val="00595E69"/>
    <w:rsid w:val="00595EE5"/>
    <w:rsid w:val="00595F5E"/>
    <w:rsid w:val="005960EA"/>
    <w:rsid w:val="005962F7"/>
    <w:rsid w:val="0059666A"/>
    <w:rsid w:val="005968CD"/>
    <w:rsid w:val="005968E4"/>
    <w:rsid w:val="00596BAA"/>
    <w:rsid w:val="00596C30"/>
    <w:rsid w:val="00596EF2"/>
    <w:rsid w:val="00597090"/>
    <w:rsid w:val="00597207"/>
    <w:rsid w:val="005974DD"/>
    <w:rsid w:val="00597568"/>
    <w:rsid w:val="00597747"/>
    <w:rsid w:val="005978A9"/>
    <w:rsid w:val="0059797B"/>
    <w:rsid w:val="005979C7"/>
    <w:rsid w:val="005A0278"/>
    <w:rsid w:val="005A03CB"/>
    <w:rsid w:val="005A0466"/>
    <w:rsid w:val="005A0CC4"/>
    <w:rsid w:val="005A0FAF"/>
    <w:rsid w:val="005A13A9"/>
    <w:rsid w:val="005A13B0"/>
    <w:rsid w:val="005A13CD"/>
    <w:rsid w:val="005A1483"/>
    <w:rsid w:val="005A1554"/>
    <w:rsid w:val="005A15BE"/>
    <w:rsid w:val="005A184C"/>
    <w:rsid w:val="005A1914"/>
    <w:rsid w:val="005A1B41"/>
    <w:rsid w:val="005A1BFB"/>
    <w:rsid w:val="005A1E1D"/>
    <w:rsid w:val="005A2444"/>
    <w:rsid w:val="005A27F2"/>
    <w:rsid w:val="005A2862"/>
    <w:rsid w:val="005A2943"/>
    <w:rsid w:val="005A2B7F"/>
    <w:rsid w:val="005A2E14"/>
    <w:rsid w:val="005A320A"/>
    <w:rsid w:val="005A33ED"/>
    <w:rsid w:val="005A3577"/>
    <w:rsid w:val="005A3646"/>
    <w:rsid w:val="005A370E"/>
    <w:rsid w:val="005A3C1D"/>
    <w:rsid w:val="005A3CA6"/>
    <w:rsid w:val="005A3CB3"/>
    <w:rsid w:val="005A3D5F"/>
    <w:rsid w:val="005A3ECF"/>
    <w:rsid w:val="005A4139"/>
    <w:rsid w:val="005A4176"/>
    <w:rsid w:val="005A421C"/>
    <w:rsid w:val="005A475A"/>
    <w:rsid w:val="005A4AB7"/>
    <w:rsid w:val="005A4E29"/>
    <w:rsid w:val="005A4EA0"/>
    <w:rsid w:val="005A4F36"/>
    <w:rsid w:val="005A4F92"/>
    <w:rsid w:val="005A53B8"/>
    <w:rsid w:val="005A55A6"/>
    <w:rsid w:val="005A5658"/>
    <w:rsid w:val="005A57E4"/>
    <w:rsid w:val="005A5868"/>
    <w:rsid w:val="005A58DD"/>
    <w:rsid w:val="005A594A"/>
    <w:rsid w:val="005A5977"/>
    <w:rsid w:val="005A648B"/>
    <w:rsid w:val="005A66CF"/>
    <w:rsid w:val="005A687F"/>
    <w:rsid w:val="005A6BAA"/>
    <w:rsid w:val="005A6EB1"/>
    <w:rsid w:val="005A7508"/>
    <w:rsid w:val="005A752B"/>
    <w:rsid w:val="005A77BC"/>
    <w:rsid w:val="005A7CB4"/>
    <w:rsid w:val="005B0254"/>
    <w:rsid w:val="005B029A"/>
    <w:rsid w:val="005B091E"/>
    <w:rsid w:val="005B09ED"/>
    <w:rsid w:val="005B0A0E"/>
    <w:rsid w:val="005B0AAD"/>
    <w:rsid w:val="005B0B7C"/>
    <w:rsid w:val="005B0BC3"/>
    <w:rsid w:val="005B118D"/>
    <w:rsid w:val="005B1344"/>
    <w:rsid w:val="005B162D"/>
    <w:rsid w:val="005B1701"/>
    <w:rsid w:val="005B219A"/>
    <w:rsid w:val="005B21A8"/>
    <w:rsid w:val="005B22B9"/>
    <w:rsid w:val="005B24AC"/>
    <w:rsid w:val="005B2B1D"/>
    <w:rsid w:val="005B2B37"/>
    <w:rsid w:val="005B2BA9"/>
    <w:rsid w:val="005B2E52"/>
    <w:rsid w:val="005B2F8D"/>
    <w:rsid w:val="005B32D4"/>
    <w:rsid w:val="005B33BE"/>
    <w:rsid w:val="005B33DA"/>
    <w:rsid w:val="005B352B"/>
    <w:rsid w:val="005B366D"/>
    <w:rsid w:val="005B37E3"/>
    <w:rsid w:val="005B3923"/>
    <w:rsid w:val="005B3BBD"/>
    <w:rsid w:val="005B3BD6"/>
    <w:rsid w:val="005B3C13"/>
    <w:rsid w:val="005B3C25"/>
    <w:rsid w:val="005B3CF7"/>
    <w:rsid w:val="005B3DD6"/>
    <w:rsid w:val="005B3FAF"/>
    <w:rsid w:val="005B3FE8"/>
    <w:rsid w:val="005B42DF"/>
    <w:rsid w:val="005B47B8"/>
    <w:rsid w:val="005B48CC"/>
    <w:rsid w:val="005B4996"/>
    <w:rsid w:val="005B49D4"/>
    <w:rsid w:val="005B4B1E"/>
    <w:rsid w:val="005B4B8F"/>
    <w:rsid w:val="005B51F7"/>
    <w:rsid w:val="005B5289"/>
    <w:rsid w:val="005B5591"/>
    <w:rsid w:val="005B56F1"/>
    <w:rsid w:val="005B5925"/>
    <w:rsid w:val="005B5EA6"/>
    <w:rsid w:val="005B6095"/>
    <w:rsid w:val="005B626F"/>
    <w:rsid w:val="005B631E"/>
    <w:rsid w:val="005B65A3"/>
    <w:rsid w:val="005B6AEA"/>
    <w:rsid w:val="005B6B09"/>
    <w:rsid w:val="005B6F86"/>
    <w:rsid w:val="005B6F8E"/>
    <w:rsid w:val="005B721B"/>
    <w:rsid w:val="005B740C"/>
    <w:rsid w:val="005B7483"/>
    <w:rsid w:val="005B75AF"/>
    <w:rsid w:val="005B7661"/>
    <w:rsid w:val="005B7667"/>
    <w:rsid w:val="005C0221"/>
    <w:rsid w:val="005C02AA"/>
    <w:rsid w:val="005C0619"/>
    <w:rsid w:val="005C076E"/>
    <w:rsid w:val="005C0ACE"/>
    <w:rsid w:val="005C0C15"/>
    <w:rsid w:val="005C0CA7"/>
    <w:rsid w:val="005C0D62"/>
    <w:rsid w:val="005C0DCC"/>
    <w:rsid w:val="005C1383"/>
    <w:rsid w:val="005C149B"/>
    <w:rsid w:val="005C15BF"/>
    <w:rsid w:val="005C1716"/>
    <w:rsid w:val="005C1B74"/>
    <w:rsid w:val="005C1D94"/>
    <w:rsid w:val="005C2060"/>
    <w:rsid w:val="005C2758"/>
    <w:rsid w:val="005C2A23"/>
    <w:rsid w:val="005C2A25"/>
    <w:rsid w:val="005C2FAD"/>
    <w:rsid w:val="005C3288"/>
    <w:rsid w:val="005C33AC"/>
    <w:rsid w:val="005C3439"/>
    <w:rsid w:val="005C3861"/>
    <w:rsid w:val="005C38A9"/>
    <w:rsid w:val="005C38E4"/>
    <w:rsid w:val="005C3A2F"/>
    <w:rsid w:val="005C3CFB"/>
    <w:rsid w:val="005C3DEF"/>
    <w:rsid w:val="005C3E1F"/>
    <w:rsid w:val="005C4171"/>
    <w:rsid w:val="005C43FB"/>
    <w:rsid w:val="005C45D6"/>
    <w:rsid w:val="005C4A36"/>
    <w:rsid w:val="005C4C34"/>
    <w:rsid w:val="005C4F0D"/>
    <w:rsid w:val="005C5032"/>
    <w:rsid w:val="005C5068"/>
    <w:rsid w:val="005C5359"/>
    <w:rsid w:val="005C5C38"/>
    <w:rsid w:val="005C5F7F"/>
    <w:rsid w:val="005C6593"/>
    <w:rsid w:val="005C6696"/>
    <w:rsid w:val="005C6A66"/>
    <w:rsid w:val="005C6DAE"/>
    <w:rsid w:val="005C6E2B"/>
    <w:rsid w:val="005C701C"/>
    <w:rsid w:val="005C70BB"/>
    <w:rsid w:val="005C742C"/>
    <w:rsid w:val="005C7563"/>
    <w:rsid w:val="005C75EC"/>
    <w:rsid w:val="005C775D"/>
    <w:rsid w:val="005C7813"/>
    <w:rsid w:val="005C7A20"/>
    <w:rsid w:val="005C7B3B"/>
    <w:rsid w:val="005D00A1"/>
    <w:rsid w:val="005D0126"/>
    <w:rsid w:val="005D02B4"/>
    <w:rsid w:val="005D0320"/>
    <w:rsid w:val="005D03EA"/>
    <w:rsid w:val="005D054C"/>
    <w:rsid w:val="005D06F6"/>
    <w:rsid w:val="005D08F8"/>
    <w:rsid w:val="005D0E2F"/>
    <w:rsid w:val="005D0EF0"/>
    <w:rsid w:val="005D0F88"/>
    <w:rsid w:val="005D1021"/>
    <w:rsid w:val="005D1206"/>
    <w:rsid w:val="005D12CA"/>
    <w:rsid w:val="005D1302"/>
    <w:rsid w:val="005D1470"/>
    <w:rsid w:val="005D15B7"/>
    <w:rsid w:val="005D1657"/>
    <w:rsid w:val="005D18BE"/>
    <w:rsid w:val="005D1ACF"/>
    <w:rsid w:val="005D1B13"/>
    <w:rsid w:val="005D1C8C"/>
    <w:rsid w:val="005D1CED"/>
    <w:rsid w:val="005D1D16"/>
    <w:rsid w:val="005D1D53"/>
    <w:rsid w:val="005D1E45"/>
    <w:rsid w:val="005D2402"/>
    <w:rsid w:val="005D24D9"/>
    <w:rsid w:val="005D2D6F"/>
    <w:rsid w:val="005D2DCC"/>
    <w:rsid w:val="005D2E74"/>
    <w:rsid w:val="005D3043"/>
    <w:rsid w:val="005D3938"/>
    <w:rsid w:val="005D3BAC"/>
    <w:rsid w:val="005D46BD"/>
    <w:rsid w:val="005D48E2"/>
    <w:rsid w:val="005D4944"/>
    <w:rsid w:val="005D4C24"/>
    <w:rsid w:val="005D4CAF"/>
    <w:rsid w:val="005D5146"/>
    <w:rsid w:val="005D562C"/>
    <w:rsid w:val="005D5636"/>
    <w:rsid w:val="005D5792"/>
    <w:rsid w:val="005D57C9"/>
    <w:rsid w:val="005D5E69"/>
    <w:rsid w:val="005D606B"/>
    <w:rsid w:val="005D6161"/>
    <w:rsid w:val="005D64F9"/>
    <w:rsid w:val="005D6575"/>
    <w:rsid w:val="005D6A46"/>
    <w:rsid w:val="005D6A56"/>
    <w:rsid w:val="005D6A89"/>
    <w:rsid w:val="005D6E85"/>
    <w:rsid w:val="005D6EC8"/>
    <w:rsid w:val="005D6F10"/>
    <w:rsid w:val="005D703E"/>
    <w:rsid w:val="005D76C8"/>
    <w:rsid w:val="005D7BB1"/>
    <w:rsid w:val="005D7C10"/>
    <w:rsid w:val="005D7E87"/>
    <w:rsid w:val="005E012B"/>
    <w:rsid w:val="005E04FA"/>
    <w:rsid w:val="005E057D"/>
    <w:rsid w:val="005E0680"/>
    <w:rsid w:val="005E0C27"/>
    <w:rsid w:val="005E1198"/>
    <w:rsid w:val="005E13F0"/>
    <w:rsid w:val="005E15DB"/>
    <w:rsid w:val="005E17BA"/>
    <w:rsid w:val="005E1A0E"/>
    <w:rsid w:val="005E1E99"/>
    <w:rsid w:val="005E20CC"/>
    <w:rsid w:val="005E2254"/>
    <w:rsid w:val="005E23FC"/>
    <w:rsid w:val="005E26A2"/>
    <w:rsid w:val="005E27F7"/>
    <w:rsid w:val="005E282B"/>
    <w:rsid w:val="005E283A"/>
    <w:rsid w:val="005E2918"/>
    <w:rsid w:val="005E2B09"/>
    <w:rsid w:val="005E2D32"/>
    <w:rsid w:val="005E2E68"/>
    <w:rsid w:val="005E30A2"/>
    <w:rsid w:val="005E3231"/>
    <w:rsid w:val="005E342C"/>
    <w:rsid w:val="005E3849"/>
    <w:rsid w:val="005E3987"/>
    <w:rsid w:val="005E3B0A"/>
    <w:rsid w:val="005E3BC6"/>
    <w:rsid w:val="005E3ECC"/>
    <w:rsid w:val="005E3F24"/>
    <w:rsid w:val="005E3F39"/>
    <w:rsid w:val="005E4139"/>
    <w:rsid w:val="005E4184"/>
    <w:rsid w:val="005E4512"/>
    <w:rsid w:val="005E497F"/>
    <w:rsid w:val="005E49E0"/>
    <w:rsid w:val="005E4A4A"/>
    <w:rsid w:val="005E4B30"/>
    <w:rsid w:val="005E4B54"/>
    <w:rsid w:val="005E4C3B"/>
    <w:rsid w:val="005E5419"/>
    <w:rsid w:val="005E56CE"/>
    <w:rsid w:val="005E5792"/>
    <w:rsid w:val="005E5841"/>
    <w:rsid w:val="005E58E5"/>
    <w:rsid w:val="005E5BF3"/>
    <w:rsid w:val="005E606F"/>
    <w:rsid w:val="005E6082"/>
    <w:rsid w:val="005E61E1"/>
    <w:rsid w:val="005E62FF"/>
    <w:rsid w:val="005E678A"/>
    <w:rsid w:val="005E6B97"/>
    <w:rsid w:val="005E6E8A"/>
    <w:rsid w:val="005E6F6D"/>
    <w:rsid w:val="005E70E8"/>
    <w:rsid w:val="005E70EA"/>
    <w:rsid w:val="005E7306"/>
    <w:rsid w:val="005E74AF"/>
    <w:rsid w:val="005E793C"/>
    <w:rsid w:val="005E79B2"/>
    <w:rsid w:val="005E7A0B"/>
    <w:rsid w:val="005E7E80"/>
    <w:rsid w:val="005F02A8"/>
    <w:rsid w:val="005F03C2"/>
    <w:rsid w:val="005F075C"/>
    <w:rsid w:val="005F0786"/>
    <w:rsid w:val="005F0791"/>
    <w:rsid w:val="005F087C"/>
    <w:rsid w:val="005F0913"/>
    <w:rsid w:val="005F0987"/>
    <w:rsid w:val="005F0FD3"/>
    <w:rsid w:val="005F1141"/>
    <w:rsid w:val="005F1212"/>
    <w:rsid w:val="005F14DB"/>
    <w:rsid w:val="005F1732"/>
    <w:rsid w:val="005F19C4"/>
    <w:rsid w:val="005F1ACB"/>
    <w:rsid w:val="005F1C95"/>
    <w:rsid w:val="005F1E65"/>
    <w:rsid w:val="005F1FC9"/>
    <w:rsid w:val="005F2273"/>
    <w:rsid w:val="005F26E0"/>
    <w:rsid w:val="005F278D"/>
    <w:rsid w:val="005F2798"/>
    <w:rsid w:val="005F28F0"/>
    <w:rsid w:val="005F2B2B"/>
    <w:rsid w:val="005F2C6C"/>
    <w:rsid w:val="005F2CDE"/>
    <w:rsid w:val="005F2DFA"/>
    <w:rsid w:val="005F2E60"/>
    <w:rsid w:val="005F30DA"/>
    <w:rsid w:val="005F32DD"/>
    <w:rsid w:val="005F33AF"/>
    <w:rsid w:val="005F3447"/>
    <w:rsid w:val="005F3473"/>
    <w:rsid w:val="005F34F2"/>
    <w:rsid w:val="005F3500"/>
    <w:rsid w:val="005F3628"/>
    <w:rsid w:val="005F3635"/>
    <w:rsid w:val="005F3746"/>
    <w:rsid w:val="005F3906"/>
    <w:rsid w:val="005F3A51"/>
    <w:rsid w:val="005F3D9F"/>
    <w:rsid w:val="005F4181"/>
    <w:rsid w:val="005F4426"/>
    <w:rsid w:val="005F4648"/>
    <w:rsid w:val="005F4774"/>
    <w:rsid w:val="005F47C9"/>
    <w:rsid w:val="005F4833"/>
    <w:rsid w:val="005F4955"/>
    <w:rsid w:val="005F49F5"/>
    <w:rsid w:val="005F4D5C"/>
    <w:rsid w:val="005F5099"/>
    <w:rsid w:val="005F515C"/>
    <w:rsid w:val="005F539F"/>
    <w:rsid w:val="005F553E"/>
    <w:rsid w:val="005F5593"/>
    <w:rsid w:val="005F5858"/>
    <w:rsid w:val="005F5FE5"/>
    <w:rsid w:val="005F6006"/>
    <w:rsid w:val="005F6303"/>
    <w:rsid w:val="005F66B4"/>
    <w:rsid w:val="005F6729"/>
    <w:rsid w:val="005F67AF"/>
    <w:rsid w:val="005F67DE"/>
    <w:rsid w:val="005F6C6A"/>
    <w:rsid w:val="005F7040"/>
    <w:rsid w:val="005F763C"/>
    <w:rsid w:val="005F77DD"/>
    <w:rsid w:val="005F7850"/>
    <w:rsid w:val="005F78EC"/>
    <w:rsid w:val="005F7903"/>
    <w:rsid w:val="005F794E"/>
    <w:rsid w:val="005F797A"/>
    <w:rsid w:val="005F7D35"/>
    <w:rsid w:val="005F7E40"/>
    <w:rsid w:val="005F7F03"/>
    <w:rsid w:val="006003C0"/>
    <w:rsid w:val="00600487"/>
    <w:rsid w:val="006005FA"/>
    <w:rsid w:val="00600B0C"/>
    <w:rsid w:val="00600E02"/>
    <w:rsid w:val="00600E09"/>
    <w:rsid w:val="0060102C"/>
    <w:rsid w:val="006010E8"/>
    <w:rsid w:val="006011CE"/>
    <w:rsid w:val="006012CE"/>
    <w:rsid w:val="00601E6E"/>
    <w:rsid w:val="006020C7"/>
    <w:rsid w:val="0060221D"/>
    <w:rsid w:val="006022EB"/>
    <w:rsid w:val="0060234B"/>
    <w:rsid w:val="006023FC"/>
    <w:rsid w:val="0060256A"/>
    <w:rsid w:val="0060269F"/>
    <w:rsid w:val="00602875"/>
    <w:rsid w:val="006029C1"/>
    <w:rsid w:val="00602E34"/>
    <w:rsid w:val="00602E99"/>
    <w:rsid w:val="00602F04"/>
    <w:rsid w:val="00602FB0"/>
    <w:rsid w:val="00603136"/>
    <w:rsid w:val="0060397B"/>
    <w:rsid w:val="00603AA5"/>
    <w:rsid w:val="00603E34"/>
    <w:rsid w:val="00604215"/>
    <w:rsid w:val="0060426D"/>
    <w:rsid w:val="006043C0"/>
    <w:rsid w:val="006044A7"/>
    <w:rsid w:val="00604925"/>
    <w:rsid w:val="00604980"/>
    <w:rsid w:val="00604A0D"/>
    <w:rsid w:val="00604B1E"/>
    <w:rsid w:val="006050CB"/>
    <w:rsid w:val="006050D2"/>
    <w:rsid w:val="00605679"/>
    <w:rsid w:val="0060570E"/>
    <w:rsid w:val="00605967"/>
    <w:rsid w:val="00605971"/>
    <w:rsid w:val="00605B44"/>
    <w:rsid w:val="00605B74"/>
    <w:rsid w:val="00605C60"/>
    <w:rsid w:val="00605F10"/>
    <w:rsid w:val="00605FAC"/>
    <w:rsid w:val="006061B1"/>
    <w:rsid w:val="00606456"/>
    <w:rsid w:val="00606573"/>
    <w:rsid w:val="006065B1"/>
    <w:rsid w:val="006066CA"/>
    <w:rsid w:val="006068ED"/>
    <w:rsid w:val="00606C39"/>
    <w:rsid w:val="00606F12"/>
    <w:rsid w:val="0060711E"/>
    <w:rsid w:val="006076A9"/>
    <w:rsid w:val="006076BD"/>
    <w:rsid w:val="00607DA2"/>
    <w:rsid w:val="00607EC4"/>
    <w:rsid w:val="00610033"/>
    <w:rsid w:val="0061005D"/>
    <w:rsid w:val="006103A6"/>
    <w:rsid w:val="006104D1"/>
    <w:rsid w:val="00610501"/>
    <w:rsid w:val="006108F5"/>
    <w:rsid w:val="006109B6"/>
    <w:rsid w:val="00610B1D"/>
    <w:rsid w:val="00611017"/>
    <w:rsid w:val="006114CB"/>
    <w:rsid w:val="006114F6"/>
    <w:rsid w:val="006117FF"/>
    <w:rsid w:val="00611892"/>
    <w:rsid w:val="006121C9"/>
    <w:rsid w:val="006123E4"/>
    <w:rsid w:val="006124C1"/>
    <w:rsid w:val="00612549"/>
    <w:rsid w:val="006126AA"/>
    <w:rsid w:val="006127E7"/>
    <w:rsid w:val="00612B71"/>
    <w:rsid w:val="00612C81"/>
    <w:rsid w:val="00612CCA"/>
    <w:rsid w:val="00612DE7"/>
    <w:rsid w:val="00612E30"/>
    <w:rsid w:val="00612E67"/>
    <w:rsid w:val="00613254"/>
    <w:rsid w:val="006132A8"/>
    <w:rsid w:val="00613C60"/>
    <w:rsid w:val="00613CA7"/>
    <w:rsid w:val="00613D4E"/>
    <w:rsid w:val="00613F1E"/>
    <w:rsid w:val="00614705"/>
    <w:rsid w:val="00615766"/>
    <w:rsid w:val="006158B2"/>
    <w:rsid w:val="00615C84"/>
    <w:rsid w:val="00615DB6"/>
    <w:rsid w:val="00615E00"/>
    <w:rsid w:val="00615FC5"/>
    <w:rsid w:val="0061629D"/>
    <w:rsid w:val="006165FD"/>
    <w:rsid w:val="006168DA"/>
    <w:rsid w:val="00616A64"/>
    <w:rsid w:val="0061753E"/>
    <w:rsid w:val="006176C6"/>
    <w:rsid w:val="006177D8"/>
    <w:rsid w:val="00617832"/>
    <w:rsid w:val="0061794E"/>
    <w:rsid w:val="00617E6C"/>
    <w:rsid w:val="0062047F"/>
    <w:rsid w:val="0062064D"/>
    <w:rsid w:val="00620813"/>
    <w:rsid w:val="00620B88"/>
    <w:rsid w:val="00620D34"/>
    <w:rsid w:val="00620FA6"/>
    <w:rsid w:val="006212E2"/>
    <w:rsid w:val="0062133F"/>
    <w:rsid w:val="00621610"/>
    <w:rsid w:val="006218C1"/>
    <w:rsid w:val="006218DB"/>
    <w:rsid w:val="00621B69"/>
    <w:rsid w:val="00621BC6"/>
    <w:rsid w:val="00621BF9"/>
    <w:rsid w:val="0062283A"/>
    <w:rsid w:val="00622878"/>
    <w:rsid w:val="00622AC5"/>
    <w:rsid w:val="006230F8"/>
    <w:rsid w:val="0062314D"/>
    <w:rsid w:val="00623A27"/>
    <w:rsid w:val="00623F9B"/>
    <w:rsid w:val="00624213"/>
    <w:rsid w:val="0062424D"/>
    <w:rsid w:val="0062433B"/>
    <w:rsid w:val="0062454A"/>
    <w:rsid w:val="006246B3"/>
    <w:rsid w:val="0062486D"/>
    <w:rsid w:val="00624906"/>
    <w:rsid w:val="006249A9"/>
    <w:rsid w:val="00624A83"/>
    <w:rsid w:val="00624AF3"/>
    <w:rsid w:val="00624DA5"/>
    <w:rsid w:val="00624E0F"/>
    <w:rsid w:val="00624FF9"/>
    <w:rsid w:val="0062520E"/>
    <w:rsid w:val="00625A94"/>
    <w:rsid w:val="00625E09"/>
    <w:rsid w:val="0062613B"/>
    <w:rsid w:val="00626188"/>
    <w:rsid w:val="006261D2"/>
    <w:rsid w:val="0062627B"/>
    <w:rsid w:val="00626341"/>
    <w:rsid w:val="0062642E"/>
    <w:rsid w:val="00626C89"/>
    <w:rsid w:val="0062703D"/>
    <w:rsid w:val="00627395"/>
    <w:rsid w:val="0062739C"/>
    <w:rsid w:val="006275AB"/>
    <w:rsid w:val="0062775A"/>
    <w:rsid w:val="00627929"/>
    <w:rsid w:val="00627A8B"/>
    <w:rsid w:val="00627F6B"/>
    <w:rsid w:val="00630402"/>
    <w:rsid w:val="006306E9"/>
    <w:rsid w:val="00630746"/>
    <w:rsid w:val="00630C8F"/>
    <w:rsid w:val="00630D86"/>
    <w:rsid w:val="00630DF6"/>
    <w:rsid w:val="00630ED4"/>
    <w:rsid w:val="00631222"/>
    <w:rsid w:val="0063126E"/>
    <w:rsid w:val="006312CF"/>
    <w:rsid w:val="006313D2"/>
    <w:rsid w:val="006313F5"/>
    <w:rsid w:val="0063146D"/>
    <w:rsid w:val="00631AED"/>
    <w:rsid w:val="00631B4D"/>
    <w:rsid w:val="00631DE4"/>
    <w:rsid w:val="006321FC"/>
    <w:rsid w:val="0063275B"/>
    <w:rsid w:val="00632762"/>
    <w:rsid w:val="00632913"/>
    <w:rsid w:val="00632974"/>
    <w:rsid w:val="00632D21"/>
    <w:rsid w:val="00632E9E"/>
    <w:rsid w:val="0063338D"/>
    <w:rsid w:val="00633394"/>
    <w:rsid w:val="00633561"/>
    <w:rsid w:val="006339C0"/>
    <w:rsid w:val="00633B36"/>
    <w:rsid w:val="00633C30"/>
    <w:rsid w:val="006341C8"/>
    <w:rsid w:val="00634400"/>
    <w:rsid w:val="00634526"/>
    <w:rsid w:val="006346D4"/>
    <w:rsid w:val="00634735"/>
    <w:rsid w:val="006351A5"/>
    <w:rsid w:val="00635563"/>
    <w:rsid w:val="0063583D"/>
    <w:rsid w:val="00635855"/>
    <w:rsid w:val="006358B2"/>
    <w:rsid w:val="00635A8B"/>
    <w:rsid w:val="00635CC4"/>
    <w:rsid w:val="00636159"/>
    <w:rsid w:val="0063618C"/>
    <w:rsid w:val="00636427"/>
    <w:rsid w:val="00636879"/>
    <w:rsid w:val="0063688E"/>
    <w:rsid w:val="0063699B"/>
    <w:rsid w:val="00636CBB"/>
    <w:rsid w:val="00636EDE"/>
    <w:rsid w:val="00636F47"/>
    <w:rsid w:val="00637599"/>
    <w:rsid w:val="006379FD"/>
    <w:rsid w:val="00637FED"/>
    <w:rsid w:val="00640242"/>
    <w:rsid w:val="00640608"/>
    <w:rsid w:val="006406A6"/>
    <w:rsid w:val="00640A41"/>
    <w:rsid w:val="00640AD2"/>
    <w:rsid w:val="00640B3D"/>
    <w:rsid w:val="00640E65"/>
    <w:rsid w:val="00640EE3"/>
    <w:rsid w:val="00641159"/>
    <w:rsid w:val="00641320"/>
    <w:rsid w:val="0064132A"/>
    <w:rsid w:val="00641556"/>
    <w:rsid w:val="00641565"/>
    <w:rsid w:val="00641599"/>
    <w:rsid w:val="006417E9"/>
    <w:rsid w:val="00641A95"/>
    <w:rsid w:val="00641AF5"/>
    <w:rsid w:val="006420DE"/>
    <w:rsid w:val="006421D2"/>
    <w:rsid w:val="00642975"/>
    <w:rsid w:val="00642985"/>
    <w:rsid w:val="00642995"/>
    <w:rsid w:val="006429A8"/>
    <w:rsid w:val="0064306D"/>
    <w:rsid w:val="006430C8"/>
    <w:rsid w:val="00643175"/>
    <w:rsid w:val="00643227"/>
    <w:rsid w:val="00643430"/>
    <w:rsid w:val="00643439"/>
    <w:rsid w:val="00643E9A"/>
    <w:rsid w:val="00643F72"/>
    <w:rsid w:val="00643F8F"/>
    <w:rsid w:val="006440A4"/>
    <w:rsid w:val="00644370"/>
    <w:rsid w:val="00644540"/>
    <w:rsid w:val="0064468E"/>
    <w:rsid w:val="00644814"/>
    <w:rsid w:val="006449BD"/>
    <w:rsid w:val="00644F20"/>
    <w:rsid w:val="0064506F"/>
    <w:rsid w:val="0064538F"/>
    <w:rsid w:val="00645555"/>
    <w:rsid w:val="00645567"/>
    <w:rsid w:val="00645625"/>
    <w:rsid w:val="00645691"/>
    <w:rsid w:val="006457F8"/>
    <w:rsid w:val="006459BC"/>
    <w:rsid w:val="00645BC0"/>
    <w:rsid w:val="00645E1E"/>
    <w:rsid w:val="00645F86"/>
    <w:rsid w:val="006461D6"/>
    <w:rsid w:val="006462BB"/>
    <w:rsid w:val="00646993"/>
    <w:rsid w:val="00646A70"/>
    <w:rsid w:val="00646B6B"/>
    <w:rsid w:val="00646E12"/>
    <w:rsid w:val="00646EFC"/>
    <w:rsid w:val="00646F83"/>
    <w:rsid w:val="006478B9"/>
    <w:rsid w:val="006479CA"/>
    <w:rsid w:val="00647C51"/>
    <w:rsid w:val="00647CC5"/>
    <w:rsid w:val="00647D48"/>
    <w:rsid w:val="00650190"/>
    <w:rsid w:val="006502FA"/>
    <w:rsid w:val="00650346"/>
    <w:rsid w:val="00650963"/>
    <w:rsid w:val="006509FB"/>
    <w:rsid w:val="00650DC1"/>
    <w:rsid w:val="00650E86"/>
    <w:rsid w:val="006514BB"/>
    <w:rsid w:val="00651A66"/>
    <w:rsid w:val="00651B66"/>
    <w:rsid w:val="00651C92"/>
    <w:rsid w:val="00651D85"/>
    <w:rsid w:val="0065218B"/>
    <w:rsid w:val="00652195"/>
    <w:rsid w:val="0065230F"/>
    <w:rsid w:val="00652338"/>
    <w:rsid w:val="006523A9"/>
    <w:rsid w:val="006525FF"/>
    <w:rsid w:val="00652642"/>
    <w:rsid w:val="00652C89"/>
    <w:rsid w:val="00652E55"/>
    <w:rsid w:val="00652F1F"/>
    <w:rsid w:val="006536D7"/>
    <w:rsid w:val="00653792"/>
    <w:rsid w:val="00653852"/>
    <w:rsid w:val="00653CDB"/>
    <w:rsid w:val="00653E76"/>
    <w:rsid w:val="00653E77"/>
    <w:rsid w:val="00653FDB"/>
    <w:rsid w:val="00654127"/>
    <w:rsid w:val="00654409"/>
    <w:rsid w:val="00654457"/>
    <w:rsid w:val="006547CC"/>
    <w:rsid w:val="00654E75"/>
    <w:rsid w:val="00654F52"/>
    <w:rsid w:val="00655293"/>
    <w:rsid w:val="00655294"/>
    <w:rsid w:val="006553D2"/>
    <w:rsid w:val="00655549"/>
    <w:rsid w:val="00655876"/>
    <w:rsid w:val="006558F4"/>
    <w:rsid w:val="00655B00"/>
    <w:rsid w:val="00655C54"/>
    <w:rsid w:val="00655D06"/>
    <w:rsid w:val="00655D77"/>
    <w:rsid w:val="00655F42"/>
    <w:rsid w:val="006563CA"/>
    <w:rsid w:val="006563DA"/>
    <w:rsid w:val="0065656D"/>
    <w:rsid w:val="006565D6"/>
    <w:rsid w:val="006567E0"/>
    <w:rsid w:val="0065706E"/>
    <w:rsid w:val="006570D9"/>
    <w:rsid w:val="0065736E"/>
    <w:rsid w:val="006575F5"/>
    <w:rsid w:val="006576C3"/>
    <w:rsid w:val="00657E1B"/>
    <w:rsid w:val="006600EB"/>
    <w:rsid w:val="00660765"/>
    <w:rsid w:val="00660B00"/>
    <w:rsid w:val="00660B32"/>
    <w:rsid w:val="00660D0A"/>
    <w:rsid w:val="00661069"/>
    <w:rsid w:val="006610FB"/>
    <w:rsid w:val="0066125A"/>
    <w:rsid w:val="006612F8"/>
    <w:rsid w:val="006614BD"/>
    <w:rsid w:val="006614EE"/>
    <w:rsid w:val="006619B9"/>
    <w:rsid w:val="00661F24"/>
    <w:rsid w:val="006620AA"/>
    <w:rsid w:val="00662136"/>
    <w:rsid w:val="0066243C"/>
    <w:rsid w:val="0066250A"/>
    <w:rsid w:val="006628F3"/>
    <w:rsid w:val="00662AFA"/>
    <w:rsid w:val="00662F5D"/>
    <w:rsid w:val="006630CC"/>
    <w:rsid w:val="0066367F"/>
    <w:rsid w:val="006637FC"/>
    <w:rsid w:val="00663B1D"/>
    <w:rsid w:val="00663B3B"/>
    <w:rsid w:val="006640EA"/>
    <w:rsid w:val="006641A0"/>
    <w:rsid w:val="006648A6"/>
    <w:rsid w:val="00664ADA"/>
    <w:rsid w:val="006651C7"/>
    <w:rsid w:val="006653C5"/>
    <w:rsid w:val="00665467"/>
    <w:rsid w:val="006654DD"/>
    <w:rsid w:val="00665623"/>
    <w:rsid w:val="00665765"/>
    <w:rsid w:val="006657DB"/>
    <w:rsid w:val="00665B7D"/>
    <w:rsid w:val="00665E36"/>
    <w:rsid w:val="00665FBF"/>
    <w:rsid w:val="006661E2"/>
    <w:rsid w:val="00666738"/>
    <w:rsid w:val="006667D1"/>
    <w:rsid w:val="00666B74"/>
    <w:rsid w:val="00666D64"/>
    <w:rsid w:val="00666FDF"/>
    <w:rsid w:val="006677C4"/>
    <w:rsid w:val="0066791C"/>
    <w:rsid w:val="00667B32"/>
    <w:rsid w:val="00667B6F"/>
    <w:rsid w:val="00667E1E"/>
    <w:rsid w:val="00667ED0"/>
    <w:rsid w:val="00670060"/>
    <w:rsid w:val="00670450"/>
    <w:rsid w:val="00670452"/>
    <w:rsid w:val="00670466"/>
    <w:rsid w:val="00670C40"/>
    <w:rsid w:val="00670E78"/>
    <w:rsid w:val="00670EC1"/>
    <w:rsid w:val="0067124E"/>
    <w:rsid w:val="0067148F"/>
    <w:rsid w:val="00671681"/>
    <w:rsid w:val="0067173D"/>
    <w:rsid w:val="00671810"/>
    <w:rsid w:val="0067209E"/>
    <w:rsid w:val="00672131"/>
    <w:rsid w:val="006722A8"/>
    <w:rsid w:val="006725AE"/>
    <w:rsid w:val="006725DD"/>
    <w:rsid w:val="00672645"/>
    <w:rsid w:val="006726E0"/>
    <w:rsid w:val="0067299C"/>
    <w:rsid w:val="00672E16"/>
    <w:rsid w:val="00672E3F"/>
    <w:rsid w:val="00672F97"/>
    <w:rsid w:val="00673157"/>
    <w:rsid w:val="006731C3"/>
    <w:rsid w:val="00673512"/>
    <w:rsid w:val="00673555"/>
    <w:rsid w:val="006735B7"/>
    <w:rsid w:val="006737DA"/>
    <w:rsid w:val="0067399E"/>
    <w:rsid w:val="00673D63"/>
    <w:rsid w:val="00673DB9"/>
    <w:rsid w:val="00673EC2"/>
    <w:rsid w:val="00674127"/>
    <w:rsid w:val="0067463C"/>
    <w:rsid w:val="00674D1E"/>
    <w:rsid w:val="00674D5A"/>
    <w:rsid w:val="00674DA5"/>
    <w:rsid w:val="00674E7B"/>
    <w:rsid w:val="00675041"/>
    <w:rsid w:val="006751F5"/>
    <w:rsid w:val="0067536F"/>
    <w:rsid w:val="00675486"/>
    <w:rsid w:val="00675599"/>
    <w:rsid w:val="0067585F"/>
    <w:rsid w:val="00675876"/>
    <w:rsid w:val="00675E1E"/>
    <w:rsid w:val="00676259"/>
    <w:rsid w:val="006763C3"/>
    <w:rsid w:val="0067640F"/>
    <w:rsid w:val="00676422"/>
    <w:rsid w:val="006765DD"/>
    <w:rsid w:val="00676647"/>
    <w:rsid w:val="006767E4"/>
    <w:rsid w:val="00676945"/>
    <w:rsid w:val="00676AAA"/>
    <w:rsid w:val="00676D2F"/>
    <w:rsid w:val="00676F75"/>
    <w:rsid w:val="006770C6"/>
    <w:rsid w:val="0067731C"/>
    <w:rsid w:val="006779BD"/>
    <w:rsid w:val="00677AE7"/>
    <w:rsid w:val="00677AFC"/>
    <w:rsid w:val="00677C5D"/>
    <w:rsid w:val="00680181"/>
    <w:rsid w:val="0068028B"/>
    <w:rsid w:val="006802C2"/>
    <w:rsid w:val="006805C2"/>
    <w:rsid w:val="006805F9"/>
    <w:rsid w:val="006805FD"/>
    <w:rsid w:val="006809E1"/>
    <w:rsid w:val="00680BFA"/>
    <w:rsid w:val="00680C40"/>
    <w:rsid w:val="00681662"/>
    <w:rsid w:val="006816DA"/>
    <w:rsid w:val="0068195B"/>
    <w:rsid w:val="00681D3D"/>
    <w:rsid w:val="00681E62"/>
    <w:rsid w:val="00682384"/>
    <w:rsid w:val="00682C13"/>
    <w:rsid w:val="00682D5D"/>
    <w:rsid w:val="00682E91"/>
    <w:rsid w:val="00683143"/>
    <w:rsid w:val="00683157"/>
    <w:rsid w:val="0068328F"/>
    <w:rsid w:val="006833C1"/>
    <w:rsid w:val="00683532"/>
    <w:rsid w:val="00683B55"/>
    <w:rsid w:val="00683FCF"/>
    <w:rsid w:val="006848F1"/>
    <w:rsid w:val="00684B87"/>
    <w:rsid w:val="00684DC6"/>
    <w:rsid w:val="00684EF9"/>
    <w:rsid w:val="006850F7"/>
    <w:rsid w:val="006855F9"/>
    <w:rsid w:val="00685AF5"/>
    <w:rsid w:val="00685B11"/>
    <w:rsid w:val="00685BC9"/>
    <w:rsid w:val="00685E0C"/>
    <w:rsid w:val="0068602C"/>
    <w:rsid w:val="0068615F"/>
    <w:rsid w:val="00686301"/>
    <w:rsid w:val="0068689C"/>
    <w:rsid w:val="00686B1A"/>
    <w:rsid w:val="00686DB9"/>
    <w:rsid w:val="00686E8A"/>
    <w:rsid w:val="00686FEE"/>
    <w:rsid w:val="006873E9"/>
    <w:rsid w:val="0068760A"/>
    <w:rsid w:val="0068781D"/>
    <w:rsid w:val="00687B35"/>
    <w:rsid w:val="006900DD"/>
    <w:rsid w:val="00690394"/>
    <w:rsid w:val="00690426"/>
    <w:rsid w:val="006909FA"/>
    <w:rsid w:val="00690E26"/>
    <w:rsid w:val="00691109"/>
    <w:rsid w:val="0069115E"/>
    <w:rsid w:val="00691190"/>
    <w:rsid w:val="0069145B"/>
    <w:rsid w:val="00691763"/>
    <w:rsid w:val="006917AD"/>
    <w:rsid w:val="00691BF5"/>
    <w:rsid w:val="00691C58"/>
    <w:rsid w:val="00691DC6"/>
    <w:rsid w:val="00691DE0"/>
    <w:rsid w:val="006920B1"/>
    <w:rsid w:val="00692205"/>
    <w:rsid w:val="00692882"/>
    <w:rsid w:val="006928C2"/>
    <w:rsid w:val="00692E28"/>
    <w:rsid w:val="00692EEF"/>
    <w:rsid w:val="00693035"/>
    <w:rsid w:val="00693598"/>
    <w:rsid w:val="006935DE"/>
    <w:rsid w:val="00693732"/>
    <w:rsid w:val="00693999"/>
    <w:rsid w:val="00693C4B"/>
    <w:rsid w:val="0069405B"/>
    <w:rsid w:val="0069450C"/>
    <w:rsid w:val="00694688"/>
    <w:rsid w:val="00694859"/>
    <w:rsid w:val="00694A7A"/>
    <w:rsid w:val="00694B6B"/>
    <w:rsid w:val="00694D7E"/>
    <w:rsid w:val="00694DBF"/>
    <w:rsid w:val="00695175"/>
    <w:rsid w:val="00695185"/>
    <w:rsid w:val="006951B9"/>
    <w:rsid w:val="006953C8"/>
    <w:rsid w:val="0069583C"/>
    <w:rsid w:val="006959F9"/>
    <w:rsid w:val="00695A0A"/>
    <w:rsid w:val="00695B8A"/>
    <w:rsid w:val="00695D79"/>
    <w:rsid w:val="00695D9D"/>
    <w:rsid w:val="00695DCF"/>
    <w:rsid w:val="00696085"/>
    <w:rsid w:val="0069609F"/>
    <w:rsid w:val="0069651A"/>
    <w:rsid w:val="006966D8"/>
    <w:rsid w:val="006966F2"/>
    <w:rsid w:val="006968B3"/>
    <w:rsid w:val="00696B58"/>
    <w:rsid w:val="00696BAA"/>
    <w:rsid w:val="00696C47"/>
    <w:rsid w:val="00697027"/>
    <w:rsid w:val="006978B8"/>
    <w:rsid w:val="00697CE5"/>
    <w:rsid w:val="00697FEB"/>
    <w:rsid w:val="006A036B"/>
    <w:rsid w:val="006A0422"/>
    <w:rsid w:val="006A0A1C"/>
    <w:rsid w:val="006A0AEC"/>
    <w:rsid w:val="006A0B28"/>
    <w:rsid w:val="006A0CB7"/>
    <w:rsid w:val="006A0E17"/>
    <w:rsid w:val="006A0E38"/>
    <w:rsid w:val="006A0F66"/>
    <w:rsid w:val="006A0FBD"/>
    <w:rsid w:val="006A1030"/>
    <w:rsid w:val="006A1110"/>
    <w:rsid w:val="006A1593"/>
    <w:rsid w:val="006A1A8E"/>
    <w:rsid w:val="006A1D3F"/>
    <w:rsid w:val="006A1D8C"/>
    <w:rsid w:val="006A1FED"/>
    <w:rsid w:val="006A1FF1"/>
    <w:rsid w:val="006A2038"/>
    <w:rsid w:val="006A240F"/>
    <w:rsid w:val="006A25A3"/>
    <w:rsid w:val="006A2A3B"/>
    <w:rsid w:val="006A318E"/>
    <w:rsid w:val="006A32BD"/>
    <w:rsid w:val="006A3365"/>
    <w:rsid w:val="006A3819"/>
    <w:rsid w:val="006A3889"/>
    <w:rsid w:val="006A3A55"/>
    <w:rsid w:val="006A3B6A"/>
    <w:rsid w:val="006A3E71"/>
    <w:rsid w:val="006A3F17"/>
    <w:rsid w:val="006A4020"/>
    <w:rsid w:val="006A40F1"/>
    <w:rsid w:val="006A4302"/>
    <w:rsid w:val="006A455D"/>
    <w:rsid w:val="006A45E4"/>
    <w:rsid w:val="006A4858"/>
    <w:rsid w:val="006A4936"/>
    <w:rsid w:val="006A4B14"/>
    <w:rsid w:val="006A4D06"/>
    <w:rsid w:val="006A4D14"/>
    <w:rsid w:val="006A4DFA"/>
    <w:rsid w:val="006A4FAC"/>
    <w:rsid w:val="006A5032"/>
    <w:rsid w:val="006A5087"/>
    <w:rsid w:val="006A5A2D"/>
    <w:rsid w:val="006A5DF6"/>
    <w:rsid w:val="006A5E47"/>
    <w:rsid w:val="006A6335"/>
    <w:rsid w:val="006A656C"/>
    <w:rsid w:val="006A68AC"/>
    <w:rsid w:val="006A6A13"/>
    <w:rsid w:val="006A6AFA"/>
    <w:rsid w:val="006A70FE"/>
    <w:rsid w:val="006A7144"/>
    <w:rsid w:val="006A72B2"/>
    <w:rsid w:val="006A78EE"/>
    <w:rsid w:val="006A797C"/>
    <w:rsid w:val="006A7A26"/>
    <w:rsid w:val="006A7A43"/>
    <w:rsid w:val="006A7B56"/>
    <w:rsid w:val="006B0373"/>
    <w:rsid w:val="006B0667"/>
    <w:rsid w:val="006B0819"/>
    <w:rsid w:val="006B0BEE"/>
    <w:rsid w:val="006B11A9"/>
    <w:rsid w:val="006B12BD"/>
    <w:rsid w:val="006B14EE"/>
    <w:rsid w:val="006B18A8"/>
    <w:rsid w:val="006B1A4D"/>
    <w:rsid w:val="006B1E52"/>
    <w:rsid w:val="006B1E94"/>
    <w:rsid w:val="006B1F16"/>
    <w:rsid w:val="006B201A"/>
    <w:rsid w:val="006B26FC"/>
    <w:rsid w:val="006B273A"/>
    <w:rsid w:val="006B27AE"/>
    <w:rsid w:val="006B295E"/>
    <w:rsid w:val="006B2F77"/>
    <w:rsid w:val="006B3013"/>
    <w:rsid w:val="006B30B0"/>
    <w:rsid w:val="006B32BD"/>
    <w:rsid w:val="006B3A30"/>
    <w:rsid w:val="006B3C21"/>
    <w:rsid w:val="006B3F6B"/>
    <w:rsid w:val="006B43DA"/>
    <w:rsid w:val="006B44FF"/>
    <w:rsid w:val="006B4FB4"/>
    <w:rsid w:val="006B4FE1"/>
    <w:rsid w:val="006B524E"/>
    <w:rsid w:val="006B54FE"/>
    <w:rsid w:val="006B554B"/>
    <w:rsid w:val="006B567D"/>
    <w:rsid w:val="006B56A5"/>
    <w:rsid w:val="006B582A"/>
    <w:rsid w:val="006B59C6"/>
    <w:rsid w:val="006B5A7B"/>
    <w:rsid w:val="006B5A95"/>
    <w:rsid w:val="006B5B4F"/>
    <w:rsid w:val="006B5BB0"/>
    <w:rsid w:val="006B5C6D"/>
    <w:rsid w:val="006B5DC3"/>
    <w:rsid w:val="006B5E45"/>
    <w:rsid w:val="006B5EB5"/>
    <w:rsid w:val="006B5F40"/>
    <w:rsid w:val="006B63EE"/>
    <w:rsid w:val="006B6413"/>
    <w:rsid w:val="006B64A6"/>
    <w:rsid w:val="006B64F2"/>
    <w:rsid w:val="006B6989"/>
    <w:rsid w:val="006B6C2B"/>
    <w:rsid w:val="006B6D11"/>
    <w:rsid w:val="006B6D5F"/>
    <w:rsid w:val="006B7105"/>
    <w:rsid w:val="006B7265"/>
    <w:rsid w:val="006B7488"/>
    <w:rsid w:val="006B74EC"/>
    <w:rsid w:val="006B7649"/>
    <w:rsid w:val="006B7726"/>
    <w:rsid w:val="006B7793"/>
    <w:rsid w:val="006B7D50"/>
    <w:rsid w:val="006C00C4"/>
    <w:rsid w:val="006C0FB1"/>
    <w:rsid w:val="006C0FBB"/>
    <w:rsid w:val="006C102B"/>
    <w:rsid w:val="006C10ED"/>
    <w:rsid w:val="006C13C5"/>
    <w:rsid w:val="006C1589"/>
    <w:rsid w:val="006C1734"/>
    <w:rsid w:val="006C1977"/>
    <w:rsid w:val="006C1BA1"/>
    <w:rsid w:val="006C1D1D"/>
    <w:rsid w:val="006C1D54"/>
    <w:rsid w:val="006C236A"/>
    <w:rsid w:val="006C2520"/>
    <w:rsid w:val="006C281F"/>
    <w:rsid w:val="006C2935"/>
    <w:rsid w:val="006C2CA7"/>
    <w:rsid w:val="006C2CB0"/>
    <w:rsid w:val="006C2FDA"/>
    <w:rsid w:val="006C3231"/>
    <w:rsid w:val="006C3329"/>
    <w:rsid w:val="006C358E"/>
    <w:rsid w:val="006C3BB6"/>
    <w:rsid w:val="006C406F"/>
    <w:rsid w:val="006C4461"/>
    <w:rsid w:val="006C449B"/>
    <w:rsid w:val="006C4837"/>
    <w:rsid w:val="006C491E"/>
    <w:rsid w:val="006C4981"/>
    <w:rsid w:val="006C4D89"/>
    <w:rsid w:val="006C4E7E"/>
    <w:rsid w:val="006C51BB"/>
    <w:rsid w:val="006C51D8"/>
    <w:rsid w:val="006C51E5"/>
    <w:rsid w:val="006C56F8"/>
    <w:rsid w:val="006C57C2"/>
    <w:rsid w:val="006C5903"/>
    <w:rsid w:val="006C5924"/>
    <w:rsid w:val="006C59CF"/>
    <w:rsid w:val="006C59F2"/>
    <w:rsid w:val="006C5A4A"/>
    <w:rsid w:val="006C5B48"/>
    <w:rsid w:val="006C5B79"/>
    <w:rsid w:val="006C5C58"/>
    <w:rsid w:val="006C5EAE"/>
    <w:rsid w:val="006C600C"/>
    <w:rsid w:val="006C6194"/>
    <w:rsid w:val="006C64CB"/>
    <w:rsid w:val="006C6518"/>
    <w:rsid w:val="006C6547"/>
    <w:rsid w:val="006C666F"/>
    <w:rsid w:val="006C6C49"/>
    <w:rsid w:val="006C6ED4"/>
    <w:rsid w:val="006C7071"/>
    <w:rsid w:val="006C709F"/>
    <w:rsid w:val="006C70C2"/>
    <w:rsid w:val="006C70E7"/>
    <w:rsid w:val="006C7941"/>
    <w:rsid w:val="006C7B30"/>
    <w:rsid w:val="006C7BAA"/>
    <w:rsid w:val="006C7C74"/>
    <w:rsid w:val="006C7CFF"/>
    <w:rsid w:val="006C7DDE"/>
    <w:rsid w:val="006C7E82"/>
    <w:rsid w:val="006C7F8A"/>
    <w:rsid w:val="006D0265"/>
    <w:rsid w:val="006D06C8"/>
    <w:rsid w:val="006D091F"/>
    <w:rsid w:val="006D0B7A"/>
    <w:rsid w:val="006D0CE9"/>
    <w:rsid w:val="006D0CEB"/>
    <w:rsid w:val="006D0E76"/>
    <w:rsid w:val="006D0FFD"/>
    <w:rsid w:val="006D1322"/>
    <w:rsid w:val="006D172B"/>
    <w:rsid w:val="006D1A42"/>
    <w:rsid w:val="006D1CF0"/>
    <w:rsid w:val="006D2008"/>
    <w:rsid w:val="006D2076"/>
    <w:rsid w:val="006D248A"/>
    <w:rsid w:val="006D2BE6"/>
    <w:rsid w:val="006D30ED"/>
    <w:rsid w:val="006D33FA"/>
    <w:rsid w:val="006D3ABD"/>
    <w:rsid w:val="006D3FA0"/>
    <w:rsid w:val="006D4085"/>
    <w:rsid w:val="006D4497"/>
    <w:rsid w:val="006D44BE"/>
    <w:rsid w:val="006D4541"/>
    <w:rsid w:val="006D4653"/>
    <w:rsid w:val="006D4A3F"/>
    <w:rsid w:val="006D4B02"/>
    <w:rsid w:val="006D4C0B"/>
    <w:rsid w:val="006D4E00"/>
    <w:rsid w:val="006D4E99"/>
    <w:rsid w:val="006D4EB5"/>
    <w:rsid w:val="006D4FA2"/>
    <w:rsid w:val="006D5103"/>
    <w:rsid w:val="006D5210"/>
    <w:rsid w:val="006D5460"/>
    <w:rsid w:val="006D55C4"/>
    <w:rsid w:val="006D568A"/>
    <w:rsid w:val="006D5865"/>
    <w:rsid w:val="006D5B4A"/>
    <w:rsid w:val="006D5B79"/>
    <w:rsid w:val="006D60BC"/>
    <w:rsid w:val="006D63A6"/>
    <w:rsid w:val="006D6486"/>
    <w:rsid w:val="006D657B"/>
    <w:rsid w:val="006D71A6"/>
    <w:rsid w:val="006D71E9"/>
    <w:rsid w:val="006D7351"/>
    <w:rsid w:val="006D73AC"/>
    <w:rsid w:val="006D74C6"/>
    <w:rsid w:val="006D765B"/>
    <w:rsid w:val="006D7B72"/>
    <w:rsid w:val="006D7BD0"/>
    <w:rsid w:val="006D7EA3"/>
    <w:rsid w:val="006D7FD2"/>
    <w:rsid w:val="006E0122"/>
    <w:rsid w:val="006E0307"/>
    <w:rsid w:val="006E07E1"/>
    <w:rsid w:val="006E080D"/>
    <w:rsid w:val="006E0D3F"/>
    <w:rsid w:val="006E0E16"/>
    <w:rsid w:val="006E0F19"/>
    <w:rsid w:val="006E130F"/>
    <w:rsid w:val="006E14D9"/>
    <w:rsid w:val="006E15B0"/>
    <w:rsid w:val="006E181F"/>
    <w:rsid w:val="006E1946"/>
    <w:rsid w:val="006E19A8"/>
    <w:rsid w:val="006E1A47"/>
    <w:rsid w:val="006E1BDC"/>
    <w:rsid w:val="006E1EF9"/>
    <w:rsid w:val="006E1EFD"/>
    <w:rsid w:val="006E20A1"/>
    <w:rsid w:val="006E21B1"/>
    <w:rsid w:val="006E24D4"/>
    <w:rsid w:val="006E2741"/>
    <w:rsid w:val="006E28F8"/>
    <w:rsid w:val="006E2AB0"/>
    <w:rsid w:val="006E2AC0"/>
    <w:rsid w:val="006E2B93"/>
    <w:rsid w:val="006E2C5E"/>
    <w:rsid w:val="006E2F9C"/>
    <w:rsid w:val="006E2FC2"/>
    <w:rsid w:val="006E344C"/>
    <w:rsid w:val="006E345C"/>
    <w:rsid w:val="006E35BC"/>
    <w:rsid w:val="006E38EA"/>
    <w:rsid w:val="006E3AFA"/>
    <w:rsid w:val="006E3B43"/>
    <w:rsid w:val="006E3C1D"/>
    <w:rsid w:val="006E3CD1"/>
    <w:rsid w:val="006E3E08"/>
    <w:rsid w:val="006E404B"/>
    <w:rsid w:val="006E4404"/>
    <w:rsid w:val="006E49EB"/>
    <w:rsid w:val="006E4AF6"/>
    <w:rsid w:val="006E4CB6"/>
    <w:rsid w:val="006E4CCA"/>
    <w:rsid w:val="006E4CFC"/>
    <w:rsid w:val="006E4E1C"/>
    <w:rsid w:val="006E5114"/>
    <w:rsid w:val="006E563F"/>
    <w:rsid w:val="006E56EF"/>
    <w:rsid w:val="006E5C27"/>
    <w:rsid w:val="006E61E8"/>
    <w:rsid w:val="006E61EA"/>
    <w:rsid w:val="006E6356"/>
    <w:rsid w:val="006E6734"/>
    <w:rsid w:val="006E6CA2"/>
    <w:rsid w:val="006E6E2A"/>
    <w:rsid w:val="006E6E6C"/>
    <w:rsid w:val="006E6F92"/>
    <w:rsid w:val="006E7631"/>
    <w:rsid w:val="006E7726"/>
    <w:rsid w:val="006E77EC"/>
    <w:rsid w:val="006E7BCC"/>
    <w:rsid w:val="006E7C83"/>
    <w:rsid w:val="006F0322"/>
    <w:rsid w:val="006F043B"/>
    <w:rsid w:val="006F045A"/>
    <w:rsid w:val="006F0BFE"/>
    <w:rsid w:val="006F0F6C"/>
    <w:rsid w:val="006F1049"/>
    <w:rsid w:val="006F112A"/>
    <w:rsid w:val="006F1244"/>
    <w:rsid w:val="006F125A"/>
    <w:rsid w:val="006F12C6"/>
    <w:rsid w:val="006F12EB"/>
    <w:rsid w:val="006F1404"/>
    <w:rsid w:val="006F14C1"/>
    <w:rsid w:val="006F15B4"/>
    <w:rsid w:val="006F1B31"/>
    <w:rsid w:val="006F1B73"/>
    <w:rsid w:val="006F1FF2"/>
    <w:rsid w:val="006F2068"/>
    <w:rsid w:val="006F2342"/>
    <w:rsid w:val="006F23B2"/>
    <w:rsid w:val="006F24A2"/>
    <w:rsid w:val="006F2689"/>
    <w:rsid w:val="006F2EF1"/>
    <w:rsid w:val="006F2F4E"/>
    <w:rsid w:val="006F2F6E"/>
    <w:rsid w:val="006F3258"/>
    <w:rsid w:val="006F36D6"/>
    <w:rsid w:val="006F377C"/>
    <w:rsid w:val="006F3912"/>
    <w:rsid w:val="006F3B7B"/>
    <w:rsid w:val="006F3E05"/>
    <w:rsid w:val="006F3F81"/>
    <w:rsid w:val="006F4093"/>
    <w:rsid w:val="006F4103"/>
    <w:rsid w:val="006F41C2"/>
    <w:rsid w:val="006F43C1"/>
    <w:rsid w:val="006F45D8"/>
    <w:rsid w:val="006F4711"/>
    <w:rsid w:val="006F483A"/>
    <w:rsid w:val="006F494F"/>
    <w:rsid w:val="006F4A49"/>
    <w:rsid w:val="006F4B97"/>
    <w:rsid w:val="006F504D"/>
    <w:rsid w:val="006F5154"/>
    <w:rsid w:val="006F5EE3"/>
    <w:rsid w:val="006F5F20"/>
    <w:rsid w:val="006F604B"/>
    <w:rsid w:val="006F60FE"/>
    <w:rsid w:val="006F6126"/>
    <w:rsid w:val="006F61E9"/>
    <w:rsid w:val="006F61F6"/>
    <w:rsid w:val="006F62CD"/>
    <w:rsid w:val="006F63A8"/>
    <w:rsid w:val="006F65FE"/>
    <w:rsid w:val="006F66B7"/>
    <w:rsid w:val="006F698B"/>
    <w:rsid w:val="006F6DBD"/>
    <w:rsid w:val="006F7229"/>
    <w:rsid w:val="006F7429"/>
    <w:rsid w:val="006F75F9"/>
    <w:rsid w:val="006F7892"/>
    <w:rsid w:val="006F7DDD"/>
    <w:rsid w:val="007008A1"/>
    <w:rsid w:val="00700BE9"/>
    <w:rsid w:val="00700C4C"/>
    <w:rsid w:val="00700D2D"/>
    <w:rsid w:val="00701662"/>
    <w:rsid w:val="007016F4"/>
    <w:rsid w:val="007018E0"/>
    <w:rsid w:val="00701D2B"/>
    <w:rsid w:val="00701DF7"/>
    <w:rsid w:val="00701EB3"/>
    <w:rsid w:val="00701EFB"/>
    <w:rsid w:val="00702215"/>
    <w:rsid w:val="007022C4"/>
    <w:rsid w:val="007025B3"/>
    <w:rsid w:val="00702612"/>
    <w:rsid w:val="00702804"/>
    <w:rsid w:val="007028DB"/>
    <w:rsid w:val="00702BE9"/>
    <w:rsid w:val="00702FC1"/>
    <w:rsid w:val="007032B3"/>
    <w:rsid w:val="007032EA"/>
    <w:rsid w:val="007036D4"/>
    <w:rsid w:val="00703710"/>
    <w:rsid w:val="0070378C"/>
    <w:rsid w:val="007038FA"/>
    <w:rsid w:val="0070397B"/>
    <w:rsid w:val="00703A8B"/>
    <w:rsid w:val="00703DE6"/>
    <w:rsid w:val="00703E9B"/>
    <w:rsid w:val="0070484F"/>
    <w:rsid w:val="00704D20"/>
    <w:rsid w:val="00704D8C"/>
    <w:rsid w:val="00704E04"/>
    <w:rsid w:val="007052C9"/>
    <w:rsid w:val="00705BB8"/>
    <w:rsid w:val="00705F6D"/>
    <w:rsid w:val="00705FD2"/>
    <w:rsid w:val="007060A9"/>
    <w:rsid w:val="00706818"/>
    <w:rsid w:val="00706827"/>
    <w:rsid w:val="007069F4"/>
    <w:rsid w:val="00706AA2"/>
    <w:rsid w:val="00706B48"/>
    <w:rsid w:val="00706C93"/>
    <w:rsid w:val="00706D65"/>
    <w:rsid w:val="007071F6"/>
    <w:rsid w:val="00707726"/>
    <w:rsid w:val="007078DD"/>
    <w:rsid w:val="0070791E"/>
    <w:rsid w:val="00707D2C"/>
    <w:rsid w:val="00707D47"/>
    <w:rsid w:val="00707D96"/>
    <w:rsid w:val="00707ED3"/>
    <w:rsid w:val="00707FFA"/>
    <w:rsid w:val="0071010B"/>
    <w:rsid w:val="00710293"/>
    <w:rsid w:val="00710614"/>
    <w:rsid w:val="0071063C"/>
    <w:rsid w:val="00710642"/>
    <w:rsid w:val="00710791"/>
    <w:rsid w:val="00710D2D"/>
    <w:rsid w:val="00710E24"/>
    <w:rsid w:val="00711018"/>
    <w:rsid w:val="00711276"/>
    <w:rsid w:val="007116E1"/>
    <w:rsid w:val="007116F4"/>
    <w:rsid w:val="00711782"/>
    <w:rsid w:val="0071197F"/>
    <w:rsid w:val="00711ABA"/>
    <w:rsid w:val="00711AFB"/>
    <w:rsid w:val="00711DB7"/>
    <w:rsid w:val="0071214F"/>
    <w:rsid w:val="00712268"/>
    <w:rsid w:val="0071231A"/>
    <w:rsid w:val="007123B4"/>
    <w:rsid w:val="00712444"/>
    <w:rsid w:val="007124E7"/>
    <w:rsid w:val="00712711"/>
    <w:rsid w:val="007127A1"/>
    <w:rsid w:val="0071384F"/>
    <w:rsid w:val="0071397F"/>
    <w:rsid w:val="00713ED5"/>
    <w:rsid w:val="0071401D"/>
    <w:rsid w:val="00714175"/>
    <w:rsid w:val="00714413"/>
    <w:rsid w:val="007144A1"/>
    <w:rsid w:val="007145AB"/>
    <w:rsid w:val="007147C7"/>
    <w:rsid w:val="00714BA3"/>
    <w:rsid w:val="00714D54"/>
    <w:rsid w:val="00714D8B"/>
    <w:rsid w:val="00714E5C"/>
    <w:rsid w:val="00714EA0"/>
    <w:rsid w:val="0071587A"/>
    <w:rsid w:val="00715898"/>
    <w:rsid w:val="00715918"/>
    <w:rsid w:val="0071594A"/>
    <w:rsid w:val="00715A17"/>
    <w:rsid w:val="00716379"/>
    <w:rsid w:val="007165A8"/>
    <w:rsid w:val="007165C6"/>
    <w:rsid w:val="00716706"/>
    <w:rsid w:val="007168C0"/>
    <w:rsid w:val="00716917"/>
    <w:rsid w:val="0071722B"/>
    <w:rsid w:val="0071765C"/>
    <w:rsid w:val="007178AE"/>
    <w:rsid w:val="00720304"/>
    <w:rsid w:val="00720B32"/>
    <w:rsid w:val="00720DF2"/>
    <w:rsid w:val="007218CB"/>
    <w:rsid w:val="007219AE"/>
    <w:rsid w:val="00721A0D"/>
    <w:rsid w:val="00721A93"/>
    <w:rsid w:val="00721B63"/>
    <w:rsid w:val="00721CE7"/>
    <w:rsid w:val="00721DC3"/>
    <w:rsid w:val="00722133"/>
    <w:rsid w:val="00722390"/>
    <w:rsid w:val="007224AF"/>
    <w:rsid w:val="00722565"/>
    <w:rsid w:val="00722A2D"/>
    <w:rsid w:val="00722E32"/>
    <w:rsid w:val="00722F2E"/>
    <w:rsid w:val="00723247"/>
    <w:rsid w:val="007232D9"/>
    <w:rsid w:val="007234BF"/>
    <w:rsid w:val="0072351F"/>
    <w:rsid w:val="0072358D"/>
    <w:rsid w:val="0072360C"/>
    <w:rsid w:val="007236E6"/>
    <w:rsid w:val="00723F47"/>
    <w:rsid w:val="00724220"/>
    <w:rsid w:val="0072461D"/>
    <w:rsid w:val="007250CF"/>
    <w:rsid w:val="0072513C"/>
    <w:rsid w:val="007251DD"/>
    <w:rsid w:val="007252DF"/>
    <w:rsid w:val="00725668"/>
    <w:rsid w:val="00725692"/>
    <w:rsid w:val="0072584B"/>
    <w:rsid w:val="0072586A"/>
    <w:rsid w:val="007259B5"/>
    <w:rsid w:val="00725B44"/>
    <w:rsid w:val="00725D5A"/>
    <w:rsid w:val="007264E9"/>
    <w:rsid w:val="00726824"/>
    <w:rsid w:val="00726948"/>
    <w:rsid w:val="00726B62"/>
    <w:rsid w:val="00726BCC"/>
    <w:rsid w:val="00727419"/>
    <w:rsid w:val="00727465"/>
    <w:rsid w:val="0072770C"/>
    <w:rsid w:val="00727D6A"/>
    <w:rsid w:val="00727D7A"/>
    <w:rsid w:val="00727F83"/>
    <w:rsid w:val="00727F96"/>
    <w:rsid w:val="00730067"/>
    <w:rsid w:val="0073052D"/>
    <w:rsid w:val="00730669"/>
    <w:rsid w:val="00730DA1"/>
    <w:rsid w:val="00730EDD"/>
    <w:rsid w:val="00730F08"/>
    <w:rsid w:val="007315EC"/>
    <w:rsid w:val="00731839"/>
    <w:rsid w:val="00731C26"/>
    <w:rsid w:val="00732085"/>
    <w:rsid w:val="007324C3"/>
    <w:rsid w:val="0073250A"/>
    <w:rsid w:val="0073256F"/>
    <w:rsid w:val="007327F7"/>
    <w:rsid w:val="00732809"/>
    <w:rsid w:val="007328F2"/>
    <w:rsid w:val="00732931"/>
    <w:rsid w:val="00732BBF"/>
    <w:rsid w:val="00732D85"/>
    <w:rsid w:val="0073331A"/>
    <w:rsid w:val="0073335A"/>
    <w:rsid w:val="00733382"/>
    <w:rsid w:val="00733440"/>
    <w:rsid w:val="007334E6"/>
    <w:rsid w:val="00733542"/>
    <w:rsid w:val="007337D6"/>
    <w:rsid w:val="007337FC"/>
    <w:rsid w:val="00733838"/>
    <w:rsid w:val="00733B94"/>
    <w:rsid w:val="00733D8D"/>
    <w:rsid w:val="00734579"/>
    <w:rsid w:val="007348DD"/>
    <w:rsid w:val="0073493F"/>
    <w:rsid w:val="00734AB5"/>
    <w:rsid w:val="00734B48"/>
    <w:rsid w:val="00734CBC"/>
    <w:rsid w:val="00734E5B"/>
    <w:rsid w:val="00734E87"/>
    <w:rsid w:val="00735080"/>
    <w:rsid w:val="00735475"/>
    <w:rsid w:val="00735A50"/>
    <w:rsid w:val="00735E6B"/>
    <w:rsid w:val="00735F19"/>
    <w:rsid w:val="00736041"/>
    <w:rsid w:val="007361D7"/>
    <w:rsid w:val="007362D0"/>
    <w:rsid w:val="007365C3"/>
    <w:rsid w:val="00736869"/>
    <w:rsid w:val="00736CE3"/>
    <w:rsid w:val="00736CEB"/>
    <w:rsid w:val="00736D2C"/>
    <w:rsid w:val="00736D3E"/>
    <w:rsid w:val="007373FE"/>
    <w:rsid w:val="00737496"/>
    <w:rsid w:val="007374B3"/>
    <w:rsid w:val="00737632"/>
    <w:rsid w:val="007376D3"/>
    <w:rsid w:val="007378BA"/>
    <w:rsid w:val="00737ABC"/>
    <w:rsid w:val="00740469"/>
    <w:rsid w:val="0074054F"/>
    <w:rsid w:val="007405E6"/>
    <w:rsid w:val="00740839"/>
    <w:rsid w:val="0074084E"/>
    <w:rsid w:val="007409A3"/>
    <w:rsid w:val="00740AFF"/>
    <w:rsid w:val="00740B3E"/>
    <w:rsid w:val="00741148"/>
    <w:rsid w:val="0074150F"/>
    <w:rsid w:val="007416C7"/>
    <w:rsid w:val="00741769"/>
    <w:rsid w:val="00741B8F"/>
    <w:rsid w:val="00741D38"/>
    <w:rsid w:val="00742398"/>
    <w:rsid w:val="0074297B"/>
    <w:rsid w:val="00742DFE"/>
    <w:rsid w:val="00742E86"/>
    <w:rsid w:val="007432B9"/>
    <w:rsid w:val="007432EF"/>
    <w:rsid w:val="00743449"/>
    <w:rsid w:val="00743AD5"/>
    <w:rsid w:val="00743CE3"/>
    <w:rsid w:val="007442F5"/>
    <w:rsid w:val="0074485A"/>
    <w:rsid w:val="00744884"/>
    <w:rsid w:val="00744A8C"/>
    <w:rsid w:val="00744AD5"/>
    <w:rsid w:val="00744C85"/>
    <w:rsid w:val="00744CAF"/>
    <w:rsid w:val="00744CE2"/>
    <w:rsid w:val="0074515E"/>
    <w:rsid w:val="00745797"/>
    <w:rsid w:val="00745925"/>
    <w:rsid w:val="007459AC"/>
    <w:rsid w:val="00745C03"/>
    <w:rsid w:val="00745CA2"/>
    <w:rsid w:val="00745CA3"/>
    <w:rsid w:val="00745D31"/>
    <w:rsid w:val="00745DAB"/>
    <w:rsid w:val="00745E3E"/>
    <w:rsid w:val="00745E98"/>
    <w:rsid w:val="00746107"/>
    <w:rsid w:val="00746150"/>
    <w:rsid w:val="00746314"/>
    <w:rsid w:val="007464BE"/>
    <w:rsid w:val="00746815"/>
    <w:rsid w:val="00746BFD"/>
    <w:rsid w:val="00747005"/>
    <w:rsid w:val="0074713A"/>
    <w:rsid w:val="00747537"/>
    <w:rsid w:val="0074757E"/>
    <w:rsid w:val="00747665"/>
    <w:rsid w:val="00747740"/>
    <w:rsid w:val="00747A33"/>
    <w:rsid w:val="00747C0C"/>
    <w:rsid w:val="00750368"/>
    <w:rsid w:val="00750663"/>
    <w:rsid w:val="0075089C"/>
    <w:rsid w:val="00750A05"/>
    <w:rsid w:val="00750E06"/>
    <w:rsid w:val="007510B4"/>
    <w:rsid w:val="0075112D"/>
    <w:rsid w:val="00751183"/>
    <w:rsid w:val="0075125B"/>
    <w:rsid w:val="007513E3"/>
    <w:rsid w:val="00751405"/>
    <w:rsid w:val="00751445"/>
    <w:rsid w:val="00751454"/>
    <w:rsid w:val="0075158A"/>
    <w:rsid w:val="0075163D"/>
    <w:rsid w:val="00751F3B"/>
    <w:rsid w:val="00751FDB"/>
    <w:rsid w:val="0075204D"/>
    <w:rsid w:val="0075233C"/>
    <w:rsid w:val="0075263E"/>
    <w:rsid w:val="00752AF6"/>
    <w:rsid w:val="00752C08"/>
    <w:rsid w:val="00752CA8"/>
    <w:rsid w:val="007530C7"/>
    <w:rsid w:val="00753113"/>
    <w:rsid w:val="00753456"/>
    <w:rsid w:val="007535B6"/>
    <w:rsid w:val="007535D6"/>
    <w:rsid w:val="00753A86"/>
    <w:rsid w:val="00753E1A"/>
    <w:rsid w:val="0075438E"/>
    <w:rsid w:val="007546D6"/>
    <w:rsid w:val="007547F9"/>
    <w:rsid w:val="00754B43"/>
    <w:rsid w:val="00754D03"/>
    <w:rsid w:val="00754F5F"/>
    <w:rsid w:val="00754F7D"/>
    <w:rsid w:val="007551B1"/>
    <w:rsid w:val="00755491"/>
    <w:rsid w:val="007556B7"/>
    <w:rsid w:val="007558F8"/>
    <w:rsid w:val="007558FC"/>
    <w:rsid w:val="00755A32"/>
    <w:rsid w:val="00755A65"/>
    <w:rsid w:val="00755A99"/>
    <w:rsid w:val="007561CC"/>
    <w:rsid w:val="0075621C"/>
    <w:rsid w:val="00756268"/>
    <w:rsid w:val="007564C0"/>
    <w:rsid w:val="007565F5"/>
    <w:rsid w:val="00756A8D"/>
    <w:rsid w:val="00756AF9"/>
    <w:rsid w:val="00756C0D"/>
    <w:rsid w:val="00756C5D"/>
    <w:rsid w:val="00756D25"/>
    <w:rsid w:val="00756DBD"/>
    <w:rsid w:val="00757116"/>
    <w:rsid w:val="007571AB"/>
    <w:rsid w:val="00757331"/>
    <w:rsid w:val="0075735A"/>
    <w:rsid w:val="007576EB"/>
    <w:rsid w:val="007578E3"/>
    <w:rsid w:val="00757AAF"/>
    <w:rsid w:val="00757B64"/>
    <w:rsid w:val="00757CDB"/>
    <w:rsid w:val="00760108"/>
    <w:rsid w:val="00760110"/>
    <w:rsid w:val="00760175"/>
    <w:rsid w:val="007602CF"/>
    <w:rsid w:val="00760446"/>
    <w:rsid w:val="00760820"/>
    <w:rsid w:val="007609C5"/>
    <w:rsid w:val="00760E6B"/>
    <w:rsid w:val="00761061"/>
    <w:rsid w:val="0076108D"/>
    <w:rsid w:val="007610A3"/>
    <w:rsid w:val="00761352"/>
    <w:rsid w:val="007617EF"/>
    <w:rsid w:val="0076181C"/>
    <w:rsid w:val="00761A05"/>
    <w:rsid w:val="00761E93"/>
    <w:rsid w:val="00761F7B"/>
    <w:rsid w:val="00762698"/>
    <w:rsid w:val="00762973"/>
    <w:rsid w:val="0076297B"/>
    <w:rsid w:val="00762D4D"/>
    <w:rsid w:val="00762FB5"/>
    <w:rsid w:val="007630ED"/>
    <w:rsid w:val="00763119"/>
    <w:rsid w:val="00763151"/>
    <w:rsid w:val="00763265"/>
    <w:rsid w:val="007633A8"/>
    <w:rsid w:val="0076372F"/>
    <w:rsid w:val="007637A1"/>
    <w:rsid w:val="00763F81"/>
    <w:rsid w:val="00763FB9"/>
    <w:rsid w:val="0076418B"/>
    <w:rsid w:val="00764455"/>
    <w:rsid w:val="00764522"/>
    <w:rsid w:val="007646A9"/>
    <w:rsid w:val="0076480F"/>
    <w:rsid w:val="00764A0E"/>
    <w:rsid w:val="007650BB"/>
    <w:rsid w:val="0076553D"/>
    <w:rsid w:val="0076566F"/>
    <w:rsid w:val="007656B7"/>
    <w:rsid w:val="00765DB2"/>
    <w:rsid w:val="0076622F"/>
    <w:rsid w:val="007663E9"/>
    <w:rsid w:val="00766ACB"/>
    <w:rsid w:val="00766D5D"/>
    <w:rsid w:val="00766E55"/>
    <w:rsid w:val="00766E61"/>
    <w:rsid w:val="0076712B"/>
    <w:rsid w:val="007671C9"/>
    <w:rsid w:val="00767272"/>
    <w:rsid w:val="007674D9"/>
    <w:rsid w:val="007677DF"/>
    <w:rsid w:val="00767869"/>
    <w:rsid w:val="0076790E"/>
    <w:rsid w:val="00767A50"/>
    <w:rsid w:val="00767B33"/>
    <w:rsid w:val="00767B88"/>
    <w:rsid w:val="00767C15"/>
    <w:rsid w:val="00767D11"/>
    <w:rsid w:val="007701E0"/>
    <w:rsid w:val="0077023E"/>
    <w:rsid w:val="007703CC"/>
    <w:rsid w:val="0077062E"/>
    <w:rsid w:val="007707A7"/>
    <w:rsid w:val="00770D96"/>
    <w:rsid w:val="00771040"/>
    <w:rsid w:val="00771364"/>
    <w:rsid w:val="00771417"/>
    <w:rsid w:val="007716A1"/>
    <w:rsid w:val="00771C55"/>
    <w:rsid w:val="00771C88"/>
    <w:rsid w:val="007720D4"/>
    <w:rsid w:val="00772207"/>
    <w:rsid w:val="007725A4"/>
    <w:rsid w:val="0077268D"/>
    <w:rsid w:val="007726A2"/>
    <w:rsid w:val="00772AC8"/>
    <w:rsid w:val="00772BB8"/>
    <w:rsid w:val="00772E09"/>
    <w:rsid w:val="0077341D"/>
    <w:rsid w:val="00773607"/>
    <w:rsid w:val="007736D3"/>
    <w:rsid w:val="007738E7"/>
    <w:rsid w:val="007738F9"/>
    <w:rsid w:val="00773BC3"/>
    <w:rsid w:val="00774003"/>
    <w:rsid w:val="00774273"/>
    <w:rsid w:val="007743B2"/>
    <w:rsid w:val="0077466A"/>
    <w:rsid w:val="00774886"/>
    <w:rsid w:val="00774A22"/>
    <w:rsid w:val="00774C1E"/>
    <w:rsid w:val="00774CB8"/>
    <w:rsid w:val="00774E51"/>
    <w:rsid w:val="00775072"/>
    <w:rsid w:val="007756A1"/>
    <w:rsid w:val="007756C8"/>
    <w:rsid w:val="00775844"/>
    <w:rsid w:val="00775CC3"/>
    <w:rsid w:val="00775E25"/>
    <w:rsid w:val="0077644E"/>
    <w:rsid w:val="0077652C"/>
    <w:rsid w:val="00776608"/>
    <w:rsid w:val="007766F9"/>
    <w:rsid w:val="00776E10"/>
    <w:rsid w:val="0077750B"/>
    <w:rsid w:val="007775B8"/>
    <w:rsid w:val="0077760B"/>
    <w:rsid w:val="007777DA"/>
    <w:rsid w:val="0077785A"/>
    <w:rsid w:val="00777F3D"/>
    <w:rsid w:val="0078041F"/>
    <w:rsid w:val="00780794"/>
    <w:rsid w:val="00780819"/>
    <w:rsid w:val="00780983"/>
    <w:rsid w:val="007809D3"/>
    <w:rsid w:val="00781832"/>
    <w:rsid w:val="00782060"/>
    <w:rsid w:val="007826B1"/>
    <w:rsid w:val="007826E7"/>
    <w:rsid w:val="007827B7"/>
    <w:rsid w:val="00782A44"/>
    <w:rsid w:val="00782B41"/>
    <w:rsid w:val="00782CAA"/>
    <w:rsid w:val="00782CD7"/>
    <w:rsid w:val="00782DC7"/>
    <w:rsid w:val="00783084"/>
    <w:rsid w:val="00783087"/>
    <w:rsid w:val="00783970"/>
    <w:rsid w:val="00783A29"/>
    <w:rsid w:val="00783DFA"/>
    <w:rsid w:val="007844B1"/>
    <w:rsid w:val="007845CD"/>
    <w:rsid w:val="007848FF"/>
    <w:rsid w:val="00784D96"/>
    <w:rsid w:val="00784F0E"/>
    <w:rsid w:val="007851A3"/>
    <w:rsid w:val="007852E7"/>
    <w:rsid w:val="007853F3"/>
    <w:rsid w:val="007854ED"/>
    <w:rsid w:val="007856D9"/>
    <w:rsid w:val="00785A30"/>
    <w:rsid w:val="00785BC7"/>
    <w:rsid w:val="00785F70"/>
    <w:rsid w:val="007861A8"/>
    <w:rsid w:val="0078637A"/>
    <w:rsid w:val="00786389"/>
    <w:rsid w:val="00786443"/>
    <w:rsid w:val="0078644D"/>
    <w:rsid w:val="00786577"/>
    <w:rsid w:val="007868C1"/>
    <w:rsid w:val="00786EF1"/>
    <w:rsid w:val="00787250"/>
    <w:rsid w:val="00787649"/>
    <w:rsid w:val="00787862"/>
    <w:rsid w:val="00787B2B"/>
    <w:rsid w:val="00787EE6"/>
    <w:rsid w:val="00790046"/>
    <w:rsid w:val="00790449"/>
    <w:rsid w:val="0079053F"/>
    <w:rsid w:val="00790913"/>
    <w:rsid w:val="00790A21"/>
    <w:rsid w:val="00790CFA"/>
    <w:rsid w:val="007913BE"/>
    <w:rsid w:val="007913F6"/>
    <w:rsid w:val="00791453"/>
    <w:rsid w:val="0079147F"/>
    <w:rsid w:val="00791830"/>
    <w:rsid w:val="007918CF"/>
    <w:rsid w:val="00791ACD"/>
    <w:rsid w:val="00791BE4"/>
    <w:rsid w:val="00791D9D"/>
    <w:rsid w:val="00791F91"/>
    <w:rsid w:val="00792174"/>
    <w:rsid w:val="007926C0"/>
    <w:rsid w:val="00792761"/>
    <w:rsid w:val="0079280B"/>
    <w:rsid w:val="007928C5"/>
    <w:rsid w:val="007929E9"/>
    <w:rsid w:val="00792BBD"/>
    <w:rsid w:val="00792D5D"/>
    <w:rsid w:val="00792FA4"/>
    <w:rsid w:val="0079308D"/>
    <w:rsid w:val="007933B6"/>
    <w:rsid w:val="007934EC"/>
    <w:rsid w:val="00793540"/>
    <w:rsid w:val="00793AAC"/>
    <w:rsid w:val="00793AFF"/>
    <w:rsid w:val="00793B46"/>
    <w:rsid w:val="00793C5D"/>
    <w:rsid w:val="00793D38"/>
    <w:rsid w:val="00794121"/>
    <w:rsid w:val="0079412A"/>
    <w:rsid w:val="007941BC"/>
    <w:rsid w:val="0079436D"/>
    <w:rsid w:val="007943AB"/>
    <w:rsid w:val="007943E1"/>
    <w:rsid w:val="00794963"/>
    <w:rsid w:val="0079497F"/>
    <w:rsid w:val="00794C9A"/>
    <w:rsid w:val="00794F7C"/>
    <w:rsid w:val="00795148"/>
    <w:rsid w:val="00795253"/>
    <w:rsid w:val="00795390"/>
    <w:rsid w:val="007953B1"/>
    <w:rsid w:val="00795769"/>
    <w:rsid w:val="00795A05"/>
    <w:rsid w:val="00795AB1"/>
    <w:rsid w:val="00795B2A"/>
    <w:rsid w:val="00795F89"/>
    <w:rsid w:val="00796045"/>
    <w:rsid w:val="00796343"/>
    <w:rsid w:val="007963E1"/>
    <w:rsid w:val="00796595"/>
    <w:rsid w:val="007965BF"/>
    <w:rsid w:val="0079662C"/>
    <w:rsid w:val="007967BA"/>
    <w:rsid w:val="00796895"/>
    <w:rsid w:val="007968DD"/>
    <w:rsid w:val="00796A1E"/>
    <w:rsid w:val="00796D1A"/>
    <w:rsid w:val="00796DC3"/>
    <w:rsid w:val="00796F77"/>
    <w:rsid w:val="00796FE7"/>
    <w:rsid w:val="007973DD"/>
    <w:rsid w:val="00797687"/>
    <w:rsid w:val="00797D92"/>
    <w:rsid w:val="007A00C1"/>
    <w:rsid w:val="007A019C"/>
    <w:rsid w:val="007A02AD"/>
    <w:rsid w:val="007A0746"/>
    <w:rsid w:val="007A09A1"/>
    <w:rsid w:val="007A0C36"/>
    <w:rsid w:val="007A0C39"/>
    <w:rsid w:val="007A0C8D"/>
    <w:rsid w:val="007A144B"/>
    <w:rsid w:val="007A1BEF"/>
    <w:rsid w:val="007A1D89"/>
    <w:rsid w:val="007A1DB1"/>
    <w:rsid w:val="007A20C3"/>
    <w:rsid w:val="007A20F3"/>
    <w:rsid w:val="007A210E"/>
    <w:rsid w:val="007A2186"/>
    <w:rsid w:val="007A254D"/>
    <w:rsid w:val="007A2CFC"/>
    <w:rsid w:val="007A2F6E"/>
    <w:rsid w:val="007A3065"/>
    <w:rsid w:val="007A30B7"/>
    <w:rsid w:val="007A3233"/>
    <w:rsid w:val="007A32FE"/>
    <w:rsid w:val="007A35DC"/>
    <w:rsid w:val="007A36E3"/>
    <w:rsid w:val="007A3856"/>
    <w:rsid w:val="007A39FA"/>
    <w:rsid w:val="007A3CA7"/>
    <w:rsid w:val="007A3D25"/>
    <w:rsid w:val="007A41D7"/>
    <w:rsid w:val="007A44C6"/>
    <w:rsid w:val="007A46C8"/>
    <w:rsid w:val="007A4BC3"/>
    <w:rsid w:val="007A4BF3"/>
    <w:rsid w:val="007A4D98"/>
    <w:rsid w:val="007A4E74"/>
    <w:rsid w:val="007A5122"/>
    <w:rsid w:val="007A59B7"/>
    <w:rsid w:val="007A628B"/>
    <w:rsid w:val="007A6384"/>
    <w:rsid w:val="007A63EA"/>
    <w:rsid w:val="007A65A5"/>
    <w:rsid w:val="007A65D3"/>
    <w:rsid w:val="007A6887"/>
    <w:rsid w:val="007A6894"/>
    <w:rsid w:val="007A694D"/>
    <w:rsid w:val="007A6E05"/>
    <w:rsid w:val="007A7047"/>
    <w:rsid w:val="007A7078"/>
    <w:rsid w:val="007A7274"/>
    <w:rsid w:val="007A7776"/>
    <w:rsid w:val="007A799F"/>
    <w:rsid w:val="007A7A27"/>
    <w:rsid w:val="007A7CC5"/>
    <w:rsid w:val="007A7D3F"/>
    <w:rsid w:val="007A7DB6"/>
    <w:rsid w:val="007B01D6"/>
    <w:rsid w:val="007B05B0"/>
    <w:rsid w:val="007B0709"/>
    <w:rsid w:val="007B0B7D"/>
    <w:rsid w:val="007B0E38"/>
    <w:rsid w:val="007B0F5A"/>
    <w:rsid w:val="007B11FD"/>
    <w:rsid w:val="007B1460"/>
    <w:rsid w:val="007B14E4"/>
    <w:rsid w:val="007B172E"/>
    <w:rsid w:val="007B175B"/>
    <w:rsid w:val="007B17DD"/>
    <w:rsid w:val="007B18C4"/>
    <w:rsid w:val="007B1AEC"/>
    <w:rsid w:val="007B2096"/>
    <w:rsid w:val="007B2416"/>
    <w:rsid w:val="007B25DE"/>
    <w:rsid w:val="007B2772"/>
    <w:rsid w:val="007B2A48"/>
    <w:rsid w:val="007B2CA7"/>
    <w:rsid w:val="007B2DB5"/>
    <w:rsid w:val="007B2EFA"/>
    <w:rsid w:val="007B3128"/>
    <w:rsid w:val="007B3207"/>
    <w:rsid w:val="007B3423"/>
    <w:rsid w:val="007B3590"/>
    <w:rsid w:val="007B3603"/>
    <w:rsid w:val="007B364A"/>
    <w:rsid w:val="007B36F8"/>
    <w:rsid w:val="007B3824"/>
    <w:rsid w:val="007B3A35"/>
    <w:rsid w:val="007B3B3B"/>
    <w:rsid w:val="007B3CEF"/>
    <w:rsid w:val="007B3E32"/>
    <w:rsid w:val="007B3E9C"/>
    <w:rsid w:val="007B3EE8"/>
    <w:rsid w:val="007B409A"/>
    <w:rsid w:val="007B4396"/>
    <w:rsid w:val="007B4399"/>
    <w:rsid w:val="007B47D4"/>
    <w:rsid w:val="007B487C"/>
    <w:rsid w:val="007B4BBC"/>
    <w:rsid w:val="007B4E3E"/>
    <w:rsid w:val="007B538F"/>
    <w:rsid w:val="007B552C"/>
    <w:rsid w:val="007B5582"/>
    <w:rsid w:val="007B5C33"/>
    <w:rsid w:val="007B5F26"/>
    <w:rsid w:val="007B61D2"/>
    <w:rsid w:val="007B6310"/>
    <w:rsid w:val="007B64CB"/>
    <w:rsid w:val="007B67FF"/>
    <w:rsid w:val="007B6B09"/>
    <w:rsid w:val="007B6C17"/>
    <w:rsid w:val="007B6C3E"/>
    <w:rsid w:val="007B6CAD"/>
    <w:rsid w:val="007B6E3B"/>
    <w:rsid w:val="007B6EA3"/>
    <w:rsid w:val="007B749F"/>
    <w:rsid w:val="007B7528"/>
    <w:rsid w:val="007B75F4"/>
    <w:rsid w:val="007B7632"/>
    <w:rsid w:val="007B7671"/>
    <w:rsid w:val="007B7815"/>
    <w:rsid w:val="007B7A99"/>
    <w:rsid w:val="007B7C83"/>
    <w:rsid w:val="007B7D46"/>
    <w:rsid w:val="007B7DD9"/>
    <w:rsid w:val="007B7F72"/>
    <w:rsid w:val="007C0118"/>
    <w:rsid w:val="007C074C"/>
    <w:rsid w:val="007C07FF"/>
    <w:rsid w:val="007C0C23"/>
    <w:rsid w:val="007C0DDB"/>
    <w:rsid w:val="007C0EC4"/>
    <w:rsid w:val="007C0F32"/>
    <w:rsid w:val="007C12C5"/>
    <w:rsid w:val="007C14DE"/>
    <w:rsid w:val="007C19CC"/>
    <w:rsid w:val="007C1DFB"/>
    <w:rsid w:val="007C1F2F"/>
    <w:rsid w:val="007C2091"/>
    <w:rsid w:val="007C209A"/>
    <w:rsid w:val="007C24C7"/>
    <w:rsid w:val="007C2799"/>
    <w:rsid w:val="007C286A"/>
    <w:rsid w:val="007C29BC"/>
    <w:rsid w:val="007C2A9E"/>
    <w:rsid w:val="007C2ACA"/>
    <w:rsid w:val="007C2CDB"/>
    <w:rsid w:val="007C2D0B"/>
    <w:rsid w:val="007C2D54"/>
    <w:rsid w:val="007C2E91"/>
    <w:rsid w:val="007C2F1F"/>
    <w:rsid w:val="007C2F73"/>
    <w:rsid w:val="007C2F88"/>
    <w:rsid w:val="007C32AD"/>
    <w:rsid w:val="007C34FA"/>
    <w:rsid w:val="007C3716"/>
    <w:rsid w:val="007C3773"/>
    <w:rsid w:val="007C38DD"/>
    <w:rsid w:val="007C3A7E"/>
    <w:rsid w:val="007C4028"/>
    <w:rsid w:val="007C44EA"/>
    <w:rsid w:val="007C48F7"/>
    <w:rsid w:val="007C4D72"/>
    <w:rsid w:val="007C50AA"/>
    <w:rsid w:val="007C50EE"/>
    <w:rsid w:val="007C51F0"/>
    <w:rsid w:val="007C544D"/>
    <w:rsid w:val="007C54CC"/>
    <w:rsid w:val="007C55C3"/>
    <w:rsid w:val="007C5692"/>
    <w:rsid w:val="007C5AFD"/>
    <w:rsid w:val="007C5B17"/>
    <w:rsid w:val="007C5B74"/>
    <w:rsid w:val="007C5CD5"/>
    <w:rsid w:val="007C5D2C"/>
    <w:rsid w:val="007C6060"/>
    <w:rsid w:val="007C61BC"/>
    <w:rsid w:val="007C61FD"/>
    <w:rsid w:val="007C68AB"/>
    <w:rsid w:val="007C6BAF"/>
    <w:rsid w:val="007C6D73"/>
    <w:rsid w:val="007C6DB6"/>
    <w:rsid w:val="007C6E6C"/>
    <w:rsid w:val="007C6F8E"/>
    <w:rsid w:val="007C734C"/>
    <w:rsid w:val="007C7D05"/>
    <w:rsid w:val="007C7EE5"/>
    <w:rsid w:val="007D04D7"/>
    <w:rsid w:val="007D0920"/>
    <w:rsid w:val="007D0E39"/>
    <w:rsid w:val="007D0FC9"/>
    <w:rsid w:val="007D12BC"/>
    <w:rsid w:val="007D13A2"/>
    <w:rsid w:val="007D154A"/>
    <w:rsid w:val="007D1C1D"/>
    <w:rsid w:val="007D2033"/>
    <w:rsid w:val="007D23B5"/>
    <w:rsid w:val="007D243E"/>
    <w:rsid w:val="007D2844"/>
    <w:rsid w:val="007D297B"/>
    <w:rsid w:val="007D29D9"/>
    <w:rsid w:val="007D2A5B"/>
    <w:rsid w:val="007D2C2D"/>
    <w:rsid w:val="007D2DF5"/>
    <w:rsid w:val="007D2E8B"/>
    <w:rsid w:val="007D30E5"/>
    <w:rsid w:val="007D3128"/>
    <w:rsid w:val="007D333F"/>
    <w:rsid w:val="007D3ED4"/>
    <w:rsid w:val="007D41F7"/>
    <w:rsid w:val="007D44CC"/>
    <w:rsid w:val="007D44DB"/>
    <w:rsid w:val="007D4BB3"/>
    <w:rsid w:val="007D4C74"/>
    <w:rsid w:val="007D4D9D"/>
    <w:rsid w:val="007D4FE1"/>
    <w:rsid w:val="007D5032"/>
    <w:rsid w:val="007D5044"/>
    <w:rsid w:val="007D5FD9"/>
    <w:rsid w:val="007D6304"/>
    <w:rsid w:val="007D634E"/>
    <w:rsid w:val="007D63AB"/>
    <w:rsid w:val="007D676F"/>
    <w:rsid w:val="007D69C7"/>
    <w:rsid w:val="007D6BDA"/>
    <w:rsid w:val="007D6F8A"/>
    <w:rsid w:val="007D7284"/>
    <w:rsid w:val="007D7427"/>
    <w:rsid w:val="007D7565"/>
    <w:rsid w:val="007D760E"/>
    <w:rsid w:val="007D77E0"/>
    <w:rsid w:val="007D786B"/>
    <w:rsid w:val="007D7BAD"/>
    <w:rsid w:val="007E0152"/>
    <w:rsid w:val="007E0232"/>
    <w:rsid w:val="007E05B0"/>
    <w:rsid w:val="007E0629"/>
    <w:rsid w:val="007E0826"/>
    <w:rsid w:val="007E0B5B"/>
    <w:rsid w:val="007E0C0E"/>
    <w:rsid w:val="007E0CA1"/>
    <w:rsid w:val="007E0F8F"/>
    <w:rsid w:val="007E16BC"/>
    <w:rsid w:val="007E1785"/>
    <w:rsid w:val="007E1A03"/>
    <w:rsid w:val="007E1B41"/>
    <w:rsid w:val="007E1C3D"/>
    <w:rsid w:val="007E1D9D"/>
    <w:rsid w:val="007E1EA3"/>
    <w:rsid w:val="007E21C0"/>
    <w:rsid w:val="007E226C"/>
    <w:rsid w:val="007E230A"/>
    <w:rsid w:val="007E25E6"/>
    <w:rsid w:val="007E271E"/>
    <w:rsid w:val="007E279F"/>
    <w:rsid w:val="007E290E"/>
    <w:rsid w:val="007E2E24"/>
    <w:rsid w:val="007E2EC9"/>
    <w:rsid w:val="007E2EDA"/>
    <w:rsid w:val="007E327A"/>
    <w:rsid w:val="007E3437"/>
    <w:rsid w:val="007E3E7D"/>
    <w:rsid w:val="007E3EDA"/>
    <w:rsid w:val="007E3F02"/>
    <w:rsid w:val="007E3FCF"/>
    <w:rsid w:val="007E420F"/>
    <w:rsid w:val="007E4346"/>
    <w:rsid w:val="007E43BB"/>
    <w:rsid w:val="007E46AB"/>
    <w:rsid w:val="007E46C5"/>
    <w:rsid w:val="007E4D56"/>
    <w:rsid w:val="007E5374"/>
    <w:rsid w:val="007E5529"/>
    <w:rsid w:val="007E5577"/>
    <w:rsid w:val="007E5A43"/>
    <w:rsid w:val="007E5B11"/>
    <w:rsid w:val="007E5C5D"/>
    <w:rsid w:val="007E5EB8"/>
    <w:rsid w:val="007E6010"/>
    <w:rsid w:val="007E6173"/>
    <w:rsid w:val="007E6254"/>
    <w:rsid w:val="007E62CD"/>
    <w:rsid w:val="007E62D9"/>
    <w:rsid w:val="007E6B47"/>
    <w:rsid w:val="007E6BF3"/>
    <w:rsid w:val="007E6CE7"/>
    <w:rsid w:val="007E6EF7"/>
    <w:rsid w:val="007E6F19"/>
    <w:rsid w:val="007E6F9E"/>
    <w:rsid w:val="007E7145"/>
    <w:rsid w:val="007E719C"/>
    <w:rsid w:val="007E7425"/>
    <w:rsid w:val="007E74DF"/>
    <w:rsid w:val="007E750D"/>
    <w:rsid w:val="007E764A"/>
    <w:rsid w:val="007E774C"/>
    <w:rsid w:val="007E7A90"/>
    <w:rsid w:val="007E7B09"/>
    <w:rsid w:val="007E7D0A"/>
    <w:rsid w:val="007F031A"/>
    <w:rsid w:val="007F05E2"/>
    <w:rsid w:val="007F0CE2"/>
    <w:rsid w:val="007F0CFC"/>
    <w:rsid w:val="007F0D3E"/>
    <w:rsid w:val="007F0E19"/>
    <w:rsid w:val="007F1183"/>
    <w:rsid w:val="007F1215"/>
    <w:rsid w:val="007F152E"/>
    <w:rsid w:val="007F157A"/>
    <w:rsid w:val="007F1756"/>
    <w:rsid w:val="007F1F17"/>
    <w:rsid w:val="007F22D1"/>
    <w:rsid w:val="007F26EC"/>
    <w:rsid w:val="007F27B9"/>
    <w:rsid w:val="007F2ED0"/>
    <w:rsid w:val="007F3097"/>
    <w:rsid w:val="007F3320"/>
    <w:rsid w:val="007F333A"/>
    <w:rsid w:val="007F34D6"/>
    <w:rsid w:val="007F35BF"/>
    <w:rsid w:val="007F3844"/>
    <w:rsid w:val="007F3A3E"/>
    <w:rsid w:val="007F3B6D"/>
    <w:rsid w:val="007F3C74"/>
    <w:rsid w:val="007F3C95"/>
    <w:rsid w:val="007F43AC"/>
    <w:rsid w:val="007F44FD"/>
    <w:rsid w:val="007F4522"/>
    <w:rsid w:val="007F456D"/>
    <w:rsid w:val="007F4660"/>
    <w:rsid w:val="007F46A8"/>
    <w:rsid w:val="007F47FF"/>
    <w:rsid w:val="007F4EA0"/>
    <w:rsid w:val="007F506A"/>
    <w:rsid w:val="007F5225"/>
    <w:rsid w:val="007F569B"/>
    <w:rsid w:val="007F5A08"/>
    <w:rsid w:val="007F5BDF"/>
    <w:rsid w:val="007F5CF8"/>
    <w:rsid w:val="007F5DA5"/>
    <w:rsid w:val="007F5ECB"/>
    <w:rsid w:val="007F5FF4"/>
    <w:rsid w:val="007F6108"/>
    <w:rsid w:val="007F61E0"/>
    <w:rsid w:val="007F61E8"/>
    <w:rsid w:val="007F65D6"/>
    <w:rsid w:val="007F65F4"/>
    <w:rsid w:val="007F68D7"/>
    <w:rsid w:val="007F725B"/>
    <w:rsid w:val="007F738A"/>
    <w:rsid w:val="007F78EA"/>
    <w:rsid w:val="007F79C7"/>
    <w:rsid w:val="007F7A35"/>
    <w:rsid w:val="007F7A49"/>
    <w:rsid w:val="00800294"/>
    <w:rsid w:val="00800783"/>
    <w:rsid w:val="00800875"/>
    <w:rsid w:val="00800ED9"/>
    <w:rsid w:val="008014D3"/>
    <w:rsid w:val="00801620"/>
    <w:rsid w:val="00801751"/>
    <w:rsid w:val="00801AE0"/>
    <w:rsid w:val="00801C7C"/>
    <w:rsid w:val="00801CB1"/>
    <w:rsid w:val="00801DDD"/>
    <w:rsid w:val="00801E2A"/>
    <w:rsid w:val="008021F6"/>
    <w:rsid w:val="00802296"/>
    <w:rsid w:val="0080231F"/>
    <w:rsid w:val="00802693"/>
    <w:rsid w:val="008028C5"/>
    <w:rsid w:val="00802F70"/>
    <w:rsid w:val="00802F88"/>
    <w:rsid w:val="00802FAD"/>
    <w:rsid w:val="008030D9"/>
    <w:rsid w:val="00803165"/>
    <w:rsid w:val="008037B3"/>
    <w:rsid w:val="008038F6"/>
    <w:rsid w:val="00803ADF"/>
    <w:rsid w:val="00803C34"/>
    <w:rsid w:val="00803D6E"/>
    <w:rsid w:val="00803DDB"/>
    <w:rsid w:val="00803F0F"/>
    <w:rsid w:val="008040B4"/>
    <w:rsid w:val="0080414A"/>
    <w:rsid w:val="008047E7"/>
    <w:rsid w:val="00804B60"/>
    <w:rsid w:val="008053F2"/>
    <w:rsid w:val="00805619"/>
    <w:rsid w:val="008056F7"/>
    <w:rsid w:val="00805AE2"/>
    <w:rsid w:val="00805BCF"/>
    <w:rsid w:val="008060F7"/>
    <w:rsid w:val="00806319"/>
    <w:rsid w:val="008063B1"/>
    <w:rsid w:val="0080644A"/>
    <w:rsid w:val="0080666C"/>
    <w:rsid w:val="00806689"/>
    <w:rsid w:val="0080697A"/>
    <w:rsid w:val="008069AF"/>
    <w:rsid w:val="008069E3"/>
    <w:rsid w:val="00806BF7"/>
    <w:rsid w:val="00806C25"/>
    <w:rsid w:val="008071DE"/>
    <w:rsid w:val="00807382"/>
    <w:rsid w:val="0080782A"/>
    <w:rsid w:val="00807AFA"/>
    <w:rsid w:val="00810059"/>
    <w:rsid w:val="0081016F"/>
    <w:rsid w:val="008104E0"/>
    <w:rsid w:val="0081075C"/>
    <w:rsid w:val="00810B6C"/>
    <w:rsid w:val="00810C9E"/>
    <w:rsid w:val="00810CE9"/>
    <w:rsid w:val="00810D16"/>
    <w:rsid w:val="00810D30"/>
    <w:rsid w:val="00810D61"/>
    <w:rsid w:val="00810E02"/>
    <w:rsid w:val="00810E54"/>
    <w:rsid w:val="00810FD6"/>
    <w:rsid w:val="008111BC"/>
    <w:rsid w:val="00811249"/>
    <w:rsid w:val="008114C4"/>
    <w:rsid w:val="00811518"/>
    <w:rsid w:val="008115B3"/>
    <w:rsid w:val="00811649"/>
    <w:rsid w:val="00811742"/>
    <w:rsid w:val="00811889"/>
    <w:rsid w:val="00811C97"/>
    <w:rsid w:val="00811E73"/>
    <w:rsid w:val="00812AE9"/>
    <w:rsid w:val="00812B94"/>
    <w:rsid w:val="00812C3F"/>
    <w:rsid w:val="00812C82"/>
    <w:rsid w:val="00812E44"/>
    <w:rsid w:val="00812E6D"/>
    <w:rsid w:val="00813173"/>
    <w:rsid w:val="0081350C"/>
    <w:rsid w:val="00813C19"/>
    <w:rsid w:val="00813E48"/>
    <w:rsid w:val="00813F5D"/>
    <w:rsid w:val="00813FF3"/>
    <w:rsid w:val="00814239"/>
    <w:rsid w:val="00814312"/>
    <w:rsid w:val="00814420"/>
    <w:rsid w:val="008146EB"/>
    <w:rsid w:val="00814934"/>
    <w:rsid w:val="00814BDA"/>
    <w:rsid w:val="00814E10"/>
    <w:rsid w:val="008150BF"/>
    <w:rsid w:val="00815635"/>
    <w:rsid w:val="00815E4C"/>
    <w:rsid w:val="00815FA9"/>
    <w:rsid w:val="008161D1"/>
    <w:rsid w:val="00816349"/>
    <w:rsid w:val="0081642E"/>
    <w:rsid w:val="008165F4"/>
    <w:rsid w:val="008166B0"/>
    <w:rsid w:val="00816731"/>
    <w:rsid w:val="00816838"/>
    <w:rsid w:val="00816993"/>
    <w:rsid w:val="00816CDF"/>
    <w:rsid w:val="00816F6F"/>
    <w:rsid w:val="00817139"/>
    <w:rsid w:val="00817ED4"/>
    <w:rsid w:val="00817F13"/>
    <w:rsid w:val="00817FDC"/>
    <w:rsid w:val="00820162"/>
    <w:rsid w:val="008201ED"/>
    <w:rsid w:val="008202BE"/>
    <w:rsid w:val="00820830"/>
    <w:rsid w:val="0082088C"/>
    <w:rsid w:val="00820B4B"/>
    <w:rsid w:val="00820D7D"/>
    <w:rsid w:val="00820F50"/>
    <w:rsid w:val="00821131"/>
    <w:rsid w:val="00821481"/>
    <w:rsid w:val="0082155E"/>
    <w:rsid w:val="0082174B"/>
    <w:rsid w:val="00821A5C"/>
    <w:rsid w:val="00821B89"/>
    <w:rsid w:val="00821C63"/>
    <w:rsid w:val="00821D5B"/>
    <w:rsid w:val="00822BE2"/>
    <w:rsid w:val="00822F08"/>
    <w:rsid w:val="00822F70"/>
    <w:rsid w:val="008231D3"/>
    <w:rsid w:val="008233D3"/>
    <w:rsid w:val="008236A4"/>
    <w:rsid w:val="008238E2"/>
    <w:rsid w:val="00823ACA"/>
    <w:rsid w:val="00823ECF"/>
    <w:rsid w:val="00824023"/>
    <w:rsid w:val="0082449C"/>
    <w:rsid w:val="0082499E"/>
    <w:rsid w:val="00824AEF"/>
    <w:rsid w:val="00824B80"/>
    <w:rsid w:val="00824FEA"/>
    <w:rsid w:val="008250A2"/>
    <w:rsid w:val="008251B6"/>
    <w:rsid w:val="008253D9"/>
    <w:rsid w:val="008256FF"/>
    <w:rsid w:val="00825839"/>
    <w:rsid w:val="0082590E"/>
    <w:rsid w:val="00825A00"/>
    <w:rsid w:val="00825AA1"/>
    <w:rsid w:val="00825DE5"/>
    <w:rsid w:val="0082615A"/>
    <w:rsid w:val="0082632D"/>
    <w:rsid w:val="00826372"/>
    <w:rsid w:val="00826601"/>
    <w:rsid w:val="0082682B"/>
    <w:rsid w:val="0082683C"/>
    <w:rsid w:val="00826B29"/>
    <w:rsid w:val="008270A7"/>
    <w:rsid w:val="00827145"/>
    <w:rsid w:val="00827273"/>
    <w:rsid w:val="0082750E"/>
    <w:rsid w:val="00827742"/>
    <w:rsid w:val="0082776F"/>
    <w:rsid w:val="008278AC"/>
    <w:rsid w:val="008278F0"/>
    <w:rsid w:val="008279A5"/>
    <w:rsid w:val="00827CF6"/>
    <w:rsid w:val="00827E40"/>
    <w:rsid w:val="00827E8A"/>
    <w:rsid w:val="00830029"/>
    <w:rsid w:val="008302B4"/>
    <w:rsid w:val="0083071D"/>
    <w:rsid w:val="00831048"/>
    <w:rsid w:val="008310E5"/>
    <w:rsid w:val="00831109"/>
    <w:rsid w:val="0083118E"/>
    <w:rsid w:val="008313A1"/>
    <w:rsid w:val="008317EB"/>
    <w:rsid w:val="00831B48"/>
    <w:rsid w:val="00831E20"/>
    <w:rsid w:val="00832093"/>
    <w:rsid w:val="00832174"/>
    <w:rsid w:val="008321BF"/>
    <w:rsid w:val="0083232E"/>
    <w:rsid w:val="008323F6"/>
    <w:rsid w:val="00832E1D"/>
    <w:rsid w:val="00832EDE"/>
    <w:rsid w:val="00833037"/>
    <w:rsid w:val="0083309A"/>
    <w:rsid w:val="008331AE"/>
    <w:rsid w:val="008332BE"/>
    <w:rsid w:val="00833366"/>
    <w:rsid w:val="0083355B"/>
    <w:rsid w:val="00833599"/>
    <w:rsid w:val="008335BB"/>
    <w:rsid w:val="008337B2"/>
    <w:rsid w:val="00833859"/>
    <w:rsid w:val="008338A6"/>
    <w:rsid w:val="00833B6A"/>
    <w:rsid w:val="00833D90"/>
    <w:rsid w:val="00833EB8"/>
    <w:rsid w:val="00833FBE"/>
    <w:rsid w:val="0083404E"/>
    <w:rsid w:val="008341E5"/>
    <w:rsid w:val="008342D3"/>
    <w:rsid w:val="00834703"/>
    <w:rsid w:val="00834B87"/>
    <w:rsid w:val="00834DCB"/>
    <w:rsid w:val="00834EE0"/>
    <w:rsid w:val="00834F2B"/>
    <w:rsid w:val="008351AE"/>
    <w:rsid w:val="008351CD"/>
    <w:rsid w:val="0083522A"/>
    <w:rsid w:val="0083538F"/>
    <w:rsid w:val="00835562"/>
    <w:rsid w:val="00835661"/>
    <w:rsid w:val="0083580E"/>
    <w:rsid w:val="00835A09"/>
    <w:rsid w:val="00835C9D"/>
    <w:rsid w:val="00835F24"/>
    <w:rsid w:val="00835FE3"/>
    <w:rsid w:val="0083604D"/>
    <w:rsid w:val="00836581"/>
    <w:rsid w:val="008365A4"/>
    <w:rsid w:val="00836DFE"/>
    <w:rsid w:val="00837097"/>
    <w:rsid w:val="00837220"/>
    <w:rsid w:val="0083735F"/>
    <w:rsid w:val="00837718"/>
    <w:rsid w:val="008377A0"/>
    <w:rsid w:val="008378E2"/>
    <w:rsid w:val="008378FB"/>
    <w:rsid w:val="00837E85"/>
    <w:rsid w:val="008402B3"/>
    <w:rsid w:val="008404E6"/>
    <w:rsid w:val="00840555"/>
    <w:rsid w:val="00840922"/>
    <w:rsid w:val="00840B67"/>
    <w:rsid w:val="00840BB8"/>
    <w:rsid w:val="00840DAD"/>
    <w:rsid w:val="00841006"/>
    <w:rsid w:val="00841198"/>
    <w:rsid w:val="008411B3"/>
    <w:rsid w:val="00841323"/>
    <w:rsid w:val="008418B4"/>
    <w:rsid w:val="00841C4F"/>
    <w:rsid w:val="00841E9E"/>
    <w:rsid w:val="00842245"/>
    <w:rsid w:val="00842478"/>
    <w:rsid w:val="00842A07"/>
    <w:rsid w:val="00842A6D"/>
    <w:rsid w:val="00842CFB"/>
    <w:rsid w:val="008438B2"/>
    <w:rsid w:val="00843B8A"/>
    <w:rsid w:val="00843EE0"/>
    <w:rsid w:val="00844089"/>
    <w:rsid w:val="0084426F"/>
    <w:rsid w:val="008444AA"/>
    <w:rsid w:val="008448B9"/>
    <w:rsid w:val="008448C4"/>
    <w:rsid w:val="00844AA6"/>
    <w:rsid w:val="008452A4"/>
    <w:rsid w:val="00845558"/>
    <w:rsid w:val="008455EA"/>
    <w:rsid w:val="0084593A"/>
    <w:rsid w:val="00845BDF"/>
    <w:rsid w:val="00845CFE"/>
    <w:rsid w:val="00846529"/>
    <w:rsid w:val="008468E1"/>
    <w:rsid w:val="00846CD4"/>
    <w:rsid w:val="0084715D"/>
    <w:rsid w:val="0084727F"/>
    <w:rsid w:val="0084728D"/>
    <w:rsid w:val="00847691"/>
    <w:rsid w:val="008476EB"/>
    <w:rsid w:val="0084783C"/>
    <w:rsid w:val="00847860"/>
    <w:rsid w:val="00847DA5"/>
    <w:rsid w:val="00847EF1"/>
    <w:rsid w:val="008502E3"/>
    <w:rsid w:val="00850917"/>
    <w:rsid w:val="00850B99"/>
    <w:rsid w:val="00850DCF"/>
    <w:rsid w:val="0085104D"/>
    <w:rsid w:val="00851381"/>
    <w:rsid w:val="0085175F"/>
    <w:rsid w:val="0085177F"/>
    <w:rsid w:val="00851E6D"/>
    <w:rsid w:val="00851EAC"/>
    <w:rsid w:val="00852013"/>
    <w:rsid w:val="008521C0"/>
    <w:rsid w:val="0085272C"/>
    <w:rsid w:val="00852A68"/>
    <w:rsid w:val="00852BD2"/>
    <w:rsid w:val="00852C97"/>
    <w:rsid w:val="00852DDB"/>
    <w:rsid w:val="00852DFE"/>
    <w:rsid w:val="0085302F"/>
    <w:rsid w:val="008531BF"/>
    <w:rsid w:val="00853363"/>
    <w:rsid w:val="0085352F"/>
    <w:rsid w:val="00853BAD"/>
    <w:rsid w:val="00853C2C"/>
    <w:rsid w:val="00853E62"/>
    <w:rsid w:val="00853FCE"/>
    <w:rsid w:val="00854302"/>
    <w:rsid w:val="00854431"/>
    <w:rsid w:val="00854470"/>
    <w:rsid w:val="008544C2"/>
    <w:rsid w:val="008547E9"/>
    <w:rsid w:val="008549AA"/>
    <w:rsid w:val="00854A32"/>
    <w:rsid w:val="00854B71"/>
    <w:rsid w:val="00854B86"/>
    <w:rsid w:val="00854D9E"/>
    <w:rsid w:val="00854F1B"/>
    <w:rsid w:val="008556CC"/>
    <w:rsid w:val="008559CD"/>
    <w:rsid w:val="00855B8B"/>
    <w:rsid w:val="0085635F"/>
    <w:rsid w:val="00856417"/>
    <w:rsid w:val="00856837"/>
    <w:rsid w:val="0085692C"/>
    <w:rsid w:val="0085698B"/>
    <w:rsid w:val="00856DA7"/>
    <w:rsid w:val="00856E3E"/>
    <w:rsid w:val="008572B2"/>
    <w:rsid w:val="008573D7"/>
    <w:rsid w:val="0085776E"/>
    <w:rsid w:val="00857779"/>
    <w:rsid w:val="00857831"/>
    <w:rsid w:val="008579D0"/>
    <w:rsid w:val="00857A4B"/>
    <w:rsid w:val="00857ADC"/>
    <w:rsid w:val="00857C2F"/>
    <w:rsid w:val="0086061B"/>
    <w:rsid w:val="008607D2"/>
    <w:rsid w:val="00860D96"/>
    <w:rsid w:val="00860F35"/>
    <w:rsid w:val="00861028"/>
    <w:rsid w:val="0086123B"/>
    <w:rsid w:val="008612A2"/>
    <w:rsid w:val="008613DB"/>
    <w:rsid w:val="00861612"/>
    <w:rsid w:val="00861AEA"/>
    <w:rsid w:val="00861DFD"/>
    <w:rsid w:val="00861E19"/>
    <w:rsid w:val="00861F2A"/>
    <w:rsid w:val="00862047"/>
    <w:rsid w:val="008622D4"/>
    <w:rsid w:val="008625D4"/>
    <w:rsid w:val="00862FBD"/>
    <w:rsid w:val="0086328B"/>
    <w:rsid w:val="008638B9"/>
    <w:rsid w:val="00863A08"/>
    <w:rsid w:val="00863C57"/>
    <w:rsid w:val="00863D6E"/>
    <w:rsid w:val="00863D76"/>
    <w:rsid w:val="00863E7A"/>
    <w:rsid w:val="0086461C"/>
    <w:rsid w:val="00864662"/>
    <w:rsid w:val="00865038"/>
    <w:rsid w:val="0086521C"/>
    <w:rsid w:val="008652DB"/>
    <w:rsid w:val="008656AD"/>
    <w:rsid w:val="008657D4"/>
    <w:rsid w:val="00865819"/>
    <w:rsid w:val="0086591B"/>
    <w:rsid w:val="00865A9C"/>
    <w:rsid w:val="00865B0B"/>
    <w:rsid w:val="00865CF7"/>
    <w:rsid w:val="00865F0E"/>
    <w:rsid w:val="008660D6"/>
    <w:rsid w:val="008661C7"/>
    <w:rsid w:val="008661CD"/>
    <w:rsid w:val="008664B4"/>
    <w:rsid w:val="00866591"/>
    <w:rsid w:val="00866592"/>
    <w:rsid w:val="00866676"/>
    <w:rsid w:val="00866701"/>
    <w:rsid w:val="0086683C"/>
    <w:rsid w:val="0086683E"/>
    <w:rsid w:val="00866A5D"/>
    <w:rsid w:val="00866CF2"/>
    <w:rsid w:val="00866FAC"/>
    <w:rsid w:val="00867249"/>
    <w:rsid w:val="00867356"/>
    <w:rsid w:val="008673A6"/>
    <w:rsid w:val="0086750A"/>
    <w:rsid w:val="00867724"/>
    <w:rsid w:val="00867759"/>
    <w:rsid w:val="008677C2"/>
    <w:rsid w:val="00867A6D"/>
    <w:rsid w:val="00867AB8"/>
    <w:rsid w:val="00867B59"/>
    <w:rsid w:val="00867D29"/>
    <w:rsid w:val="00867F6D"/>
    <w:rsid w:val="0087001C"/>
    <w:rsid w:val="00870DDD"/>
    <w:rsid w:val="008710E8"/>
    <w:rsid w:val="00871312"/>
    <w:rsid w:val="00871912"/>
    <w:rsid w:val="00871923"/>
    <w:rsid w:val="00871C4E"/>
    <w:rsid w:val="00871E75"/>
    <w:rsid w:val="00871EBD"/>
    <w:rsid w:val="00872375"/>
    <w:rsid w:val="00872553"/>
    <w:rsid w:val="0087276E"/>
    <w:rsid w:val="00872984"/>
    <w:rsid w:val="00872D02"/>
    <w:rsid w:val="00873122"/>
    <w:rsid w:val="0087336B"/>
    <w:rsid w:val="00873475"/>
    <w:rsid w:val="008739BA"/>
    <w:rsid w:val="00873ACA"/>
    <w:rsid w:val="00873D37"/>
    <w:rsid w:val="00873E06"/>
    <w:rsid w:val="00873F2F"/>
    <w:rsid w:val="00874124"/>
    <w:rsid w:val="00874570"/>
    <w:rsid w:val="00874643"/>
    <w:rsid w:val="00874BED"/>
    <w:rsid w:val="00874F62"/>
    <w:rsid w:val="0087512A"/>
    <w:rsid w:val="008756A3"/>
    <w:rsid w:val="00875E8E"/>
    <w:rsid w:val="00876018"/>
    <w:rsid w:val="00876444"/>
    <w:rsid w:val="00876456"/>
    <w:rsid w:val="008764A8"/>
    <w:rsid w:val="008764C3"/>
    <w:rsid w:val="008764D5"/>
    <w:rsid w:val="0087650F"/>
    <w:rsid w:val="0087654A"/>
    <w:rsid w:val="0087656B"/>
    <w:rsid w:val="00876B93"/>
    <w:rsid w:val="00876D3C"/>
    <w:rsid w:val="00876FC0"/>
    <w:rsid w:val="008771EC"/>
    <w:rsid w:val="0087732A"/>
    <w:rsid w:val="00877551"/>
    <w:rsid w:val="00877BC4"/>
    <w:rsid w:val="00877D9D"/>
    <w:rsid w:val="00877E9A"/>
    <w:rsid w:val="00880260"/>
    <w:rsid w:val="00880528"/>
    <w:rsid w:val="00880829"/>
    <w:rsid w:val="008808EC"/>
    <w:rsid w:val="0088095D"/>
    <w:rsid w:val="00880A38"/>
    <w:rsid w:val="00880A78"/>
    <w:rsid w:val="00880CB0"/>
    <w:rsid w:val="00881127"/>
    <w:rsid w:val="008813C9"/>
    <w:rsid w:val="0088166F"/>
    <w:rsid w:val="00881706"/>
    <w:rsid w:val="0088188D"/>
    <w:rsid w:val="008820D8"/>
    <w:rsid w:val="0088290C"/>
    <w:rsid w:val="00882A7C"/>
    <w:rsid w:val="00882BB8"/>
    <w:rsid w:val="00882F04"/>
    <w:rsid w:val="0088310B"/>
    <w:rsid w:val="00883720"/>
    <w:rsid w:val="00883898"/>
    <w:rsid w:val="00883D39"/>
    <w:rsid w:val="00883E2A"/>
    <w:rsid w:val="00883EA5"/>
    <w:rsid w:val="00884040"/>
    <w:rsid w:val="00884247"/>
    <w:rsid w:val="00884492"/>
    <w:rsid w:val="00884591"/>
    <w:rsid w:val="00884868"/>
    <w:rsid w:val="00884A80"/>
    <w:rsid w:val="00884A9E"/>
    <w:rsid w:val="00884BD5"/>
    <w:rsid w:val="00884DB6"/>
    <w:rsid w:val="00884E52"/>
    <w:rsid w:val="00884EFB"/>
    <w:rsid w:val="008850B7"/>
    <w:rsid w:val="008850DF"/>
    <w:rsid w:val="008851E8"/>
    <w:rsid w:val="00885672"/>
    <w:rsid w:val="00885855"/>
    <w:rsid w:val="0088587C"/>
    <w:rsid w:val="008858E7"/>
    <w:rsid w:val="00885AD3"/>
    <w:rsid w:val="00885C4D"/>
    <w:rsid w:val="00885DBE"/>
    <w:rsid w:val="008860E2"/>
    <w:rsid w:val="00886594"/>
    <w:rsid w:val="00886923"/>
    <w:rsid w:val="008869FD"/>
    <w:rsid w:val="00886BC1"/>
    <w:rsid w:val="00886D3E"/>
    <w:rsid w:val="00886FA7"/>
    <w:rsid w:val="008871BC"/>
    <w:rsid w:val="00887320"/>
    <w:rsid w:val="00887BB6"/>
    <w:rsid w:val="00887FC3"/>
    <w:rsid w:val="00890327"/>
    <w:rsid w:val="00890FCF"/>
    <w:rsid w:val="0089120F"/>
    <w:rsid w:val="00891282"/>
    <w:rsid w:val="008913CB"/>
    <w:rsid w:val="008914A2"/>
    <w:rsid w:val="008918BB"/>
    <w:rsid w:val="00891BAD"/>
    <w:rsid w:val="00891FDC"/>
    <w:rsid w:val="0089213B"/>
    <w:rsid w:val="00892690"/>
    <w:rsid w:val="00892B36"/>
    <w:rsid w:val="00892ED4"/>
    <w:rsid w:val="00892EDF"/>
    <w:rsid w:val="00893034"/>
    <w:rsid w:val="00893189"/>
    <w:rsid w:val="00893429"/>
    <w:rsid w:val="00893674"/>
    <w:rsid w:val="00893687"/>
    <w:rsid w:val="0089401D"/>
    <w:rsid w:val="0089406A"/>
    <w:rsid w:val="0089444B"/>
    <w:rsid w:val="008944AB"/>
    <w:rsid w:val="00894727"/>
    <w:rsid w:val="00894882"/>
    <w:rsid w:val="00894B6C"/>
    <w:rsid w:val="00894EE2"/>
    <w:rsid w:val="00894F1A"/>
    <w:rsid w:val="00895102"/>
    <w:rsid w:val="00895752"/>
    <w:rsid w:val="00895C3F"/>
    <w:rsid w:val="00895D62"/>
    <w:rsid w:val="0089656C"/>
    <w:rsid w:val="008968EF"/>
    <w:rsid w:val="0089695B"/>
    <w:rsid w:val="00896D79"/>
    <w:rsid w:val="00896DC7"/>
    <w:rsid w:val="00897155"/>
    <w:rsid w:val="00897475"/>
    <w:rsid w:val="00897706"/>
    <w:rsid w:val="00897789"/>
    <w:rsid w:val="008977A2"/>
    <w:rsid w:val="00897A31"/>
    <w:rsid w:val="00897B13"/>
    <w:rsid w:val="00897CD9"/>
    <w:rsid w:val="008A0107"/>
    <w:rsid w:val="008A0377"/>
    <w:rsid w:val="008A038B"/>
    <w:rsid w:val="008A0671"/>
    <w:rsid w:val="008A0A85"/>
    <w:rsid w:val="008A0E7A"/>
    <w:rsid w:val="008A0EE8"/>
    <w:rsid w:val="008A0FD7"/>
    <w:rsid w:val="008A11BA"/>
    <w:rsid w:val="008A14AE"/>
    <w:rsid w:val="008A16A3"/>
    <w:rsid w:val="008A1787"/>
    <w:rsid w:val="008A1ADD"/>
    <w:rsid w:val="008A1B9C"/>
    <w:rsid w:val="008A1CC9"/>
    <w:rsid w:val="008A1CF3"/>
    <w:rsid w:val="008A1D3B"/>
    <w:rsid w:val="008A1D85"/>
    <w:rsid w:val="008A1E57"/>
    <w:rsid w:val="008A1F47"/>
    <w:rsid w:val="008A2293"/>
    <w:rsid w:val="008A2555"/>
    <w:rsid w:val="008A268A"/>
    <w:rsid w:val="008A26DE"/>
    <w:rsid w:val="008A26EE"/>
    <w:rsid w:val="008A26FE"/>
    <w:rsid w:val="008A2914"/>
    <w:rsid w:val="008A2A39"/>
    <w:rsid w:val="008A2FFA"/>
    <w:rsid w:val="008A331A"/>
    <w:rsid w:val="008A333C"/>
    <w:rsid w:val="008A33DD"/>
    <w:rsid w:val="008A357A"/>
    <w:rsid w:val="008A35B6"/>
    <w:rsid w:val="008A366B"/>
    <w:rsid w:val="008A36C4"/>
    <w:rsid w:val="008A36E4"/>
    <w:rsid w:val="008A3746"/>
    <w:rsid w:val="008A3873"/>
    <w:rsid w:val="008A3CB7"/>
    <w:rsid w:val="008A3DBE"/>
    <w:rsid w:val="008A3E86"/>
    <w:rsid w:val="008A3E8C"/>
    <w:rsid w:val="008A407C"/>
    <w:rsid w:val="008A4200"/>
    <w:rsid w:val="008A4347"/>
    <w:rsid w:val="008A447F"/>
    <w:rsid w:val="008A496B"/>
    <w:rsid w:val="008A4AA1"/>
    <w:rsid w:val="008A4BFB"/>
    <w:rsid w:val="008A516E"/>
    <w:rsid w:val="008A5631"/>
    <w:rsid w:val="008A5AAC"/>
    <w:rsid w:val="008A611B"/>
    <w:rsid w:val="008A62B4"/>
    <w:rsid w:val="008A670F"/>
    <w:rsid w:val="008A68B1"/>
    <w:rsid w:val="008A69B6"/>
    <w:rsid w:val="008A6AA0"/>
    <w:rsid w:val="008A6BCA"/>
    <w:rsid w:val="008A6C87"/>
    <w:rsid w:val="008A70CA"/>
    <w:rsid w:val="008A71FC"/>
    <w:rsid w:val="008A75BF"/>
    <w:rsid w:val="008A76B8"/>
    <w:rsid w:val="008A77D5"/>
    <w:rsid w:val="008A7C90"/>
    <w:rsid w:val="008A7EB0"/>
    <w:rsid w:val="008B00D3"/>
    <w:rsid w:val="008B0391"/>
    <w:rsid w:val="008B0D4F"/>
    <w:rsid w:val="008B0FFB"/>
    <w:rsid w:val="008B12BB"/>
    <w:rsid w:val="008B146B"/>
    <w:rsid w:val="008B149B"/>
    <w:rsid w:val="008B1CF2"/>
    <w:rsid w:val="008B1ED7"/>
    <w:rsid w:val="008B20AF"/>
    <w:rsid w:val="008B24E7"/>
    <w:rsid w:val="008B27A4"/>
    <w:rsid w:val="008B2CFF"/>
    <w:rsid w:val="008B2FDD"/>
    <w:rsid w:val="008B3099"/>
    <w:rsid w:val="008B311D"/>
    <w:rsid w:val="008B31EF"/>
    <w:rsid w:val="008B3325"/>
    <w:rsid w:val="008B3435"/>
    <w:rsid w:val="008B3919"/>
    <w:rsid w:val="008B3983"/>
    <w:rsid w:val="008B3A6C"/>
    <w:rsid w:val="008B3C31"/>
    <w:rsid w:val="008B3CD0"/>
    <w:rsid w:val="008B3F21"/>
    <w:rsid w:val="008B42BB"/>
    <w:rsid w:val="008B450E"/>
    <w:rsid w:val="008B4838"/>
    <w:rsid w:val="008B4C00"/>
    <w:rsid w:val="008B4C8F"/>
    <w:rsid w:val="008B4CB7"/>
    <w:rsid w:val="008B4E58"/>
    <w:rsid w:val="008B5109"/>
    <w:rsid w:val="008B5151"/>
    <w:rsid w:val="008B5176"/>
    <w:rsid w:val="008B54C9"/>
    <w:rsid w:val="008B5692"/>
    <w:rsid w:val="008B5948"/>
    <w:rsid w:val="008B5C4A"/>
    <w:rsid w:val="008B6081"/>
    <w:rsid w:val="008B6103"/>
    <w:rsid w:val="008B6147"/>
    <w:rsid w:val="008B6208"/>
    <w:rsid w:val="008B64AB"/>
    <w:rsid w:val="008B673C"/>
    <w:rsid w:val="008B6941"/>
    <w:rsid w:val="008B6C89"/>
    <w:rsid w:val="008B6C90"/>
    <w:rsid w:val="008B704B"/>
    <w:rsid w:val="008B7102"/>
    <w:rsid w:val="008B71A0"/>
    <w:rsid w:val="008B71E2"/>
    <w:rsid w:val="008B7293"/>
    <w:rsid w:val="008B787A"/>
    <w:rsid w:val="008C0122"/>
    <w:rsid w:val="008C048E"/>
    <w:rsid w:val="008C056E"/>
    <w:rsid w:val="008C05A5"/>
    <w:rsid w:val="008C05B4"/>
    <w:rsid w:val="008C0629"/>
    <w:rsid w:val="008C09D5"/>
    <w:rsid w:val="008C0D84"/>
    <w:rsid w:val="008C0D87"/>
    <w:rsid w:val="008C0E32"/>
    <w:rsid w:val="008C13E5"/>
    <w:rsid w:val="008C145A"/>
    <w:rsid w:val="008C1485"/>
    <w:rsid w:val="008C1638"/>
    <w:rsid w:val="008C1CAF"/>
    <w:rsid w:val="008C1F7B"/>
    <w:rsid w:val="008C1F85"/>
    <w:rsid w:val="008C2072"/>
    <w:rsid w:val="008C21D5"/>
    <w:rsid w:val="008C26FF"/>
    <w:rsid w:val="008C2937"/>
    <w:rsid w:val="008C2AF1"/>
    <w:rsid w:val="008C2B38"/>
    <w:rsid w:val="008C2C7A"/>
    <w:rsid w:val="008C2DB5"/>
    <w:rsid w:val="008C2F1A"/>
    <w:rsid w:val="008C2FEA"/>
    <w:rsid w:val="008C31C5"/>
    <w:rsid w:val="008C3747"/>
    <w:rsid w:val="008C3861"/>
    <w:rsid w:val="008C3EAA"/>
    <w:rsid w:val="008C3FD4"/>
    <w:rsid w:val="008C4338"/>
    <w:rsid w:val="008C459A"/>
    <w:rsid w:val="008C48F2"/>
    <w:rsid w:val="008C4B91"/>
    <w:rsid w:val="008C4DCB"/>
    <w:rsid w:val="008C52B4"/>
    <w:rsid w:val="008C55E9"/>
    <w:rsid w:val="008C56CD"/>
    <w:rsid w:val="008C571D"/>
    <w:rsid w:val="008C5AD7"/>
    <w:rsid w:val="008C5B15"/>
    <w:rsid w:val="008C5E06"/>
    <w:rsid w:val="008C5E68"/>
    <w:rsid w:val="008C5F72"/>
    <w:rsid w:val="008C608F"/>
    <w:rsid w:val="008C62FD"/>
    <w:rsid w:val="008C6326"/>
    <w:rsid w:val="008C64D3"/>
    <w:rsid w:val="008C64E3"/>
    <w:rsid w:val="008C684D"/>
    <w:rsid w:val="008C68AA"/>
    <w:rsid w:val="008C6C78"/>
    <w:rsid w:val="008C7095"/>
    <w:rsid w:val="008C7303"/>
    <w:rsid w:val="008C7347"/>
    <w:rsid w:val="008C76AF"/>
    <w:rsid w:val="008C76F6"/>
    <w:rsid w:val="008C77E9"/>
    <w:rsid w:val="008C7C46"/>
    <w:rsid w:val="008C7D8C"/>
    <w:rsid w:val="008D0281"/>
    <w:rsid w:val="008D02BC"/>
    <w:rsid w:val="008D0470"/>
    <w:rsid w:val="008D05FB"/>
    <w:rsid w:val="008D108C"/>
    <w:rsid w:val="008D10B8"/>
    <w:rsid w:val="008D1A70"/>
    <w:rsid w:val="008D1C2F"/>
    <w:rsid w:val="008D1D45"/>
    <w:rsid w:val="008D1F8B"/>
    <w:rsid w:val="008D2002"/>
    <w:rsid w:val="008D220A"/>
    <w:rsid w:val="008D223B"/>
    <w:rsid w:val="008D25C5"/>
    <w:rsid w:val="008D2725"/>
    <w:rsid w:val="008D27D6"/>
    <w:rsid w:val="008D2A16"/>
    <w:rsid w:val="008D2CAE"/>
    <w:rsid w:val="008D2EA1"/>
    <w:rsid w:val="008D30D5"/>
    <w:rsid w:val="008D32F2"/>
    <w:rsid w:val="008D36C8"/>
    <w:rsid w:val="008D36D8"/>
    <w:rsid w:val="008D386E"/>
    <w:rsid w:val="008D3A25"/>
    <w:rsid w:val="008D3C85"/>
    <w:rsid w:val="008D3CA8"/>
    <w:rsid w:val="008D3E6E"/>
    <w:rsid w:val="008D41DE"/>
    <w:rsid w:val="008D44AA"/>
    <w:rsid w:val="008D44D3"/>
    <w:rsid w:val="008D44DC"/>
    <w:rsid w:val="008D49CF"/>
    <w:rsid w:val="008D4C69"/>
    <w:rsid w:val="008D4CE5"/>
    <w:rsid w:val="008D5077"/>
    <w:rsid w:val="008D52D0"/>
    <w:rsid w:val="008D5309"/>
    <w:rsid w:val="008D53CE"/>
    <w:rsid w:val="008D5675"/>
    <w:rsid w:val="008D5718"/>
    <w:rsid w:val="008D57E1"/>
    <w:rsid w:val="008D59F1"/>
    <w:rsid w:val="008D5AD9"/>
    <w:rsid w:val="008D5AF0"/>
    <w:rsid w:val="008D68BA"/>
    <w:rsid w:val="008D6963"/>
    <w:rsid w:val="008D6AED"/>
    <w:rsid w:val="008D6FB7"/>
    <w:rsid w:val="008D7096"/>
    <w:rsid w:val="008D70F2"/>
    <w:rsid w:val="008D7118"/>
    <w:rsid w:val="008D71A8"/>
    <w:rsid w:val="008D7545"/>
    <w:rsid w:val="008D7857"/>
    <w:rsid w:val="008D78AA"/>
    <w:rsid w:val="008D78D2"/>
    <w:rsid w:val="008D7F8E"/>
    <w:rsid w:val="008E024A"/>
    <w:rsid w:val="008E0693"/>
    <w:rsid w:val="008E06CF"/>
    <w:rsid w:val="008E0A9F"/>
    <w:rsid w:val="008E0F38"/>
    <w:rsid w:val="008E11D4"/>
    <w:rsid w:val="008E11D8"/>
    <w:rsid w:val="008E134D"/>
    <w:rsid w:val="008E1612"/>
    <w:rsid w:val="008E16E7"/>
    <w:rsid w:val="008E19F8"/>
    <w:rsid w:val="008E1AA3"/>
    <w:rsid w:val="008E1F15"/>
    <w:rsid w:val="008E23C6"/>
    <w:rsid w:val="008E267D"/>
    <w:rsid w:val="008E27C3"/>
    <w:rsid w:val="008E2E28"/>
    <w:rsid w:val="008E2EC6"/>
    <w:rsid w:val="008E30D1"/>
    <w:rsid w:val="008E35C9"/>
    <w:rsid w:val="008E3647"/>
    <w:rsid w:val="008E36C3"/>
    <w:rsid w:val="008E3D9C"/>
    <w:rsid w:val="008E4003"/>
    <w:rsid w:val="008E4532"/>
    <w:rsid w:val="008E4641"/>
    <w:rsid w:val="008E4B84"/>
    <w:rsid w:val="008E51AC"/>
    <w:rsid w:val="008E57D0"/>
    <w:rsid w:val="008E5CC9"/>
    <w:rsid w:val="008E5FBE"/>
    <w:rsid w:val="008E6249"/>
    <w:rsid w:val="008E62D7"/>
    <w:rsid w:val="008E6395"/>
    <w:rsid w:val="008E65CF"/>
    <w:rsid w:val="008E67BB"/>
    <w:rsid w:val="008E7218"/>
    <w:rsid w:val="008E75B7"/>
    <w:rsid w:val="008F006E"/>
    <w:rsid w:val="008F0782"/>
    <w:rsid w:val="008F08F9"/>
    <w:rsid w:val="008F0A02"/>
    <w:rsid w:val="008F0A8B"/>
    <w:rsid w:val="008F0A9F"/>
    <w:rsid w:val="008F0BDD"/>
    <w:rsid w:val="008F161D"/>
    <w:rsid w:val="008F19F7"/>
    <w:rsid w:val="008F1B33"/>
    <w:rsid w:val="008F1C71"/>
    <w:rsid w:val="008F1D33"/>
    <w:rsid w:val="008F2105"/>
    <w:rsid w:val="008F211C"/>
    <w:rsid w:val="008F2438"/>
    <w:rsid w:val="008F260A"/>
    <w:rsid w:val="008F2763"/>
    <w:rsid w:val="008F294D"/>
    <w:rsid w:val="008F2A5A"/>
    <w:rsid w:val="008F2B20"/>
    <w:rsid w:val="008F2B36"/>
    <w:rsid w:val="008F2B81"/>
    <w:rsid w:val="008F2F77"/>
    <w:rsid w:val="008F2FD4"/>
    <w:rsid w:val="008F349F"/>
    <w:rsid w:val="008F3564"/>
    <w:rsid w:val="008F3581"/>
    <w:rsid w:val="008F38ED"/>
    <w:rsid w:val="008F3B77"/>
    <w:rsid w:val="008F3C00"/>
    <w:rsid w:val="008F3D41"/>
    <w:rsid w:val="008F3E8C"/>
    <w:rsid w:val="008F3EC2"/>
    <w:rsid w:val="008F40D0"/>
    <w:rsid w:val="008F428D"/>
    <w:rsid w:val="008F4719"/>
    <w:rsid w:val="008F4854"/>
    <w:rsid w:val="008F49C4"/>
    <w:rsid w:val="008F49D7"/>
    <w:rsid w:val="008F4A31"/>
    <w:rsid w:val="008F4D63"/>
    <w:rsid w:val="008F52D0"/>
    <w:rsid w:val="008F543D"/>
    <w:rsid w:val="008F5479"/>
    <w:rsid w:val="008F5965"/>
    <w:rsid w:val="008F5AF6"/>
    <w:rsid w:val="008F5C46"/>
    <w:rsid w:val="008F5CC3"/>
    <w:rsid w:val="008F5EA2"/>
    <w:rsid w:val="008F6168"/>
    <w:rsid w:val="008F618C"/>
    <w:rsid w:val="008F62BC"/>
    <w:rsid w:val="008F6504"/>
    <w:rsid w:val="008F682C"/>
    <w:rsid w:val="008F6888"/>
    <w:rsid w:val="008F6986"/>
    <w:rsid w:val="008F69A9"/>
    <w:rsid w:val="008F69B7"/>
    <w:rsid w:val="008F6DFC"/>
    <w:rsid w:val="008F7044"/>
    <w:rsid w:val="008F7084"/>
    <w:rsid w:val="008F714B"/>
    <w:rsid w:val="008F7230"/>
    <w:rsid w:val="008F72F3"/>
    <w:rsid w:val="008F730C"/>
    <w:rsid w:val="008F73A5"/>
    <w:rsid w:val="008F7552"/>
    <w:rsid w:val="008F7568"/>
    <w:rsid w:val="008F77A4"/>
    <w:rsid w:val="008F7D36"/>
    <w:rsid w:val="009007FB"/>
    <w:rsid w:val="00900C0D"/>
    <w:rsid w:val="00900DED"/>
    <w:rsid w:val="00900E2D"/>
    <w:rsid w:val="009012AF"/>
    <w:rsid w:val="00901588"/>
    <w:rsid w:val="009017B3"/>
    <w:rsid w:val="009017D0"/>
    <w:rsid w:val="00901910"/>
    <w:rsid w:val="00901A5D"/>
    <w:rsid w:val="00901D34"/>
    <w:rsid w:val="00901EDB"/>
    <w:rsid w:val="009022B5"/>
    <w:rsid w:val="0090281D"/>
    <w:rsid w:val="009028BB"/>
    <w:rsid w:val="009029BD"/>
    <w:rsid w:val="00902B20"/>
    <w:rsid w:val="00902C5C"/>
    <w:rsid w:val="00902DB2"/>
    <w:rsid w:val="00902EFC"/>
    <w:rsid w:val="009032E1"/>
    <w:rsid w:val="0090365B"/>
    <w:rsid w:val="009037B0"/>
    <w:rsid w:val="009038CB"/>
    <w:rsid w:val="009039F0"/>
    <w:rsid w:val="009044A8"/>
    <w:rsid w:val="0090470A"/>
    <w:rsid w:val="009048D8"/>
    <w:rsid w:val="00904A99"/>
    <w:rsid w:val="00904B3E"/>
    <w:rsid w:val="00904BC2"/>
    <w:rsid w:val="00904CB8"/>
    <w:rsid w:val="00905119"/>
    <w:rsid w:val="0090528A"/>
    <w:rsid w:val="009052C3"/>
    <w:rsid w:val="0090537D"/>
    <w:rsid w:val="009054C2"/>
    <w:rsid w:val="0090567E"/>
    <w:rsid w:val="00905792"/>
    <w:rsid w:val="009057B7"/>
    <w:rsid w:val="00905AAB"/>
    <w:rsid w:val="00905BEA"/>
    <w:rsid w:val="00905DDE"/>
    <w:rsid w:val="00905E5D"/>
    <w:rsid w:val="00905E94"/>
    <w:rsid w:val="00905EF6"/>
    <w:rsid w:val="00906023"/>
    <w:rsid w:val="0090607F"/>
    <w:rsid w:val="00906155"/>
    <w:rsid w:val="00906939"/>
    <w:rsid w:val="00906BB0"/>
    <w:rsid w:val="00906C95"/>
    <w:rsid w:val="00906D8A"/>
    <w:rsid w:val="00906DE0"/>
    <w:rsid w:val="00906F1F"/>
    <w:rsid w:val="00907312"/>
    <w:rsid w:val="00907D2E"/>
    <w:rsid w:val="0091006D"/>
    <w:rsid w:val="009102EF"/>
    <w:rsid w:val="0091036A"/>
    <w:rsid w:val="009108F5"/>
    <w:rsid w:val="0091090E"/>
    <w:rsid w:val="00910C5E"/>
    <w:rsid w:val="00910E3B"/>
    <w:rsid w:val="00911157"/>
    <w:rsid w:val="00911868"/>
    <w:rsid w:val="00911D3A"/>
    <w:rsid w:val="00911F63"/>
    <w:rsid w:val="00911FA4"/>
    <w:rsid w:val="0091287B"/>
    <w:rsid w:val="009128AE"/>
    <w:rsid w:val="00912CAE"/>
    <w:rsid w:val="00912F7C"/>
    <w:rsid w:val="00913337"/>
    <w:rsid w:val="009134EA"/>
    <w:rsid w:val="00913B6F"/>
    <w:rsid w:val="00913CC5"/>
    <w:rsid w:val="00913D4D"/>
    <w:rsid w:val="00913E70"/>
    <w:rsid w:val="00913EB7"/>
    <w:rsid w:val="00913F55"/>
    <w:rsid w:val="009141E4"/>
    <w:rsid w:val="009141F2"/>
    <w:rsid w:val="00914563"/>
    <w:rsid w:val="009147C8"/>
    <w:rsid w:val="00914B2E"/>
    <w:rsid w:val="00914BCA"/>
    <w:rsid w:val="00914BE0"/>
    <w:rsid w:val="00914C5A"/>
    <w:rsid w:val="00914E05"/>
    <w:rsid w:val="00915033"/>
    <w:rsid w:val="00915077"/>
    <w:rsid w:val="009150C0"/>
    <w:rsid w:val="00915266"/>
    <w:rsid w:val="00915493"/>
    <w:rsid w:val="0091552A"/>
    <w:rsid w:val="009155F9"/>
    <w:rsid w:val="00915B32"/>
    <w:rsid w:val="00915E9B"/>
    <w:rsid w:val="00916118"/>
    <w:rsid w:val="0091618B"/>
    <w:rsid w:val="009161A2"/>
    <w:rsid w:val="00916399"/>
    <w:rsid w:val="0091649B"/>
    <w:rsid w:val="00916897"/>
    <w:rsid w:val="00916926"/>
    <w:rsid w:val="00916940"/>
    <w:rsid w:val="00916FDD"/>
    <w:rsid w:val="00917388"/>
    <w:rsid w:val="009176A4"/>
    <w:rsid w:val="0091773A"/>
    <w:rsid w:val="00917ADC"/>
    <w:rsid w:val="00917BD7"/>
    <w:rsid w:val="00917EB6"/>
    <w:rsid w:val="00917F23"/>
    <w:rsid w:val="00920260"/>
    <w:rsid w:val="0092067B"/>
    <w:rsid w:val="0092082E"/>
    <w:rsid w:val="009208D2"/>
    <w:rsid w:val="00920B26"/>
    <w:rsid w:val="00920E6A"/>
    <w:rsid w:val="009210C9"/>
    <w:rsid w:val="0092128C"/>
    <w:rsid w:val="00921AE9"/>
    <w:rsid w:val="00921D02"/>
    <w:rsid w:val="00921E9F"/>
    <w:rsid w:val="00922165"/>
    <w:rsid w:val="00922547"/>
    <w:rsid w:val="009225E6"/>
    <w:rsid w:val="00922C24"/>
    <w:rsid w:val="00922D04"/>
    <w:rsid w:val="00922E5E"/>
    <w:rsid w:val="00923256"/>
    <w:rsid w:val="0092325C"/>
    <w:rsid w:val="00923278"/>
    <w:rsid w:val="009234C9"/>
    <w:rsid w:val="00923A74"/>
    <w:rsid w:val="00923AE1"/>
    <w:rsid w:val="00923C33"/>
    <w:rsid w:val="00923CEB"/>
    <w:rsid w:val="00923DC8"/>
    <w:rsid w:val="00923E4B"/>
    <w:rsid w:val="00923E76"/>
    <w:rsid w:val="0092424F"/>
    <w:rsid w:val="0092448D"/>
    <w:rsid w:val="009248A6"/>
    <w:rsid w:val="009248C1"/>
    <w:rsid w:val="00924B51"/>
    <w:rsid w:val="00924DD7"/>
    <w:rsid w:val="00924F37"/>
    <w:rsid w:val="009251A4"/>
    <w:rsid w:val="00925394"/>
    <w:rsid w:val="009256EF"/>
    <w:rsid w:val="0092617B"/>
    <w:rsid w:val="00926189"/>
    <w:rsid w:val="009263B1"/>
    <w:rsid w:val="009263BF"/>
    <w:rsid w:val="009266E7"/>
    <w:rsid w:val="0092684C"/>
    <w:rsid w:val="00926A25"/>
    <w:rsid w:val="00926AD0"/>
    <w:rsid w:val="00926B69"/>
    <w:rsid w:val="00926EC1"/>
    <w:rsid w:val="0092702C"/>
    <w:rsid w:val="0092707D"/>
    <w:rsid w:val="009270F8"/>
    <w:rsid w:val="009272DA"/>
    <w:rsid w:val="00927A20"/>
    <w:rsid w:val="00927A59"/>
    <w:rsid w:val="00927CDD"/>
    <w:rsid w:val="00927D41"/>
    <w:rsid w:val="00927E9A"/>
    <w:rsid w:val="00927EDA"/>
    <w:rsid w:val="00927F5F"/>
    <w:rsid w:val="0093013D"/>
    <w:rsid w:val="00930505"/>
    <w:rsid w:val="00930D4A"/>
    <w:rsid w:val="0093118D"/>
    <w:rsid w:val="0093150C"/>
    <w:rsid w:val="009317C1"/>
    <w:rsid w:val="009320BF"/>
    <w:rsid w:val="009322E0"/>
    <w:rsid w:val="0093258D"/>
    <w:rsid w:val="009329C1"/>
    <w:rsid w:val="00932ABD"/>
    <w:rsid w:val="00932BA2"/>
    <w:rsid w:val="00932FFB"/>
    <w:rsid w:val="00933356"/>
    <w:rsid w:val="00933474"/>
    <w:rsid w:val="009334A4"/>
    <w:rsid w:val="009338E3"/>
    <w:rsid w:val="00933A2F"/>
    <w:rsid w:val="00933DE5"/>
    <w:rsid w:val="0093411A"/>
    <w:rsid w:val="009345C0"/>
    <w:rsid w:val="009349AD"/>
    <w:rsid w:val="00934A20"/>
    <w:rsid w:val="00934C6C"/>
    <w:rsid w:val="0093550E"/>
    <w:rsid w:val="00935726"/>
    <w:rsid w:val="009359E0"/>
    <w:rsid w:val="00935F74"/>
    <w:rsid w:val="00936220"/>
    <w:rsid w:val="00936EA5"/>
    <w:rsid w:val="00936F6A"/>
    <w:rsid w:val="00936FAB"/>
    <w:rsid w:val="00936FDC"/>
    <w:rsid w:val="009370F0"/>
    <w:rsid w:val="00937128"/>
    <w:rsid w:val="00937609"/>
    <w:rsid w:val="00937BA2"/>
    <w:rsid w:val="00937D57"/>
    <w:rsid w:val="00937E77"/>
    <w:rsid w:val="009401E7"/>
    <w:rsid w:val="00940479"/>
    <w:rsid w:val="009405EB"/>
    <w:rsid w:val="00940781"/>
    <w:rsid w:val="00940B48"/>
    <w:rsid w:val="00940C60"/>
    <w:rsid w:val="00940F6D"/>
    <w:rsid w:val="009411AD"/>
    <w:rsid w:val="00941453"/>
    <w:rsid w:val="0094148D"/>
    <w:rsid w:val="00941A56"/>
    <w:rsid w:val="00941D37"/>
    <w:rsid w:val="00941DAE"/>
    <w:rsid w:val="00942035"/>
    <w:rsid w:val="00942419"/>
    <w:rsid w:val="009424E1"/>
    <w:rsid w:val="00942590"/>
    <w:rsid w:val="009428E9"/>
    <w:rsid w:val="00942AF1"/>
    <w:rsid w:val="00942EA1"/>
    <w:rsid w:val="00943314"/>
    <w:rsid w:val="0094333D"/>
    <w:rsid w:val="009435BD"/>
    <w:rsid w:val="00944111"/>
    <w:rsid w:val="009446C5"/>
    <w:rsid w:val="00944BD3"/>
    <w:rsid w:val="00944E40"/>
    <w:rsid w:val="00945135"/>
    <w:rsid w:val="0094557E"/>
    <w:rsid w:val="00945677"/>
    <w:rsid w:val="009456E2"/>
    <w:rsid w:val="00945767"/>
    <w:rsid w:val="00945816"/>
    <w:rsid w:val="00945BD2"/>
    <w:rsid w:val="00945C3B"/>
    <w:rsid w:val="00945C89"/>
    <w:rsid w:val="009462C6"/>
    <w:rsid w:val="0094630A"/>
    <w:rsid w:val="0094658C"/>
    <w:rsid w:val="009466B5"/>
    <w:rsid w:val="00946768"/>
    <w:rsid w:val="00946A47"/>
    <w:rsid w:val="00946DC8"/>
    <w:rsid w:val="00946E75"/>
    <w:rsid w:val="00946FA5"/>
    <w:rsid w:val="00947048"/>
    <w:rsid w:val="0094740D"/>
    <w:rsid w:val="009474BE"/>
    <w:rsid w:val="00947825"/>
    <w:rsid w:val="0094797B"/>
    <w:rsid w:val="00947A36"/>
    <w:rsid w:val="00947A98"/>
    <w:rsid w:val="00947AD5"/>
    <w:rsid w:val="009508E9"/>
    <w:rsid w:val="00950CDC"/>
    <w:rsid w:val="00950F67"/>
    <w:rsid w:val="00951281"/>
    <w:rsid w:val="00951444"/>
    <w:rsid w:val="00951731"/>
    <w:rsid w:val="00951A8A"/>
    <w:rsid w:val="00951B36"/>
    <w:rsid w:val="00951C7D"/>
    <w:rsid w:val="00951EE2"/>
    <w:rsid w:val="00951F3B"/>
    <w:rsid w:val="00952076"/>
    <w:rsid w:val="009520AB"/>
    <w:rsid w:val="009523C0"/>
    <w:rsid w:val="009523EF"/>
    <w:rsid w:val="00952666"/>
    <w:rsid w:val="0095272C"/>
    <w:rsid w:val="00952EE0"/>
    <w:rsid w:val="00952FD7"/>
    <w:rsid w:val="00953086"/>
    <w:rsid w:val="00953989"/>
    <w:rsid w:val="009539EF"/>
    <w:rsid w:val="00953C80"/>
    <w:rsid w:val="00953E1D"/>
    <w:rsid w:val="00953E2E"/>
    <w:rsid w:val="00954055"/>
    <w:rsid w:val="00954458"/>
    <w:rsid w:val="0095467B"/>
    <w:rsid w:val="00954AA1"/>
    <w:rsid w:val="00954D79"/>
    <w:rsid w:val="00954D9F"/>
    <w:rsid w:val="00954DA4"/>
    <w:rsid w:val="009552B9"/>
    <w:rsid w:val="00955462"/>
    <w:rsid w:val="00955509"/>
    <w:rsid w:val="0095582C"/>
    <w:rsid w:val="00955E01"/>
    <w:rsid w:val="00955E54"/>
    <w:rsid w:val="00956487"/>
    <w:rsid w:val="009564B1"/>
    <w:rsid w:val="00956516"/>
    <w:rsid w:val="00957080"/>
    <w:rsid w:val="009572D3"/>
    <w:rsid w:val="009573CC"/>
    <w:rsid w:val="0095785C"/>
    <w:rsid w:val="009578FC"/>
    <w:rsid w:val="00957A76"/>
    <w:rsid w:val="00957B75"/>
    <w:rsid w:val="00957CDE"/>
    <w:rsid w:val="009603D3"/>
    <w:rsid w:val="0096056E"/>
    <w:rsid w:val="00960872"/>
    <w:rsid w:val="009608AF"/>
    <w:rsid w:val="00960A9B"/>
    <w:rsid w:val="00960CE2"/>
    <w:rsid w:val="00960F21"/>
    <w:rsid w:val="00960FAD"/>
    <w:rsid w:val="0096110F"/>
    <w:rsid w:val="009612B4"/>
    <w:rsid w:val="00961827"/>
    <w:rsid w:val="00961A71"/>
    <w:rsid w:val="00961AA7"/>
    <w:rsid w:val="00961ADB"/>
    <w:rsid w:val="00961BB9"/>
    <w:rsid w:val="00961BDD"/>
    <w:rsid w:val="00962139"/>
    <w:rsid w:val="009623F4"/>
    <w:rsid w:val="00962418"/>
    <w:rsid w:val="00962583"/>
    <w:rsid w:val="009625E7"/>
    <w:rsid w:val="0096264B"/>
    <w:rsid w:val="00962859"/>
    <w:rsid w:val="00962920"/>
    <w:rsid w:val="0096300C"/>
    <w:rsid w:val="0096301E"/>
    <w:rsid w:val="009630AF"/>
    <w:rsid w:val="0096313B"/>
    <w:rsid w:val="0096318A"/>
    <w:rsid w:val="00963340"/>
    <w:rsid w:val="00963521"/>
    <w:rsid w:val="00963555"/>
    <w:rsid w:val="0096379F"/>
    <w:rsid w:val="009637B0"/>
    <w:rsid w:val="009639EA"/>
    <w:rsid w:val="00963A49"/>
    <w:rsid w:val="00963BF3"/>
    <w:rsid w:val="009642D8"/>
    <w:rsid w:val="0096430F"/>
    <w:rsid w:val="00964425"/>
    <w:rsid w:val="009644D9"/>
    <w:rsid w:val="00964513"/>
    <w:rsid w:val="0096469D"/>
    <w:rsid w:val="009649DC"/>
    <w:rsid w:val="009649E8"/>
    <w:rsid w:val="00965055"/>
    <w:rsid w:val="00965131"/>
    <w:rsid w:val="00965367"/>
    <w:rsid w:val="0096564F"/>
    <w:rsid w:val="0096575B"/>
    <w:rsid w:val="00965916"/>
    <w:rsid w:val="00965A94"/>
    <w:rsid w:val="00965B52"/>
    <w:rsid w:val="00965E0A"/>
    <w:rsid w:val="00965FE6"/>
    <w:rsid w:val="009660F9"/>
    <w:rsid w:val="009661A2"/>
    <w:rsid w:val="009663E1"/>
    <w:rsid w:val="00966533"/>
    <w:rsid w:val="00966A1B"/>
    <w:rsid w:val="00966ABC"/>
    <w:rsid w:val="00966E71"/>
    <w:rsid w:val="009672EE"/>
    <w:rsid w:val="00967387"/>
    <w:rsid w:val="009673A4"/>
    <w:rsid w:val="009674DD"/>
    <w:rsid w:val="00967584"/>
    <w:rsid w:val="00967916"/>
    <w:rsid w:val="00967ACB"/>
    <w:rsid w:val="00967B84"/>
    <w:rsid w:val="00967EFB"/>
    <w:rsid w:val="00967FF9"/>
    <w:rsid w:val="00970321"/>
    <w:rsid w:val="009705FB"/>
    <w:rsid w:val="009706B3"/>
    <w:rsid w:val="009707E7"/>
    <w:rsid w:val="00970AEB"/>
    <w:rsid w:val="00970C3C"/>
    <w:rsid w:val="00970CA1"/>
    <w:rsid w:val="0097137D"/>
    <w:rsid w:val="009714B5"/>
    <w:rsid w:val="00971974"/>
    <w:rsid w:val="00971B49"/>
    <w:rsid w:val="00971D41"/>
    <w:rsid w:val="00971F3B"/>
    <w:rsid w:val="0097253E"/>
    <w:rsid w:val="0097253F"/>
    <w:rsid w:val="00972844"/>
    <w:rsid w:val="00972881"/>
    <w:rsid w:val="009728C0"/>
    <w:rsid w:val="00972B2F"/>
    <w:rsid w:val="00972EDC"/>
    <w:rsid w:val="0097372A"/>
    <w:rsid w:val="00973DB3"/>
    <w:rsid w:val="00973EE1"/>
    <w:rsid w:val="009742AB"/>
    <w:rsid w:val="009742E0"/>
    <w:rsid w:val="009743D2"/>
    <w:rsid w:val="009744EC"/>
    <w:rsid w:val="00974850"/>
    <w:rsid w:val="00974879"/>
    <w:rsid w:val="009749A2"/>
    <w:rsid w:val="00974C70"/>
    <w:rsid w:val="00974FC4"/>
    <w:rsid w:val="00975180"/>
    <w:rsid w:val="009754CE"/>
    <w:rsid w:val="00975C41"/>
    <w:rsid w:val="00975C76"/>
    <w:rsid w:val="00975DD5"/>
    <w:rsid w:val="00975EEF"/>
    <w:rsid w:val="009760A2"/>
    <w:rsid w:val="00976E03"/>
    <w:rsid w:val="00976FC7"/>
    <w:rsid w:val="0097701D"/>
    <w:rsid w:val="0097726A"/>
    <w:rsid w:val="0097733D"/>
    <w:rsid w:val="00977413"/>
    <w:rsid w:val="009775D7"/>
    <w:rsid w:val="0097761E"/>
    <w:rsid w:val="00977775"/>
    <w:rsid w:val="0097781D"/>
    <w:rsid w:val="0097797D"/>
    <w:rsid w:val="00977A5F"/>
    <w:rsid w:val="00977D29"/>
    <w:rsid w:val="009801A3"/>
    <w:rsid w:val="00980263"/>
    <w:rsid w:val="009808FE"/>
    <w:rsid w:val="00980F5F"/>
    <w:rsid w:val="0098170C"/>
    <w:rsid w:val="009817DF"/>
    <w:rsid w:val="00981961"/>
    <w:rsid w:val="00981B35"/>
    <w:rsid w:val="009820C1"/>
    <w:rsid w:val="00982119"/>
    <w:rsid w:val="009828ED"/>
    <w:rsid w:val="00982BCC"/>
    <w:rsid w:val="00982D03"/>
    <w:rsid w:val="00982D9F"/>
    <w:rsid w:val="009830AC"/>
    <w:rsid w:val="00983571"/>
    <w:rsid w:val="00983676"/>
    <w:rsid w:val="00983685"/>
    <w:rsid w:val="00983DE3"/>
    <w:rsid w:val="00983E91"/>
    <w:rsid w:val="00983EAD"/>
    <w:rsid w:val="0098448F"/>
    <w:rsid w:val="00984569"/>
    <w:rsid w:val="0098460E"/>
    <w:rsid w:val="00984AF9"/>
    <w:rsid w:val="00984CE5"/>
    <w:rsid w:val="00984DF6"/>
    <w:rsid w:val="00985091"/>
    <w:rsid w:val="00985126"/>
    <w:rsid w:val="0098512F"/>
    <w:rsid w:val="00985209"/>
    <w:rsid w:val="009855B9"/>
    <w:rsid w:val="00985967"/>
    <w:rsid w:val="00985BD6"/>
    <w:rsid w:val="00985C2C"/>
    <w:rsid w:val="00985CBF"/>
    <w:rsid w:val="00985DFC"/>
    <w:rsid w:val="00985E10"/>
    <w:rsid w:val="00985F5C"/>
    <w:rsid w:val="009862AE"/>
    <w:rsid w:val="009865CC"/>
    <w:rsid w:val="00986691"/>
    <w:rsid w:val="00986D6A"/>
    <w:rsid w:val="009875B8"/>
    <w:rsid w:val="009879CB"/>
    <w:rsid w:val="00987C37"/>
    <w:rsid w:val="00987CCE"/>
    <w:rsid w:val="00987E55"/>
    <w:rsid w:val="00987E57"/>
    <w:rsid w:val="00987F36"/>
    <w:rsid w:val="00987F68"/>
    <w:rsid w:val="00987FA8"/>
    <w:rsid w:val="00990176"/>
    <w:rsid w:val="009904B7"/>
    <w:rsid w:val="0099070B"/>
    <w:rsid w:val="009909F4"/>
    <w:rsid w:val="00990B97"/>
    <w:rsid w:val="00990BDB"/>
    <w:rsid w:val="00990DCC"/>
    <w:rsid w:val="00990FF2"/>
    <w:rsid w:val="00991112"/>
    <w:rsid w:val="0099123F"/>
    <w:rsid w:val="00991340"/>
    <w:rsid w:val="00991451"/>
    <w:rsid w:val="009915DE"/>
    <w:rsid w:val="009915FF"/>
    <w:rsid w:val="009916DB"/>
    <w:rsid w:val="00991B87"/>
    <w:rsid w:val="00991E24"/>
    <w:rsid w:val="00991F50"/>
    <w:rsid w:val="00991FD9"/>
    <w:rsid w:val="00992358"/>
    <w:rsid w:val="009923F3"/>
    <w:rsid w:val="00992463"/>
    <w:rsid w:val="009926DE"/>
    <w:rsid w:val="009928F9"/>
    <w:rsid w:val="0099293C"/>
    <w:rsid w:val="009933F2"/>
    <w:rsid w:val="0099376F"/>
    <w:rsid w:val="009939E6"/>
    <w:rsid w:val="00993B62"/>
    <w:rsid w:val="00993B7F"/>
    <w:rsid w:val="00993EEE"/>
    <w:rsid w:val="009945F0"/>
    <w:rsid w:val="00994907"/>
    <w:rsid w:val="00994DC5"/>
    <w:rsid w:val="00995225"/>
    <w:rsid w:val="009952E0"/>
    <w:rsid w:val="00995414"/>
    <w:rsid w:val="00995877"/>
    <w:rsid w:val="00995B34"/>
    <w:rsid w:val="00995EF5"/>
    <w:rsid w:val="00996069"/>
    <w:rsid w:val="0099624D"/>
    <w:rsid w:val="00996593"/>
    <w:rsid w:val="00997089"/>
    <w:rsid w:val="00997272"/>
    <w:rsid w:val="0099728F"/>
    <w:rsid w:val="00997297"/>
    <w:rsid w:val="00997440"/>
    <w:rsid w:val="00997468"/>
    <w:rsid w:val="00997481"/>
    <w:rsid w:val="0099764C"/>
    <w:rsid w:val="009976D6"/>
    <w:rsid w:val="0099774B"/>
    <w:rsid w:val="00997D2E"/>
    <w:rsid w:val="00997E62"/>
    <w:rsid w:val="009A006C"/>
    <w:rsid w:val="009A0148"/>
    <w:rsid w:val="009A0266"/>
    <w:rsid w:val="009A088C"/>
    <w:rsid w:val="009A08B9"/>
    <w:rsid w:val="009A0AF7"/>
    <w:rsid w:val="009A0D8D"/>
    <w:rsid w:val="009A11DF"/>
    <w:rsid w:val="009A13E0"/>
    <w:rsid w:val="009A1422"/>
    <w:rsid w:val="009A18D6"/>
    <w:rsid w:val="009A1A5E"/>
    <w:rsid w:val="009A1C56"/>
    <w:rsid w:val="009A2159"/>
    <w:rsid w:val="009A235A"/>
    <w:rsid w:val="009A23DF"/>
    <w:rsid w:val="009A2432"/>
    <w:rsid w:val="009A2B5F"/>
    <w:rsid w:val="009A2C51"/>
    <w:rsid w:val="009A2D5E"/>
    <w:rsid w:val="009A2E35"/>
    <w:rsid w:val="009A3507"/>
    <w:rsid w:val="009A3620"/>
    <w:rsid w:val="009A36A5"/>
    <w:rsid w:val="009A37D1"/>
    <w:rsid w:val="009A3B09"/>
    <w:rsid w:val="009A3CDA"/>
    <w:rsid w:val="009A3D27"/>
    <w:rsid w:val="009A3E63"/>
    <w:rsid w:val="009A4385"/>
    <w:rsid w:val="009A4698"/>
    <w:rsid w:val="009A49DD"/>
    <w:rsid w:val="009A4DA0"/>
    <w:rsid w:val="009A5092"/>
    <w:rsid w:val="009A50BD"/>
    <w:rsid w:val="009A51F5"/>
    <w:rsid w:val="009A5356"/>
    <w:rsid w:val="009A55A3"/>
    <w:rsid w:val="009A55AC"/>
    <w:rsid w:val="009A59E8"/>
    <w:rsid w:val="009A5F6A"/>
    <w:rsid w:val="009A5FB0"/>
    <w:rsid w:val="009A63CC"/>
    <w:rsid w:val="009A6498"/>
    <w:rsid w:val="009A6507"/>
    <w:rsid w:val="009A69BF"/>
    <w:rsid w:val="009A6A14"/>
    <w:rsid w:val="009A6D87"/>
    <w:rsid w:val="009A72ED"/>
    <w:rsid w:val="009A7355"/>
    <w:rsid w:val="009A7558"/>
    <w:rsid w:val="009A762F"/>
    <w:rsid w:val="009A77E5"/>
    <w:rsid w:val="009A7A16"/>
    <w:rsid w:val="009A7AE1"/>
    <w:rsid w:val="009A7B36"/>
    <w:rsid w:val="009A7BAB"/>
    <w:rsid w:val="009B0554"/>
    <w:rsid w:val="009B0A72"/>
    <w:rsid w:val="009B0AA7"/>
    <w:rsid w:val="009B0E04"/>
    <w:rsid w:val="009B0F38"/>
    <w:rsid w:val="009B0F5C"/>
    <w:rsid w:val="009B1A4E"/>
    <w:rsid w:val="009B1CE5"/>
    <w:rsid w:val="009B1E0C"/>
    <w:rsid w:val="009B245C"/>
    <w:rsid w:val="009B24A8"/>
    <w:rsid w:val="009B2585"/>
    <w:rsid w:val="009B25C3"/>
    <w:rsid w:val="009B27D8"/>
    <w:rsid w:val="009B2A12"/>
    <w:rsid w:val="009B2BD0"/>
    <w:rsid w:val="009B2C52"/>
    <w:rsid w:val="009B2C77"/>
    <w:rsid w:val="009B2CB6"/>
    <w:rsid w:val="009B2DBD"/>
    <w:rsid w:val="009B336A"/>
    <w:rsid w:val="009B34AF"/>
    <w:rsid w:val="009B3598"/>
    <w:rsid w:val="009B396B"/>
    <w:rsid w:val="009B4382"/>
    <w:rsid w:val="009B44F0"/>
    <w:rsid w:val="009B4514"/>
    <w:rsid w:val="009B4A93"/>
    <w:rsid w:val="009B4CC9"/>
    <w:rsid w:val="009B4CE5"/>
    <w:rsid w:val="009B4FD8"/>
    <w:rsid w:val="009B5015"/>
    <w:rsid w:val="009B530E"/>
    <w:rsid w:val="009B551A"/>
    <w:rsid w:val="009B5589"/>
    <w:rsid w:val="009B5679"/>
    <w:rsid w:val="009B5742"/>
    <w:rsid w:val="009B58BB"/>
    <w:rsid w:val="009B58C7"/>
    <w:rsid w:val="009B5C35"/>
    <w:rsid w:val="009B5C78"/>
    <w:rsid w:val="009B5E57"/>
    <w:rsid w:val="009B602B"/>
    <w:rsid w:val="009B6525"/>
    <w:rsid w:val="009B652F"/>
    <w:rsid w:val="009B69EA"/>
    <w:rsid w:val="009B6C9D"/>
    <w:rsid w:val="009B6CDE"/>
    <w:rsid w:val="009B75F4"/>
    <w:rsid w:val="009B7743"/>
    <w:rsid w:val="009B77E4"/>
    <w:rsid w:val="009B78EE"/>
    <w:rsid w:val="009B79FB"/>
    <w:rsid w:val="009B7BE8"/>
    <w:rsid w:val="009B7CF2"/>
    <w:rsid w:val="009C02C5"/>
    <w:rsid w:val="009C046D"/>
    <w:rsid w:val="009C08CD"/>
    <w:rsid w:val="009C0A74"/>
    <w:rsid w:val="009C0A8D"/>
    <w:rsid w:val="009C0ADF"/>
    <w:rsid w:val="009C115E"/>
    <w:rsid w:val="009C1371"/>
    <w:rsid w:val="009C167E"/>
    <w:rsid w:val="009C16E8"/>
    <w:rsid w:val="009C1770"/>
    <w:rsid w:val="009C1827"/>
    <w:rsid w:val="009C1898"/>
    <w:rsid w:val="009C18C4"/>
    <w:rsid w:val="009C1950"/>
    <w:rsid w:val="009C19FE"/>
    <w:rsid w:val="009C1DEF"/>
    <w:rsid w:val="009C20EA"/>
    <w:rsid w:val="009C2266"/>
    <w:rsid w:val="009C22D9"/>
    <w:rsid w:val="009C2615"/>
    <w:rsid w:val="009C27F9"/>
    <w:rsid w:val="009C287F"/>
    <w:rsid w:val="009C2AF2"/>
    <w:rsid w:val="009C2B47"/>
    <w:rsid w:val="009C2BEF"/>
    <w:rsid w:val="009C2CB6"/>
    <w:rsid w:val="009C2D3E"/>
    <w:rsid w:val="009C2DEA"/>
    <w:rsid w:val="009C2F52"/>
    <w:rsid w:val="009C3085"/>
    <w:rsid w:val="009C31D7"/>
    <w:rsid w:val="009C333E"/>
    <w:rsid w:val="009C375D"/>
    <w:rsid w:val="009C37D4"/>
    <w:rsid w:val="009C3A5A"/>
    <w:rsid w:val="009C3BBD"/>
    <w:rsid w:val="009C3D85"/>
    <w:rsid w:val="009C3E5A"/>
    <w:rsid w:val="009C3F61"/>
    <w:rsid w:val="009C4091"/>
    <w:rsid w:val="009C479D"/>
    <w:rsid w:val="009C505D"/>
    <w:rsid w:val="009C5130"/>
    <w:rsid w:val="009C5180"/>
    <w:rsid w:val="009C53BE"/>
    <w:rsid w:val="009C5566"/>
    <w:rsid w:val="009C5624"/>
    <w:rsid w:val="009C5B76"/>
    <w:rsid w:val="009C5B8C"/>
    <w:rsid w:val="009C5DE1"/>
    <w:rsid w:val="009C60E5"/>
    <w:rsid w:val="009C6581"/>
    <w:rsid w:val="009C65E5"/>
    <w:rsid w:val="009C6B08"/>
    <w:rsid w:val="009C6C46"/>
    <w:rsid w:val="009C6C5E"/>
    <w:rsid w:val="009C6C68"/>
    <w:rsid w:val="009C6CAE"/>
    <w:rsid w:val="009C6D0C"/>
    <w:rsid w:val="009C702C"/>
    <w:rsid w:val="009C7049"/>
    <w:rsid w:val="009C746B"/>
    <w:rsid w:val="009C7801"/>
    <w:rsid w:val="009C79DD"/>
    <w:rsid w:val="009C7E03"/>
    <w:rsid w:val="009C7EF0"/>
    <w:rsid w:val="009D00A5"/>
    <w:rsid w:val="009D01B4"/>
    <w:rsid w:val="009D042B"/>
    <w:rsid w:val="009D112A"/>
    <w:rsid w:val="009D1133"/>
    <w:rsid w:val="009D1163"/>
    <w:rsid w:val="009D1716"/>
    <w:rsid w:val="009D1786"/>
    <w:rsid w:val="009D18F6"/>
    <w:rsid w:val="009D1D45"/>
    <w:rsid w:val="009D1F69"/>
    <w:rsid w:val="009D2018"/>
    <w:rsid w:val="009D207D"/>
    <w:rsid w:val="009D27EC"/>
    <w:rsid w:val="009D2814"/>
    <w:rsid w:val="009D288F"/>
    <w:rsid w:val="009D28C3"/>
    <w:rsid w:val="009D2A54"/>
    <w:rsid w:val="009D2A74"/>
    <w:rsid w:val="009D2D02"/>
    <w:rsid w:val="009D2DCB"/>
    <w:rsid w:val="009D2E8D"/>
    <w:rsid w:val="009D3042"/>
    <w:rsid w:val="009D372C"/>
    <w:rsid w:val="009D3795"/>
    <w:rsid w:val="009D3ABB"/>
    <w:rsid w:val="009D3D65"/>
    <w:rsid w:val="009D3F26"/>
    <w:rsid w:val="009D403E"/>
    <w:rsid w:val="009D40A5"/>
    <w:rsid w:val="009D41B9"/>
    <w:rsid w:val="009D41CF"/>
    <w:rsid w:val="009D41E7"/>
    <w:rsid w:val="009D47E9"/>
    <w:rsid w:val="009D4832"/>
    <w:rsid w:val="009D4944"/>
    <w:rsid w:val="009D49B5"/>
    <w:rsid w:val="009D49D9"/>
    <w:rsid w:val="009D4A82"/>
    <w:rsid w:val="009D4A98"/>
    <w:rsid w:val="009D4B0E"/>
    <w:rsid w:val="009D4EAC"/>
    <w:rsid w:val="009D50F6"/>
    <w:rsid w:val="009D510A"/>
    <w:rsid w:val="009D5138"/>
    <w:rsid w:val="009D556A"/>
    <w:rsid w:val="009D577C"/>
    <w:rsid w:val="009D5941"/>
    <w:rsid w:val="009D5BFA"/>
    <w:rsid w:val="009D5CDD"/>
    <w:rsid w:val="009D5DFB"/>
    <w:rsid w:val="009D5E04"/>
    <w:rsid w:val="009D5E91"/>
    <w:rsid w:val="009D654B"/>
    <w:rsid w:val="009D6842"/>
    <w:rsid w:val="009D6C2A"/>
    <w:rsid w:val="009D6F27"/>
    <w:rsid w:val="009D70DB"/>
    <w:rsid w:val="009D7318"/>
    <w:rsid w:val="009D7331"/>
    <w:rsid w:val="009D7466"/>
    <w:rsid w:val="009D746C"/>
    <w:rsid w:val="009D750C"/>
    <w:rsid w:val="009D7698"/>
    <w:rsid w:val="009D76E6"/>
    <w:rsid w:val="009D7974"/>
    <w:rsid w:val="009D7B96"/>
    <w:rsid w:val="009E0073"/>
    <w:rsid w:val="009E00E4"/>
    <w:rsid w:val="009E020D"/>
    <w:rsid w:val="009E022D"/>
    <w:rsid w:val="009E0A56"/>
    <w:rsid w:val="009E0EB8"/>
    <w:rsid w:val="009E1177"/>
    <w:rsid w:val="009E1494"/>
    <w:rsid w:val="009E15A9"/>
    <w:rsid w:val="009E1695"/>
    <w:rsid w:val="009E1710"/>
    <w:rsid w:val="009E1C81"/>
    <w:rsid w:val="009E1FF2"/>
    <w:rsid w:val="009E2032"/>
    <w:rsid w:val="009E2409"/>
    <w:rsid w:val="009E2C51"/>
    <w:rsid w:val="009E2D84"/>
    <w:rsid w:val="009E3218"/>
    <w:rsid w:val="009E3456"/>
    <w:rsid w:val="009E354D"/>
    <w:rsid w:val="009E375F"/>
    <w:rsid w:val="009E3E64"/>
    <w:rsid w:val="009E3FC1"/>
    <w:rsid w:val="009E4182"/>
    <w:rsid w:val="009E4664"/>
    <w:rsid w:val="009E48EC"/>
    <w:rsid w:val="009E48F8"/>
    <w:rsid w:val="009E49A6"/>
    <w:rsid w:val="009E49F5"/>
    <w:rsid w:val="009E4A03"/>
    <w:rsid w:val="009E4A10"/>
    <w:rsid w:val="009E4DF5"/>
    <w:rsid w:val="009E4FE6"/>
    <w:rsid w:val="009E50B1"/>
    <w:rsid w:val="009E518D"/>
    <w:rsid w:val="009E529D"/>
    <w:rsid w:val="009E547E"/>
    <w:rsid w:val="009E55A6"/>
    <w:rsid w:val="009E5605"/>
    <w:rsid w:val="009E58B1"/>
    <w:rsid w:val="009E5EF7"/>
    <w:rsid w:val="009E6090"/>
    <w:rsid w:val="009E6A36"/>
    <w:rsid w:val="009E7135"/>
    <w:rsid w:val="009E72E2"/>
    <w:rsid w:val="009E74D6"/>
    <w:rsid w:val="009E74ED"/>
    <w:rsid w:val="009E7676"/>
    <w:rsid w:val="009E7FFD"/>
    <w:rsid w:val="009F00ED"/>
    <w:rsid w:val="009F0356"/>
    <w:rsid w:val="009F04EB"/>
    <w:rsid w:val="009F081E"/>
    <w:rsid w:val="009F0869"/>
    <w:rsid w:val="009F09A6"/>
    <w:rsid w:val="009F0A1A"/>
    <w:rsid w:val="009F0B55"/>
    <w:rsid w:val="009F0DE0"/>
    <w:rsid w:val="009F0EC9"/>
    <w:rsid w:val="009F13A8"/>
    <w:rsid w:val="009F141A"/>
    <w:rsid w:val="009F1749"/>
    <w:rsid w:val="009F1857"/>
    <w:rsid w:val="009F1AA9"/>
    <w:rsid w:val="009F1C3C"/>
    <w:rsid w:val="009F1DC3"/>
    <w:rsid w:val="009F21ED"/>
    <w:rsid w:val="009F2476"/>
    <w:rsid w:val="009F25D5"/>
    <w:rsid w:val="009F29FD"/>
    <w:rsid w:val="009F2AD8"/>
    <w:rsid w:val="009F2C36"/>
    <w:rsid w:val="009F2D50"/>
    <w:rsid w:val="009F3428"/>
    <w:rsid w:val="009F359E"/>
    <w:rsid w:val="009F36AC"/>
    <w:rsid w:val="009F37BD"/>
    <w:rsid w:val="009F3EDC"/>
    <w:rsid w:val="009F40A1"/>
    <w:rsid w:val="009F42A4"/>
    <w:rsid w:val="009F472C"/>
    <w:rsid w:val="009F47EA"/>
    <w:rsid w:val="009F4955"/>
    <w:rsid w:val="009F4AC6"/>
    <w:rsid w:val="009F50BE"/>
    <w:rsid w:val="009F5192"/>
    <w:rsid w:val="009F5304"/>
    <w:rsid w:val="009F53D3"/>
    <w:rsid w:val="009F573B"/>
    <w:rsid w:val="009F5BFF"/>
    <w:rsid w:val="009F5D78"/>
    <w:rsid w:val="009F5E68"/>
    <w:rsid w:val="009F5F25"/>
    <w:rsid w:val="009F6103"/>
    <w:rsid w:val="009F611E"/>
    <w:rsid w:val="009F6279"/>
    <w:rsid w:val="009F643E"/>
    <w:rsid w:val="009F6528"/>
    <w:rsid w:val="009F65CE"/>
    <w:rsid w:val="009F6652"/>
    <w:rsid w:val="009F6797"/>
    <w:rsid w:val="009F6DEC"/>
    <w:rsid w:val="009F73D6"/>
    <w:rsid w:val="009F73E8"/>
    <w:rsid w:val="009F73F4"/>
    <w:rsid w:val="009F7409"/>
    <w:rsid w:val="009F7650"/>
    <w:rsid w:val="009F7776"/>
    <w:rsid w:val="009F77F2"/>
    <w:rsid w:val="009F798D"/>
    <w:rsid w:val="009F7C14"/>
    <w:rsid w:val="009F7F11"/>
    <w:rsid w:val="00A0039A"/>
    <w:rsid w:val="00A003A1"/>
    <w:rsid w:val="00A00774"/>
    <w:rsid w:val="00A008C6"/>
    <w:rsid w:val="00A00C6B"/>
    <w:rsid w:val="00A00E5A"/>
    <w:rsid w:val="00A01AB4"/>
    <w:rsid w:val="00A01EE6"/>
    <w:rsid w:val="00A01EFE"/>
    <w:rsid w:val="00A01F92"/>
    <w:rsid w:val="00A02896"/>
    <w:rsid w:val="00A0292D"/>
    <w:rsid w:val="00A02F41"/>
    <w:rsid w:val="00A03287"/>
    <w:rsid w:val="00A032CA"/>
    <w:rsid w:val="00A03427"/>
    <w:rsid w:val="00A035F6"/>
    <w:rsid w:val="00A03AA8"/>
    <w:rsid w:val="00A03DFD"/>
    <w:rsid w:val="00A04119"/>
    <w:rsid w:val="00A042A1"/>
    <w:rsid w:val="00A04487"/>
    <w:rsid w:val="00A04724"/>
    <w:rsid w:val="00A04B4A"/>
    <w:rsid w:val="00A04B4E"/>
    <w:rsid w:val="00A050AB"/>
    <w:rsid w:val="00A0531D"/>
    <w:rsid w:val="00A05611"/>
    <w:rsid w:val="00A05860"/>
    <w:rsid w:val="00A058FB"/>
    <w:rsid w:val="00A05AB7"/>
    <w:rsid w:val="00A05ABA"/>
    <w:rsid w:val="00A05ECE"/>
    <w:rsid w:val="00A05F75"/>
    <w:rsid w:val="00A0622A"/>
    <w:rsid w:val="00A0664B"/>
    <w:rsid w:val="00A0669B"/>
    <w:rsid w:val="00A066E9"/>
    <w:rsid w:val="00A07074"/>
    <w:rsid w:val="00A077A6"/>
    <w:rsid w:val="00A07AC3"/>
    <w:rsid w:val="00A07CEB"/>
    <w:rsid w:val="00A07E54"/>
    <w:rsid w:val="00A1008A"/>
    <w:rsid w:val="00A103AD"/>
    <w:rsid w:val="00A10624"/>
    <w:rsid w:val="00A108AD"/>
    <w:rsid w:val="00A1098E"/>
    <w:rsid w:val="00A109A7"/>
    <w:rsid w:val="00A10BFE"/>
    <w:rsid w:val="00A10D13"/>
    <w:rsid w:val="00A1130D"/>
    <w:rsid w:val="00A118D1"/>
    <w:rsid w:val="00A120B8"/>
    <w:rsid w:val="00A12219"/>
    <w:rsid w:val="00A12355"/>
    <w:rsid w:val="00A12387"/>
    <w:rsid w:val="00A123A6"/>
    <w:rsid w:val="00A123C4"/>
    <w:rsid w:val="00A12716"/>
    <w:rsid w:val="00A1292D"/>
    <w:rsid w:val="00A12DF4"/>
    <w:rsid w:val="00A13264"/>
    <w:rsid w:val="00A13639"/>
    <w:rsid w:val="00A13969"/>
    <w:rsid w:val="00A13AE5"/>
    <w:rsid w:val="00A13C95"/>
    <w:rsid w:val="00A13E7D"/>
    <w:rsid w:val="00A13E98"/>
    <w:rsid w:val="00A13F4E"/>
    <w:rsid w:val="00A14051"/>
    <w:rsid w:val="00A142A2"/>
    <w:rsid w:val="00A14572"/>
    <w:rsid w:val="00A14E47"/>
    <w:rsid w:val="00A14F85"/>
    <w:rsid w:val="00A15205"/>
    <w:rsid w:val="00A15486"/>
    <w:rsid w:val="00A154D2"/>
    <w:rsid w:val="00A156BB"/>
    <w:rsid w:val="00A158B3"/>
    <w:rsid w:val="00A15B6F"/>
    <w:rsid w:val="00A15CF4"/>
    <w:rsid w:val="00A15F63"/>
    <w:rsid w:val="00A16122"/>
    <w:rsid w:val="00A1656D"/>
    <w:rsid w:val="00A1696D"/>
    <w:rsid w:val="00A1697A"/>
    <w:rsid w:val="00A16B08"/>
    <w:rsid w:val="00A16B33"/>
    <w:rsid w:val="00A16C70"/>
    <w:rsid w:val="00A16CAA"/>
    <w:rsid w:val="00A16F2D"/>
    <w:rsid w:val="00A171F5"/>
    <w:rsid w:val="00A17AAB"/>
    <w:rsid w:val="00A17C7F"/>
    <w:rsid w:val="00A17F59"/>
    <w:rsid w:val="00A200B1"/>
    <w:rsid w:val="00A20289"/>
    <w:rsid w:val="00A2061F"/>
    <w:rsid w:val="00A20622"/>
    <w:rsid w:val="00A20939"/>
    <w:rsid w:val="00A20AEC"/>
    <w:rsid w:val="00A20D23"/>
    <w:rsid w:val="00A20FF8"/>
    <w:rsid w:val="00A21011"/>
    <w:rsid w:val="00A211AA"/>
    <w:rsid w:val="00A21378"/>
    <w:rsid w:val="00A2155C"/>
    <w:rsid w:val="00A2183A"/>
    <w:rsid w:val="00A21C90"/>
    <w:rsid w:val="00A21EB9"/>
    <w:rsid w:val="00A21EE5"/>
    <w:rsid w:val="00A22294"/>
    <w:rsid w:val="00A222ED"/>
    <w:rsid w:val="00A22710"/>
    <w:rsid w:val="00A22844"/>
    <w:rsid w:val="00A228F6"/>
    <w:rsid w:val="00A22986"/>
    <w:rsid w:val="00A22E36"/>
    <w:rsid w:val="00A230F2"/>
    <w:rsid w:val="00A23737"/>
    <w:rsid w:val="00A239F6"/>
    <w:rsid w:val="00A23ADB"/>
    <w:rsid w:val="00A23E59"/>
    <w:rsid w:val="00A240E5"/>
    <w:rsid w:val="00A24507"/>
    <w:rsid w:val="00A2470B"/>
    <w:rsid w:val="00A24AF6"/>
    <w:rsid w:val="00A2508D"/>
    <w:rsid w:val="00A250C9"/>
    <w:rsid w:val="00A256CA"/>
    <w:rsid w:val="00A256DF"/>
    <w:rsid w:val="00A256F0"/>
    <w:rsid w:val="00A25890"/>
    <w:rsid w:val="00A25A77"/>
    <w:rsid w:val="00A25B6E"/>
    <w:rsid w:val="00A25C99"/>
    <w:rsid w:val="00A25E4D"/>
    <w:rsid w:val="00A26401"/>
    <w:rsid w:val="00A26D97"/>
    <w:rsid w:val="00A26DBA"/>
    <w:rsid w:val="00A26E47"/>
    <w:rsid w:val="00A270F0"/>
    <w:rsid w:val="00A27353"/>
    <w:rsid w:val="00A273E3"/>
    <w:rsid w:val="00A27435"/>
    <w:rsid w:val="00A2778E"/>
    <w:rsid w:val="00A27C36"/>
    <w:rsid w:val="00A27E2F"/>
    <w:rsid w:val="00A27FCD"/>
    <w:rsid w:val="00A30286"/>
    <w:rsid w:val="00A302AC"/>
    <w:rsid w:val="00A30617"/>
    <w:rsid w:val="00A3067D"/>
    <w:rsid w:val="00A3070D"/>
    <w:rsid w:val="00A30828"/>
    <w:rsid w:val="00A30B50"/>
    <w:rsid w:val="00A30F0E"/>
    <w:rsid w:val="00A30FA7"/>
    <w:rsid w:val="00A3100A"/>
    <w:rsid w:val="00A313C8"/>
    <w:rsid w:val="00A31721"/>
    <w:rsid w:val="00A3178C"/>
    <w:rsid w:val="00A3191A"/>
    <w:rsid w:val="00A31A4A"/>
    <w:rsid w:val="00A31BA2"/>
    <w:rsid w:val="00A3234D"/>
    <w:rsid w:val="00A325E4"/>
    <w:rsid w:val="00A3265C"/>
    <w:rsid w:val="00A3267A"/>
    <w:rsid w:val="00A32705"/>
    <w:rsid w:val="00A327E0"/>
    <w:rsid w:val="00A32A6D"/>
    <w:rsid w:val="00A32A92"/>
    <w:rsid w:val="00A32C65"/>
    <w:rsid w:val="00A32E80"/>
    <w:rsid w:val="00A32FF2"/>
    <w:rsid w:val="00A338EF"/>
    <w:rsid w:val="00A33A87"/>
    <w:rsid w:val="00A33B1D"/>
    <w:rsid w:val="00A33B1F"/>
    <w:rsid w:val="00A33B85"/>
    <w:rsid w:val="00A33D8F"/>
    <w:rsid w:val="00A33EA4"/>
    <w:rsid w:val="00A34211"/>
    <w:rsid w:val="00A3440B"/>
    <w:rsid w:val="00A344BD"/>
    <w:rsid w:val="00A3466D"/>
    <w:rsid w:val="00A3473E"/>
    <w:rsid w:val="00A34A2F"/>
    <w:rsid w:val="00A34A7E"/>
    <w:rsid w:val="00A34CF7"/>
    <w:rsid w:val="00A34F4C"/>
    <w:rsid w:val="00A34F81"/>
    <w:rsid w:val="00A35459"/>
    <w:rsid w:val="00A354AC"/>
    <w:rsid w:val="00A35609"/>
    <w:rsid w:val="00A358CC"/>
    <w:rsid w:val="00A35AB3"/>
    <w:rsid w:val="00A35B63"/>
    <w:rsid w:val="00A35E25"/>
    <w:rsid w:val="00A36548"/>
    <w:rsid w:val="00A36B36"/>
    <w:rsid w:val="00A36D8F"/>
    <w:rsid w:val="00A36DA6"/>
    <w:rsid w:val="00A36E7F"/>
    <w:rsid w:val="00A36F24"/>
    <w:rsid w:val="00A36FFD"/>
    <w:rsid w:val="00A37013"/>
    <w:rsid w:val="00A3722A"/>
    <w:rsid w:val="00A372E1"/>
    <w:rsid w:val="00A377A8"/>
    <w:rsid w:val="00A377E1"/>
    <w:rsid w:val="00A378CC"/>
    <w:rsid w:val="00A37EE9"/>
    <w:rsid w:val="00A400CB"/>
    <w:rsid w:val="00A40202"/>
    <w:rsid w:val="00A40262"/>
    <w:rsid w:val="00A403C1"/>
    <w:rsid w:val="00A40523"/>
    <w:rsid w:val="00A405BD"/>
    <w:rsid w:val="00A406BC"/>
    <w:rsid w:val="00A40ABD"/>
    <w:rsid w:val="00A40F38"/>
    <w:rsid w:val="00A41012"/>
    <w:rsid w:val="00A41082"/>
    <w:rsid w:val="00A4118D"/>
    <w:rsid w:val="00A411CF"/>
    <w:rsid w:val="00A411FA"/>
    <w:rsid w:val="00A41899"/>
    <w:rsid w:val="00A41950"/>
    <w:rsid w:val="00A41B07"/>
    <w:rsid w:val="00A41BC7"/>
    <w:rsid w:val="00A41D3A"/>
    <w:rsid w:val="00A41FD2"/>
    <w:rsid w:val="00A42074"/>
    <w:rsid w:val="00A4223B"/>
    <w:rsid w:val="00A42637"/>
    <w:rsid w:val="00A42B09"/>
    <w:rsid w:val="00A42BEB"/>
    <w:rsid w:val="00A42BEC"/>
    <w:rsid w:val="00A43153"/>
    <w:rsid w:val="00A43267"/>
    <w:rsid w:val="00A43315"/>
    <w:rsid w:val="00A43364"/>
    <w:rsid w:val="00A43608"/>
    <w:rsid w:val="00A43775"/>
    <w:rsid w:val="00A43A13"/>
    <w:rsid w:val="00A43BA4"/>
    <w:rsid w:val="00A43CCC"/>
    <w:rsid w:val="00A43F06"/>
    <w:rsid w:val="00A44188"/>
    <w:rsid w:val="00A44333"/>
    <w:rsid w:val="00A44404"/>
    <w:rsid w:val="00A444C9"/>
    <w:rsid w:val="00A44624"/>
    <w:rsid w:val="00A446BB"/>
    <w:rsid w:val="00A44BFB"/>
    <w:rsid w:val="00A44D5C"/>
    <w:rsid w:val="00A44EC8"/>
    <w:rsid w:val="00A44EF2"/>
    <w:rsid w:val="00A454A2"/>
    <w:rsid w:val="00A45914"/>
    <w:rsid w:val="00A459E8"/>
    <w:rsid w:val="00A45CA6"/>
    <w:rsid w:val="00A45CCE"/>
    <w:rsid w:val="00A45DC4"/>
    <w:rsid w:val="00A45F34"/>
    <w:rsid w:val="00A4633C"/>
    <w:rsid w:val="00A46662"/>
    <w:rsid w:val="00A4672E"/>
    <w:rsid w:val="00A4673D"/>
    <w:rsid w:val="00A467CB"/>
    <w:rsid w:val="00A46CCF"/>
    <w:rsid w:val="00A46FEF"/>
    <w:rsid w:val="00A475AB"/>
    <w:rsid w:val="00A479D1"/>
    <w:rsid w:val="00A47AE0"/>
    <w:rsid w:val="00A47B0B"/>
    <w:rsid w:val="00A47BA9"/>
    <w:rsid w:val="00A47D9D"/>
    <w:rsid w:val="00A47DC0"/>
    <w:rsid w:val="00A47ED9"/>
    <w:rsid w:val="00A50209"/>
    <w:rsid w:val="00A5045A"/>
    <w:rsid w:val="00A50585"/>
    <w:rsid w:val="00A505F6"/>
    <w:rsid w:val="00A50696"/>
    <w:rsid w:val="00A50727"/>
    <w:rsid w:val="00A511F0"/>
    <w:rsid w:val="00A51260"/>
    <w:rsid w:val="00A5149D"/>
    <w:rsid w:val="00A519FC"/>
    <w:rsid w:val="00A51E44"/>
    <w:rsid w:val="00A52077"/>
    <w:rsid w:val="00A524BB"/>
    <w:rsid w:val="00A52991"/>
    <w:rsid w:val="00A52A4E"/>
    <w:rsid w:val="00A52C70"/>
    <w:rsid w:val="00A52CEB"/>
    <w:rsid w:val="00A52D96"/>
    <w:rsid w:val="00A52E03"/>
    <w:rsid w:val="00A52F30"/>
    <w:rsid w:val="00A53450"/>
    <w:rsid w:val="00A53680"/>
    <w:rsid w:val="00A537E8"/>
    <w:rsid w:val="00A53906"/>
    <w:rsid w:val="00A53996"/>
    <w:rsid w:val="00A53B1B"/>
    <w:rsid w:val="00A53C5F"/>
    <w:rsid w:val="00A53E36"/>
    <w:rsid w:val="00A54269"/>
    <w:rsid w:val="00A54550"/>
    <w:rsid w:val="00A545D0"/>
    <w:rsid w:val="00A5460F"/>
    <w:rsid w:val="00A546F8"/>
    <w:rsid w:val="00A547CF"/>
    <w:rsid w:val="00A547D4"/>
    <w:rsid w:val="00A54D03"/>
    <w:rsid w:val="00A54D21"/>
    <w:rsid w:val="00A54F83"/>
    <w:rsid w:val="00A5514A"/>
    <w:rsid w:val="00A55259"/>
    <w:rsid w:val="00A55686"/>
    <w:rsid w:val="00A556DE"/>
    <w:rsid w:val="00A55A22"/>
    <w:rsid w:val="00A55A60"/>
    <w:rsid w:val="00A55D17"/>
    <w:rsid w:val="00A55D9B"/>
    <w:rsid w:val="00A5600D"/>
    <w:rsid w:val="00A56163"/>
    <w:rsid w:val="00A56484"/>
    <w:rsid w:val="00A5652A"/>
    <w:rsid w:val="00A56B2A"/>
    <w:rsid w:val="00A5710A"/>
    <w:rsid w:val="00A573CC"/>
    <w:rsid w:val="00A573FC"/>
    <w:rsid w:val="00A5794D"/>
    <w:rsid w:val="00A57C8A"/>
    <w:rsid w:val="00A57CC6"/>
    <w:rsid w:val="00A57E30"/>
    <w:rsid w:val="00A60123"/>
    <w:rsid w:val="00A6025A"/>
    <w:rsid w:val="00A60916"/>
    <w:rsid w:val="00A6091E"/>
    <w:rsid w:val="00A60A1F"/>
    <w:rsid w:val="00A60B26"/>
    <w:rsid w:val="00A60B6F"/>
    <w:rsid w:val="00A60E8C"/>
    <w:rsid w:val="00A611D8"/>
    <w:rsid w:val="00A616A1"/>
    <w:rsid w:val="00A61816"/>
    <w:rsid w:val="00A61828"/>
    <w:rsid w:val="00A618B8"/>
    <w:rsid w:val="00A618CF"/>
    <w:rsid w:val="00A624E4"/>
    <w:rsid w:val="00A62D70"/>
    <w:rsid w:val="00A6309C"/>
    <w:rsid w:val="00A6322C"/>
    <w:rsid w:val="00A6338F"/>
    <w:rsid w:val="00A636DF"/>
    <w:rsid w:val="00A63764"/>
    <w:rsid w:val="00A6379D"/>
    <w:rsid w:val="00A637A4"/>
    <w:rsid w:val="00A638EB"/>
    <w:rsid w:val="00A63A00"/>
    <w:rsid w:val="00A63A3C"/>
    <w:rsid w:val="00A63BD7"/>
    <w:rsid w:val="00A63C3D"/>
    <w:rsid w:val="00A64354"/>
    <w:rsid w:val="00A64CA9"/>
    <w:rsid w:val="00A652FB"/>
    <w:rsid w:val="00A6599D"/>
    <w:rsid w:val="00A65C20"/>
    <w:rsid w:val="00A65E3F"/>
    <w:rsid w:val="00A65E78"/>
    <w:rsid w:val="00A65FAB"/>
    <w:rsid w:val="00A66078"/>
    <w:rsid w:val="00A6610D"/>
    <w:rsid w:val="00A66365"/>
    <w:rsid w:val="00A6685E"/>
    <w:rsid w:val="00A66DE3"/>
    <w:rsid w:val="00A67170"/>
    <w:rsid w:val="00A672A8"/>
    <w:rsid w:val="00A67AAF"/>
    <w:rsid w:val="00A67AE7"/>
    <w:rsid w:val="00A67CD0"/>
    <w:rsid w:val="00A67E03"/>
    <w:rsid w:val="00A70039"/>
    <w:rsid w:val="00A700B3"/>
    <w:rsid w:val="00A7027F"/>
    <w:rsid w:val="00A7031E"/>
    <w:rsid w:val="00A705CE"/>
    <w:rsid w:val="00A705EA"/>
    <w:rsid w:val="00A706B7"/>
    <w:rsid w:val="00A70748"/>
    <w:rsid w:val="00A70CE5"/>
    <w:rsid w:val="00A70CFF"/>
    <w:rsid w:val="00A70D41"/>
    <w:rsid w:val="00A710FB"/>
    <w:rsid w:val="00A7113D"/>
    <w:rsid w:val="00A71539"/>
    <w:rsid w:val="00A7159B"/>
    <w:rsid w:val="00A71795"/>
    <w:rsid w:val="00A719DB"/>
    <w:rsid w:val="00A71E08"/>
    <w:rsid w:val="00A71E68"/>
    <w:rsid w:val="00A728CC"/>
    <w:rsid w:val="00A728E6"/>
    <w:rsid w:val="00A7297D"/>
    <w:rsid w:val="00A72F4B"/>
    <w:rsid w:val="00A72FAB"/>
    <w:rsid w:val="00A7352B"/>
    <w:rsid w:val="00A736F2"/>
    <w:rsid w:val="00A73919"/>
    <w:rsid w:val="00A73C03"/>
    <w:rsid w:val="00A73FDA"/>
    <w:rsid w:val="00A74543"/>
    <w:rsid w:val="00A7493E"/>
    <w:rsid w:val="00A74957"/>
    <w:rsid w:val="00A74E25"/>
    <w:rsid w:val="00A74E90"/>
    <w:rsid w:val="00A750B9"/>
    <w:rsid w:val="00A75153"/>
    <w:rsid w:val="00A75549"/>
    <w:rsid w:val="00A7557F"/>
    <w:rsid w:val="00A758CF"/>
    <w:rsid w:val="00A75AD4"/>
    <w:rsid w:val="00A75CDC"/>
    <w:rsid w:val="00A75D89"/>
    <w:rsid w:val="00A75DD0"/>
    <w:rsid w:val="00A75FD4"/>
    <w:rsid w:val="00A763B7"/>
    <w:rsid w:val="00A763D2"/>
    <w:rsid w:val="00A764DB"/>
    <w:rsid w:val="00A768AA"/>
    <w:rsid w:val="00A76A19"/>
    <w:rsid w:val="00A76AF4"/>
    <w:rsid w:val="00A7727C"/>
    <w:rsid w:val="00A77490"/>
    <w:rsid w:val="00A77610"/>
    <w:rsid w:val="00A776E7"/>
    <w:rsid w:val="00A77A6A"/>
    <w:rsid w:val="00A77ACC"/>
    <w:rsid w:val="00A77BDD"/>
    <w:rsid w:val="00A77C3E"/>
    <w:rsid w:val="00A800EA"/>
    <w:rsid w:val="00A80355"/>
    <w:rsid w:val="00A80D3C"/>
    <w:rsid w:val="00A81008"/>
    <w:rsid w:val="00A81237"/>
    <w:rsid w:val="00A81430"/>
    <w:rsid w:val="00A818A5"/>
    <w:rsid w:val="00A819E8"/>
    <w:rsid w:val="00A81A4A"/>
    <w:rsid w:val="00A81BDA"/>
    <w:rsid w:val="00A81CC3"/>
    <w:rsid w:val="00A81CFF"/>
    <w:rsid w:val="00A81DFB"/>
    <w:rsid w:val="00A81F0A"/>
    <w:rsid w:val="00A82025"/>
    <w:rsid w:val="00A820C0"/>
    <w:rsid w:val="00A822D7"/>
    <w:rsid w:val="00A823CF"/>
    <w:rsid w:val="00A82A5A"/>
    <w:rsid w:val="00A82CB8"/>
    <w:rsid w:val="00A82CCB"/>
    <w:rsid w:val="00A82E12"/>
    <w:rsid w:val="00A83205"/>
    <w:rsid w:val="00A835F7"/>
    <w:rsid w:val="00A83945"/>
    <w:rsid w:val="00A83ADA"/>
    <w:rsid w:val="00A83B2B"/>
    <w:rsid w:val="00A83B43"/>
    <w:rsid w:val="00A83DFD"/>
    <w:rsid w:val="00A84667"/>
    <w:rsid w:val="00A847AE"/>
    <w:rsid w:val="00A84B29"/>
    <w:rsid w:val="00A84BB1"/>
    <w:rsid w:val="00A84BC7"/>
    <w:rsid w:val="00A84FBD"/>
    <w:rsid w:val="00A85208"/>
    <w:rsid w:val="00A856C1"/>
    <w:rsid w:val="00A85A2E"/>
    <w:rsid w:val="00A85CD9"/>
    <w:rsid w:val="00A86082"/>
    <w:rsid w:val="00A86230"/>
    <w:rsid w:val="00A86311"/>
    <w:rsid w:val="00A8684B"/>
    <w:rsid w:val="00A86907"/>
    <w:rsid w:val="00A86CE6"/>
    <w:rsid w:val="00A87072"/>
    <w:rsid w:val="00A871CF"/>
    <w:rsid w:val="00A874F0"/>
    <w:rsid w:val="00A87790"/>
    <w:rsid w:val="00A878FF"/>
    <w:rsid w:val="00A87B01"/>
    <w:rsid w:val="00A87C6F"/>
    <w:rsid w:val="00A9015D"/>
    <w:rsid w:val="00A903E3"/>
    <w:rsid w:val="00A90609"/>
    <w:rsid w:val="00A906FD"/>
    <w:rsid w:val="00A90857"/>
    <w:rsid w:val="00A908F0"/>
    <w:rsid w:val="00A90C2A"/>
    <w:rsid w:val="00A91420"/>
    <w:rsid w:val="00A91669"/>
    <w:rsid w:val="00A91E05"/>
    <w:rsid w:val="00A92128"/>
    <w:rsid w:val="00A924E9"/>
    <w:rsid w:val="00A92630"/>
    <w:rsid w:val="00A9286F"/>
    <w:rsid w:val="00A9296F"/>
    <w:rsid w:val="00A92A76"/>
    <w:rsid w:val="00A92C11"/>
    <w:rsid w:val="00A92C33"/>
    <w:rsid w:val="00A935B1"/>
    <w:rsid w:val="00A936A7"/>
    <w:rsid w:val="00A93EFD"/>
    <w:rsid w:val="00A94437"/>
    <w:rsid w:val="00A94E47"/>
    <w:rsid w:val="00A95077"/>
    <w:rsid w:val="00A9533A"/>
    <w:rsid w:val="00A95665"/>
    <w:rsid w:val="00A95758"/>
    <w:rsid w:val="00A957FC"/>
    <w:rsid w:val="00A95953"/>
    <w:rsid w:val="00A959F9"/>
    <w:rsid w:val="00A95C63"/>
    <w:rsid w:val="00A95CB8"/>
    <w:rsid w:val="00A95ED9"/>
    <w:rsid w:val="00A96188"/>
    <w:rsid w:val="00A9618F"/>
    <w:rsid w:val="00A96C47"/>
    <w:rsid w:val="00A96C85"/>
    <w:rsid w:val="00A96DB3"/>
    <w:rsid w:val="00A96F72"/>
    <w:rsid w:val="00A9737A"/>
    <w:rsid w:val="00A973D0"/>
    <w:rsid w:val="00A9745D"/>
    <w:rsid w:val="00A977C7"/>
    <w:rsid w:val="00A977F6"/>
    <w:rsid w:val="00A978C7"/>
    <w:rsid w:val="00A97AE0"/>
    <w:rsid w:val="00A97D51"/>
    <w:rsid w:val="00A97EBF"/>
    <w:rsid w:val="00AA072C"/>
    <w:rsid w:val="00AA074B"/>
    <w:rsid w:val="00AA0BD7"/>
    <w:rsid w:val="00AA0C4C"/>
    <w:rsid w:val="00AA0EDC"/>
    <w:rsid w:val="00AA0EEB"/>
    <w:rsid w:val="00AA0F9F"/>
    <w:rsid w:val="00AA12CD"/>
    <w:rsid w:val="00AA14E0"/>
    <w:rsid w:val="00AA18ED"/>
    <w:rsid w:val="00AA1C18"/>
    <w:rsid w:val="00AA1E61"/>
    <w:rsid w:val="00AA258C"/>
    <w:rsid w:val="00AA29F8"/>
    <w:rsid w:val="00AA2B04"/>
    <w:rsid w:val="00AA2B22"/>
    <w:rsid w:val="00AA2EC6"/>
    <w:rsid w:val="00AA2ED0"/>
    <w:rsid w:val="00AA2FBD"/>
    <w:rsid w:val="00AA314C"/>
    <w:rsid w:val="00AA33BD"/>
    <w:rsid w:val="00AA33EB"/>
    <w:rsid w:val="00AA3530"/>
    <w:rsid w:val="00AA3693"/>
    <w:rsid w:val="00AA3B00"/>
    <w:rsid w:val="00AA4225"/>
    <w:rsid w:val="00AA43BF"/>
    <w:rsid w:val="00AA4984"/>
    <w:rsid w:val="00AA4B29"/>
    <w:rsid w:val="00AA4B53"/>
    <w:rsid w:val="00AA4C22"/>
    <w:rsid w:val="00AA4C5C"/>
    <w:rsid w:val="00AA4CDF"/>
    <w:rsid w:val="00AA4F1E"/>
    <w:rsid w:val="00AA50C9"/>
    <w:rsid w:val="00AA5135"/>
    <w:rsid w:val="00AA5394"/>
    <w:rsid w:val="00AA55BC"/>
    <w:rsid w:val="00AA55E4"/>
    <w:rsid w:val="00AA55FF"/>
    <w:rsid w:val="00AA5615"/>
    <w:rsid w:val="00AA56F4"/>
    <w:rsid w:val="00AA5806"/>
    <w:rsid w:val="00AA5B10"/>
    <w:rsid w:val="00AA5BC7"/>
    <w:rsid w:val="00AA5E85"/>
    <w:rsid w:val="00AA5F58"/>
    <w:rsid w:val="00AA661D"/>
    <w:rsid w:val="00AA6706"/>
    <w:rsid w:val="00AA6A42"/>
    <w:rsid w:val="00AA6C1D"/>
    <w:rsid w:val="00AA7A9F"/>
    <w:rsid w:val="00AA7D89"/>
    <w:rsid w:val="00AA7DED"/>
    <w:rsid w:val="00AA7F0C"/>
    <w:rsid w:val="00AB00CA"/>
    <w:rsid w:val="00AB00EA"/>
    <w:rsid w:val="00AB0296"/>
    <w:rsid w:val="00AB02CE"/>
    <w:rsid w:val="00AB05A8"/>
    <w:rsid w:val="00AB0888"/>
    <w:rsid w:val="00AB0E5A"/>
    <w:rsid w:val="00AB0EDD"/>
    <w:rsid w:val="00AB11ED"/>
    <w:rsid w:val="00AB149A"/>
    <w:rsid w:val="00AB1939"/>
    <w:rsid w:val="00AB1DBF"/>
    <w:rsid w:val="00AB2070"/>
    <w:rsid w:val="00AB215C"/>
    <w:rsid w:val="00AB21EE"/>
    <w:rsid w:val="00AB26E0"/>
    <w:rsid w:val="00AB291D"/>
    <w:rsid w:val="00AB2A6E"/>
    <w:rsid w:val="00AB2A7E"/>
    <w:rsid w:val="00AB2B1D"/>
    <w:rsid w:val="00AB2BCA"/>
    <w:rsid w:val="00AB2C9F"/>
    <w:rsid w:val="00AB2E74"/>
    <w:rsid w:val="00AB321A"/>
    <w:rsid w:val="00AB330D"/>
    <w:rsid w:val="00AB3602"/>
    <w:rsid w:val="00AB3841"/>
    <w:rsid w:val="00AB39F6"/>
    <w:rsid w:val="00AB3A1A"/>
    <w:rsid w:val="00AB3B76"/>
    <w:rsid w:val="00AB3D42"/>
    <w:rsid w:val="00AB4043"/>
    <w:rsid w:val="00AB4542"/>
    <w:rsid w:val="00AB476A"/>
    <w:rsid w:val="00AB4880"/>
    <w:rsid w:val="00AB4D35"/>
    <w:rsid w:val="00AB55EF"/>
    <w:rsid w:val="00AB58FC"/>
    <w:rsid w:val="00AB58FF"/>
    <w:rsid w:val="00AB5B8C"/>
    <w:rsid w:val="00AB5BBB"/>
    <w:rsid w:val="00AB5BBC"/>
    <w:rsid w:val="00AB5C71"/>
    <w:rsid w:val="00AB5EAD"/>
    <w:rsid w:val="00AB5F00"/>
    <w:rsid w:val="00AB60E1"/>
    <w:rsid w:val="00AB630B"/>
    <w:rsid w:val="00AB64A1"/>
    <w:rsid w:val="00AB65CF"/>
    <w:rsid w:val="00AB674B"/>
    <w:rsid w:val="00AB67DC"/>
    <w:rsid w:val="00AB68DD"/>
    <w:rsid w:val="00AB6AF5"/>
    <w:rsid w:val="00AB6CA8"/>
    <w:rsid w:val="00AB701D"/>
    <w:rsid w:val="00AB728F"/>
    <w:rsid w:val="00AB769A"/>
    <w:rsid w:val="00AB774A"/>
    <w:rsid w:val="00AB77C8"/>
    <w:rsid w:val="00AB7FBF"/>
    <w:rsid w:val="00AC00AC"/>
    <w:rsid w:val="00AC00E2"/>
    <w:rsid w:val="00AC03BA"/>
    <w:rsid w:val="00AC0487"/>
    <w:rsid w:val="00AC0709"/>
    <w:rsid w:val="00AC0A36"/>
    <w:rsid w:val="00AC0DB3"/>
    <w:rsid w:val="00AC0DE1"/>
    <w:rsid w:val="00AC120B"/>
    <w:rsid w:val="00AC1271"/>
    <w:rsid w:val="00AC12F5"/>
    <w:rsid w:val="00AC15D6"/>
    <w:rsid w:val="00AC1667"/>
    <w:rsid w:val="00AC190A"/>
    <w:rsid w:val="00AC20B7"/>
    <w:rsid w:val="00AC20EA"/>
    <w:rsid w:val="00AC22ED"/>
    <w:rsid w:val="00AC2DCF"/>
    <w:rsid w:val="00AC2E4F"/>
    <w:rsid w:val="00AC2F21"/>
    <w:rsid w:val="00AC344F"/>
    <w:rsid w:val="00AC3680"/>
    <w:rsid w:val="00AC368B"/>
    <w:rsid w:val="00AC3D37"/>
    <w:rsid w:val="00AC3D72"/>
    <w:rsid w:val="00AC3EF8"/>
    <w:rsid w:val="00AC4011"/>
    <w:rsid w:val="00AC4118"/>
    <w:rsid w:val="00AC4181"/>
    <w:rsid w:val="00AC41D2"/>
    <w:rsid w:val="00AC46A5"/>
    <w:rsid w:val="00AC474E"/>
    <w:rsid w:val="00AC47F8"/>
    <w:rsid w:val="00AC487C"/>
    <w:rsid w:val="00AC4B89"/>
    <w:rsid w:val="00AC4D20"/>
    <w:rsid w:val="00AC4E47"/>
    <w:rsid w:val="00AC531F"/>
    <w:rsid w:val="00AC5323"/>
    <w:rsid w:val="00AC54B9"/>
    <w:rsid w:val="00AC555E"/>
    <w:rsid w:val="00AC5609"/>
    <w:rsid w:val="00AC5E35"/>
    <w:rsid w:val="00AC62B9"/>
    <w:rsid w:val="00AC62E1"/>
    <w:rsid w:val="00AC6776"/>
    <w:rsid w:val="00AC6DC9"/>
    <w:rsid w:val="00AC6FAB"/>
    <w:rsid w:val="00AC7093"/>
    <w:rsid w:val="00AC7490"/>
    <w:rsid w:val="00AC7605"/>
    <w:rsid w:val="00AC76F6"/>
    <w:rsid w:val="00AC7709"/>
    <w:rsid w:val="00AC77A4"/>
    <w:rsid w:val="00AD01E9"/>
    <w:rsid w:val="00AD0448"/>
    <w:rsid w:val="00AD0881"/>
    <w:rsid w:val="00AD08B2"/>
    <w:rsid w:val="00AD0918"/>
    <w:rsid w:val="00AD0BD0"/>
    <w:rsid w:val="00AD0C20"/>
    <w:rsid w:val="00AD0F83"/>
    <w:rsid w:val="00AD11AD"/>
    <w:rsid w:val="00AD15AB"/>
    <w:rsid w:val="00AD18C2"/>
    <w:rsid w:val="00AD1ABD"/>
    <w:rsid w:val="00AD1E4D"/>
    <w:rsid w:val="00AD1F15"/>
    <w:rsid w:val="00AD207A"/>
    <w:rsid w:val="00AD20E5"/>
    <w:rsid w:val="00AD24A1"/>
    <w:rsid w:val="00AD2648"/>
    <w:rsid w:val="00AD2927"/>
    <w:rsid w:val="00AD2BB8"/>
    <w:rsid w:val="00AD30C6"/>
    <w:rsid w:val="00AD3375"/>
    <w:rsid w:val="00AD33B5"/>
    <w:rsid w:val="00AD3494"/>
    <w:rsid w:val="00AD3824"/>
    <w:rsid w:val="00AD3A70"/>
    <w:rsid w:val="00AD3AA8"/>
    <w:rsid w:val="00AD3CC3"/>
    <w:rsid w:val="00AD40C8"/>
    <w:rsid w:val="00AD4109"/>
    <w:rsid w:val="00AD4154"/>
    <w:rsid w:val="00AD4755"/>
    <w:rsid w:val="00AD4C0B"/>
    <w:rsid w:val="00AD508D"/>
    <w:rsid w:val="00AD5114"/>
    <w:rsid w:val="00AD52F0"/>
    <w:rsid w:val="00AD53FF"/>
    <w:rsid w:val="00AD56F6"/>
    <w:rsid w:val="00AD5BDC"/>
    <w:rsid w:val="00AD5CB2"/>
    <w:rsid w:val="00AD5F16"/>
    <w:rsid w:val="00AD69C1"/>
    <w:rsid w:val="00AD6A0D"/>
    <w:rsid w:val="00AD6B5F"/>
    <w:rsid w:val="00AD6BA2"/>
    <w:rsid w:val="00AD6EB1"/>
    <w:rsid w:val="00AD6FDF"/>
    <w:rsid w:val="00AD7372"/>
    <w:rsid w:val="00AD73B4"/>
    <w:rsid w:val="00AD74BF"/>
    <w:rsid w:val="00AD74C5"/>
    <w:rsid w:val="00AD7B38"/>
    <w:rsid w:val="00AE00EA"/>
    <w:rsid w:val="00AE03FE"/>
    <w:rsid w:val="00AE09A7"/>
    <w:rsid w:val="00AE0A18"/>
    <w:rsid w:val="00AE0B4B"/>
    <w:rsid w:val="00AE0C00"/>
    <w:rsid w:val="00AE0D1C"/>
    <w:rsid w:val="00AE0DB7"/>
    <w:rsid w:val="00AE1085"/>
    <w:rsid w:val="00AE142E"/>
    <w:rsid w:val="00AE1AEA"/>
    <w:rsid w:val="00AE1E57"/>
    <w:rsid w:val="00AE1EF5"/>
    <w:rsid w:val="00AE1F69"/>
    <w:rsid w:val="00AE26F6"/>
    <w:rsid w:val="00AE2BAE"/>
    <w:rsid w:val="00AE2D3E"/>
    <w:rsid w:val="00AE2E31"/>
    <w:rsid w:val="00AE314C"/>
    <w:rsid w:val="00AE31F2"/>
    <w:rsid w:val="00AE34AE"/>
    <w:rsid w:val="00AE353A"/>
    <w:rsid w:val="00AE394D"/>
    <w:rsid w:val="00AE3BC8"/>
    <w:rsid w:val="00AE3C71"/>
    <w:rsid w:val="00AE41D6"/>
    <w:rsid w:val="00AE42B0"/>
    <w:rsid w:val="00AE439A"/>
    <w:rsid w:val="00AE48BC"/>
    <w:rsid w:val="00AE4CC6"/>
    <w:rsid w:val="00AE4CE9"/>
    <w:rsid w:val="00AE4D5E"/>
    <w:rsid w:val="00AE509A"/>
    <w:rsid w:val="00AE5280"/>
    <w:rsid w:val="00AE5638"/>
    <w:rsid w:val="00AE56DF"/>
    <w:rsid w:val="00AE5829"/>
    <w:rsid w:val="00AE5972"/>
    <w:rsid w:val="00AE5ABA"/>
    <w:rsid w:val="00AE5B7E"/>
    <w:rsid w:val="00AE60C4"/>
    <w:rsid w:val="00AE646B"/>
    <w:rsid w:val="00AE655A"/>
    <w:rsid w:val="00AE65EB"/>
    <w:rsid w:val="00AE6A34"/>
    <w:rsid w:val="00AE6A39"/>
    <w:rsid w:val="00AE6B80"/>
    <w:rsid w:val="00AE6C0E"/>
    <w:rsid w:val="00AE6FC9"/>
    <w:rsid w:val="00AE6FF7"/>
    <w:rsid w:val="00AE72ED"/>
    <w:rsid w:val="00AE747A"/>
    <w:rsid w:val="00AE74F8"/>
    <w:rsid w:val="00AE7518"/>
    <w:rsid w:val="00AE75C3"/>
    <w:rsid w:val="00AE7713"/>
    <w:rsid w:val="00AE7A1F"/>
    <w:rsid w:val="00AE7A23"/>
    <w:rsid w:val="00AE7A73"/>
    <w:rsid w:val="00AE7B03"/>
    <w:rsid w:val="00AE7B28"/>
    <w:rsid w:val="00AE7D5D"/>
    <w:rsid w:val="00AF00A1"/>
    <w:rsid w:val="00AF0511"/>
    <w:rsid w:val="00AF068E"/>
    <w:rsid w:val="00AF0EFA"/>
    <w:rsid w:val="00AF123C"/>
    <w:rsid w:val="00AF1636"/>
    <w:rsid w:val="00AF16C5"/>
    <w:rsid w:val="00AF1909"/>
    <w:rsid w:val="00AF19A7"/>
    <w:rsid w:val="00AF1CD3"/>
    <w:rsid w:val="00AF1D40"/>
    <w:rsid w:val="00AF1ED9"/>
    <w:rsid w:val="00AF251F"/>
    <w:rsid w:val="00AF276A"/>
    <w:rsid w:val="00AF27A9"/>
    <w:rsid w:val="00AF2830"/>
    <w:rsid w:val="00AF2C06"/>
    <w:rsid w:val="00AF3151"/>
    <w:rsid w:val="00AF31D9"/>
    <w:rsid w:val="00AF3331"/>
    <w:rsid w:val="00AF3617"/>
    <w:rsid w:val="00AF38C5"/>
    <w:rsid w:val="00AF3A13"/>
    <w:rsid w:val="00AF3A8B"/>
    <w:rsid w:val="00AF3AB1"/>
    <w:rsid w:val="00AF3D20"/>
    <w:rsid w:val="00AF3E97"/>
    <w:rsid w:val="00AF3ED3"/>
    <w:rsid w:val="00AF4787"/>
    <w:rsid w:val="00AF48A5"/>
    <w:rsid w:val="00AF49E2"/>
    <w:rsid w:val="00AF4C30"/>
    <w:rsid w:val="00AF5001"/>
    <w:rsid w:val="00AF50D5"/>
    <w:rsid w:val="00AF5727"/>
    <w:rsid w:val="00AF592C"/>
    <w:rsid w:val="00AF5A81"/>
    <w:rsid w:val="00AF5C9A"/>
    <w:rsid w:val="00AF62EF"/>
    <w:rsid w:val="00AF6394"/>
    <w:rsid w:val="00AF6BE4"/>
    <w:rsid w:val="00AF6D4F"/>
    <w:rsid w:val="00AF7584"/>
    <w:rsid w:val="00AF75A1"/>
    <w:rsid w:val="00AF7955"/>
    <w:rsid w:val="00AF7B6B"/>
    <w:rsid w:val="00AF7BCF"/>
    <w:rsid w:val="00B00382"/>
    <w:rsid w:val="00B00501"/>
    <w:rsid w:val="00B0091E"/>
    <w:rsid w:val="00B00D94"/>
    <w:rsid w:val="00B00E89"/>
    <w:rsid w:val="00B011CF"/>
    <w:rsid w:val="00B0145D"/>
    <w:rsid w:val="00B01698"/>
    <w:rsid w:val="00B01844"/>
    <w:rsid w:val="00B01865"/>
    <w:rsid w:val="00B01BA8"/>
    <w:rsid w:val="00B01C17"/>
    <w:rsid w:val="00B02007"/>
    <w:rsid w:val="00B02288"/>
    <w:rsid w:val="00B02384"/>
    <w:rsid w:val="00B023DD"/>
    <w:rsid w:val="00B02418"/>
    <w:rsid w:val="00B02D8A"/>
    <w:rsid w:val="00B02E63"/>
    <w:rsid w:val="00B02F6E"/>
    <w:rsid w:val="00B031F9"/>
    <w:rsid w:val="00B03341"/>
    <w:rsid w:val="00B037A2"/>
    <w:rsid w:val="00B038D3"/>
    <w:rsid w:val="00B03BD0"/>
    <w:rsid w:val="00B03D57"/>
    <w:rsid w:val="00B041B9"/>
    <w:rsid w:val="00B043AD"/>
    <w:rsid w:val="00B0455A"/>
    <w:rsid w:val="00B04B68"/>
    <w:rsid w:val="00B054AA"/>
    <w:rsid w:val="00B05525"/>
    <w:rsid w:val="00B059E3"/>
    <w:rsid w:val="00B05C07"/>
    <w:rsid w:val="00B05C8B"/>
    <w:rsid w:val="00B05FEF"/>
    <w:rsid w:val="00B0608D"/>
    <w:rsid w:val="00B061A3"/>
    <w:rsid w:val="00B064A7"/>
    <w:rsid w:val="00B064BE"/>
    <w:rsid w:val="00B06531"/>
    <w:rsid w:val="00B06538"/>
    <w:rsid w:val="00B0676C"/>
    <w:rsid w:val="00B06780"/>
    <w:rsid w:val="00B067A4"/>
    <w:rsid w:val="00B06800"/>
    <w:rsid w:val="00B0685B"/>
    <w:rsid w:val="00B06BCF"/>
    <w:rsid w:val="00B06C4E"/>
    <w:rsid w:val="00B06D61"/>
    <w:rsid w:val="00B0705C"/>
    <w:rsid w:val="00B074D4"/>
    <w:rsid w:val="00B075F6"/>
    <w:rsid w:val="00B07882"/>
    <w:rsid w:val="00B07C2F"/>
    <w:rsid w:val="00B07F41"/>
    <w:rsid w:val="00B103BB"/>
    <w:rsid w:val="00B10605"/>
    <w:rsid w:val="00B10801"/>
    <w:rsid w:val="00B10847"/>
    <w:rsid w:val="00B10930"/>
    <w:rsid w:val="00B10BAC"/>
    <w:rsid w:val="00B10CE8"/>
    <w:rsid w:val="00B10E57"/>
    <w:rsid w:val="00B11075"/>
    <w:rsid w:val="00B1150D"/>
    <w:rsid w:val="00B11974"/>
    <w:rsid w:val="00B11A7B"/>
    <w:rsid w:val="00B12355"/>
    <w:rsid w:val="00B125CD"/>
    <w:rsid w:val="00B13086"/>
    <w:rsid w:val="00B131DF"/>
    <w:rsid w:val="00B13254"/>
    <w:rsid w:val="00B13524"/>
    <w:rsid w:val="00B13C7F"/>
    <w:rsid w:val="00B13D14"/>
    <w:rsid w:val="00B13DD3"/>
    <w:rsid w:val="00B14009"/>
    <w:rsid w:val="00B144D5"/>
    <w:rsid w:val="00B144F3"/>
    <w:rsid w:val="00B14668"/>
    <w:rsid w:val="00B147DD"/>
    <w:rsid w:val="00B14979"/>
    <w:rsid w:val="00B14B82"/>
    <w:rsid w:val="00B14D2D"/>
    <w:rsid w:val="00B14F91"/>
    <w:rsid w:val="00B152C9"/>
    <w:rsid w:val="00B153E7"/>
    <w:rsid w:val="00B1590B"/>
    <w:rsid w:val="00B159C7"/>
    <w:rsid w:val="00B15AA2"/>
    <w:rsid w:val="00B1612C"/>
    <w:rsid w:val="00B166F4"/>
    <w:rsid w:val="00B16839"/>
    <w:rsid w:val="00B16EB9"/>
    <w:rsid w:val="00B16EBF"/>
    <w:rsid w:val="00B16FBC"/>
    <w:rsid w:val="00B1701A"/>
    <w:rsid w:val="00B172DA"/>
    <w:rsid w:val="00B172FF"/>
    <w:rsid w:val="00B174BC"/>
    <w:rsid w:val="00B17552"/>
    <w:rsid w:val="00B175AA"/>
    <w:rsid w:val="00B176EB"/>
    <w:rsid w:val="00B178AB"/>
    <w:rsid w:val="00B17A61"/>
    <w:rsid w:val="00B17AFC"/>
    <w:rsid w:val="00B17D8F"/>
    <w:rsid w:val="00B17EEA"/>
    <w:rsid w:val="00B20419"/>
    <w:rsid w:val="00B204E6"/>
    <w:rsid w:val="00B205F1"/>
    <w:rsid w:val="00B20A82"/>
    <w:rsid w:val="00B20BCC"/>
    <w:rsid w:val="00B20C19"/>
    <w:rsid w:val="00B20D50"/>
    <w:rsid w:val="00B211C8"/>
    <w:rsid w:val="00B212C4"/>
    <w:rsid w:val="00B2130F"/>
    <w:rsid w:val="00B216DF"/>
    <w:rsid w:val="00B21A0A"/>
    <w:rsid w:val="00B21DC9"/>
    <w:rsid w:val="00B21F04"/>
    <w:rsid w:val="00B21F8B"/>
    <w:rsid w:val="00B225EE"/>
    <w:rsid w:val="00B226C8"/>
    <w:rsid w:val="00B227E2"/>
    <w:rsid w:val="00B229CD"/>
    <w:rsid w:val="00B2306F"/>
    <w:rsid w:val="00B23216"/>
    <w:rsid w:val="00B234AE"/>
    <w:rsid w:val="00B236AF"/>
    <w:rsid w:val="00B2393E"/>
    <w:rsid w:val="00B23E8C"/>
    <w:rsid w:val="00B241D4"/>
    <w:rsid w:val="00B24262"/>
    <w:rsid w:val="00B24945"/>
    <w:rsid w:val="00B249D1"/>
    <w:rsid w:val="00B24F7E"/>
    <w:rsid w:val="00B25292"/>
    <w:rsid w:val="00B2573A"/>
    <w:rsid w:val="00B2579D"/>
    <w:rsid w:val="00B25A14"/>
    <w:rsid w:val="00B25B74"/>
    <w:rsid w:val="00B25C99"/>
    <w:rsid w:val="00B260F0"/>
    <w:rsid w:val="00B26373"/>
    <w:rsid w:val="00B26791"/>
    <w:rsid w:val="00B26B91"/>
    <w:rsid w:val="00B26CEB"/>
    <w:rsid w:val="00B26DA9"/>
    <w:rsid w:val="00B26F4D"/>
    <w:rsid w:val="00B27394"/>
    <w:rsid w:val="00B2740E"/>
    <w:rsid w:val="00B27441"/>
    <w:rsid w:val="00B2777D"/>
    <w:rsid w:val="00B277DB"/>
    <w:rsid w:val="00B27CB2"/>
    <w:rsid w:val="00B27D14"/>
    <w:rsid w:val="00B27E53"/>
    <w:rsid w:val="00B27F8C"/>
    <w:rsid w:val="00B303F4"/>
    <w:rsid w:val="00B307FF"/>
    <w:rsid w:val="00B30D9A"/>
    <w:rsid w:val="00B30E4E"/>
    <w:rsid w:val="00B30EAD"/>
    <w:rsid w:val="00B30ED7"/>
    <w:rsid w:val="00B315D2"/>
    <w:rsid w:val="00B318AC"/>
    <w:rsid w:val="00B31E67"/>
    <w:rsid w:val="00B31FF4"/>
    <w:rsid w:val="00B320F9"/>
    <w:rsid w:val="00B322E2"/>
    <w:rsid w:val="00B32A62"/>
    <w:rsid w:val="00B32B8F"/>
    <w:rsid w:val="00B32D13"/>
    <w:rsid w:val="00B330CC"/>
    <w:rsid w:val="00B33108"/>
    <w:rsid w:val="00B331F2"/>
    <w:rsid w:val="00B3327F"/>
    <w:rsid w:val="00B33A0B"/>
    <w:rsid w:val="00B33B2D"/>
    <w:rsid w:val="00B33DAB"/>
    <w:rsid w:val="00B34307"/>
    <w:rsid w:val="00B343B0"/>
    <w:rsid w:val="00B344D8"/>
    <w:rsid w:val="00B34541"/>
    <w:rsid w:val="00B34883"/>
    <w:rsid w:val="00B34C1D"/>
    <w:rsid w:val="00B34F30"/>
    <w:rsid w:val="00B34FC3"/>
    <w:rsid w:val="00B3522D"/>
    <w:rsid w:val="00B3557E"/>
    <w:rsid w:val="00B358C9"/>
    <w:rsid w:val="00B35B9D"/>
    <w:rsid w:val="00B35BB3"/>
    <w:rsid w:val="00B35F4B"/>
    <w:rsid w:val="00B35F6E"/>
    <w:rsid w:val="00B35F7C"/>
    <w:rsid w:val="00B36198"/>
    <w:rsid w:val="00B3636B"/>
    <w:rsid w:val="00B3646B"/>
    <w:rsid w:val="00B365AB"/>
    <w:rsid w:val="00B366BB"/>
    <w:rsid w:val="00B3676B"/>
    <w:rsid w:val="00B367A1"/>
    <w:rsid w:val="00B36C5A"/>
    <w:rsid w:val="00B36D36"/>
    <w:rsid w:val="00B36DA5"/>
    <w:rsid w:val="00B36FF0"/>
    <w:rsid w:val="00B371ED"/>
    <w:rsid w:val="00B372C9"/>
    <w:rsid w:val="00B374FA"/>
    <w:rsid w:val="00B3772E"/>
    <w:rsid w:val="00B37891"/>
    <w:rsid w:val="00B37DA0"/>
    <w:rsid w:val="00B37F6B"/>
    <w:rsid w:val="00B40210"/>
    <w:rsid w:val="00B40441"/>
    <w:rsid w:val="00B404CB"/>
    <w:rsid w:val="00B4065A"/>
    <w:rsid w:val="00B406D6"/>
    <w:rsid w:val="00B406E2"/>
    <w:rsid w:val="00B4078A"/>
    <w:rsid w:val="00B40B1D"/>
    <w:rsid w:val="00B40B9A"/>
    <w:rsid w:val="00B40D5F"/>
    <w:rsid w:val="00B40E38"/>
    <w:rsid w:val="00B410C3"/>
    <w:rsid w:val="00B411D6"/>
    <w:rsid w:val="00B413AF"/>
    <w:rsid w:val="00B4168A"/>
    <w:rsid w:val="00B41ABD"/>
    <w:rsid w:val="00B41B12"/>
    <w:rsid w:val="00B41C06"/>
    <w:rsid w:val="00B41DBE"/>
    <w:rsid w:val="00B41E11"/>
    <w:rsid w:val="00B41EB0"/>
    <w:rsid w:val="00B41ED1"/>
    <w:rsid w:val="00B420C9"/>
    <w:rsid w:val="00B42122"/>
    <w:rsid w:val="00B42309"/>
    <w:rsid w:val="00B4245C"/>
    <w:rsid w:val="00B424E8"/>
    <w:rsid w:val="00B42596"/>
    <w:rsid w:val="00B4275B"/>
    <w:rsid w:val="00B43374"/>
    <w:rsid w:val="00B4341E"/>
    <w:rsid w:val="00B437AD"/>
    <w:rsid w:val="00B439AE"/>
    <w:rsid w:val="00B4400E"/>
    <w:rsid w:val="00B44032"/>
    <w:rsid w:val="00B442F2"/>
    <w:rsid w:val="00B4458C"/>
    <w:rsid w:val="00B4466D"/>
    <w:rsid w:val="00B447B8"/>
    <w:rsid w:val="00B448D2"/>
    <w:rsid w:val="00B44928"/>
    <w:rsid w:val="00B44DD7"/>
    <w:rsid w:val="00B44EC2"/>
    <w:rsid w:val="00B4513B"/>
    <w:rsid w:val="00B451A3"/>
    <w:rsid w:val="00B4527D"/>
    <w:rsid w:val="00B45320"/>
    <w:rsid w:val="00B455BA"/>
    <w:rsid w:val="00B45792"/>
    <w:rsid w:val="00B459C9"/>
    <w:rsid w:val="00B460CD"/>
    <w:rsid w:val="00B463AE"/>
    <w:rsid w:val="00B4640D"/>
    <w:rsid w:val="00B46609"/>
    <w:rsid w:val="00B46A3C"/>
    <w:rsid w:val="00B46FCF"/>
    <w:rsid w:val="00B470CA"/>
    <w:rsid w:val="00B4728F"/>
    <w:rsid w:val="00B4746E"/>
    <w:rsid w:val="00B474E3"/>
    <w:rsid w:val="00B4774D"/>
    <w:rsid w:val="00B479F3"/>
    <w:rsid w:val="00B47A57"/>
    <w:rsid w:val="00B47A74"/>
    <w:rsid w:val="00B47EA5"/>
    <w:rsid w:val="00B5047D"/>
    <w:rsid w:val="00B504EA"/>
    <w:rsid w:val="00B506FA"/>
    <w:rsid w:val="00B50F08"/>
    <w:rsid w:val="00B50F1B"/>
    <w:rsid w:val="00B51047"/>
    <w:rsid w:val="00B512F5"/>
    <w:rsid w:val="00B51757"/>
    <w:rsid w:val="00B519AE"/>
    <w:rsid w:val="00B51F33"/>
    <w:rsid w:val="00B51FF7"/>
    <w:rsid w:val="00B5214C"/>
    <w:rsid w:val="00B52329"/>
    <w:rsid w:val="00B52370"/>
    <w:rsid w:val="00B5247B"/>
    <w:rsid w:val="00B52499"/>
    <w:rsid w:val="00B524A8"/>
    <w:rsid w:val="00B525DC"/>
    <w:rsid w:val="00B52621"/>
    <w:rsid w:val="00B5288A"/>
    <w:rsid w:val="00B52D52"/>
    <w:rsid w:val="00B52FE9"/>
    <w:rsid w:val="00B532F2"/>
    <w:rsid w:val="00B537AA"/>
    <w:rsid w:val="00B537D8"/>
    <w:rsid w:val="00B5397A"/>
    <w:rsid w:val="00B53A85"/>
    <w:rsid w:val="00B53AF6"/>
    <w:rsid w:val="00B53CCC"/>
    <w:rsid w:val="00B53D8E"/>
    <w:rsid w:val="00B53FA3"/>
    <w:rsid w:val="00B54133"/>
    <w:rsid w:val="00B541BB"/>
    <w:rsid w:val="00B54627"/>
    <w:rsid w:val="00B54663"/>
    <w:rsid w:val="00B54C1F"/>
    <w:rsid w:val="00B554AA"/>
    <w:rsid w:val="00B55F9B"/>
    <w:rsid w:val="00B5603C"/>
    <w:rsid w:val="00B56429"/>
    <w:rsid w:val="00B564DB"/>
    <w:rsid w:val="00B5653F"/>
    <w:rsid w:val="00B56AB7"/>
    <w:rsid w:val="00B56CB8"/>
    <w:rsid w:val="00B5717F"/>
    <w:rsid w:val="00B5730C"/>
    <w:rsid w:val="00B579A3"/>
    <w:rsid w:val="00B57D14"/>
    <w:rsid w:val="00B601DC"/>
    <w:rsid w:val="00B6050B"/>
    <w:rsid w:val="00B60904"/>
    <w:rsid w:val="00B60986"/>
    <w:rsid w:val="00B609E7"/>
    <w:rsid w:val="00B60B2A"/>
    <w:rsid w:val="00B60F40"/>
    <w:rsid w:val="00B61027"/>
    <w:rsid w:val="00B61138"/>
    <w:rsid w:val="00B61284"/>
    <w:rsid w:val="00B61368"/>
    <w:rsid w:val="00B61678"/>
    <w:rsid w:val="00B6186D"/>
    <w:rsid w:val="00B6188E"/>
    <w:rsid w:val="00B61C52"/>
    <w:rsid w:val="00B61CB0"/>
    <w:rsid w:val="00B621F5"/>
    <w:rsid w:val="00B6224F"/>
    <w:rsid w:val="00B62604"/>
    <w:rsid w:val="00B62BD4"/>
    <w:rsid w:val="00B62C28"/>
    <w:rsid w:val="00B63191"/>
    <w:rsid w:val="00B63582"/>
    <w:rsid w:val="00B63858"/>
    <w:rsid w:val="00B6398D"/>
    <w:rsid w:val="00B63C86"/>
    <w:rsid w:val="00B63D01"/>
    <w:rsid w:val="00B63EAD"/>
    <w:rsid w:val="00B64410"/>
    <w:rsid w:val="00B64654"/>
    <w:rsid w:val="00B6480B"/>
    <w:rsid w:val="00B653EC"/>
    <w:rsid w:val="00B65728"/>
    <w:rsid w:val="00B6596D"/>
    <w:rsid w:val="00B65B63"/>
    <w:rsid w:val="00B65CFA"/>
    <w:rsid w:val="00B65E80"/>
    <w:rsid w:val="00B66061"/>
    <w:rsid w:val="00B6622D"/>
    <w:rsid w:val="00B66369"/>
    <w:rsid w:val="00B6674A"/>
    <w:rsid w:val="00B66A6A"/>
    <w:rsid w:val="00B66B24"/>
    <w:rsid w:val="00B67048"/>
    <w:rsid w:val="00B672CF"/>
    <w:rsid w:val="00B6734B"/>
    <w:rsid w:val="00B6785C"/>
    <w:rsid w:val="00B678C9"/>
    <w:rsid w:val="00B67BA4"/>
    <w:rsid w:val="00B67C9C"/>
    <w:rsid w:val="00B67EB2"/>
    <w:rsid w:val="00B7008F"/>
    <w:rsid w:val="00B7059D"/>
    <w:rsid w:val="00B7073F"/>
    <w:rsid w:val="00B70771"/>
    <w:rsid w:val="00B708F0"/>
    <w:rsid w:val="00B7114A"/>
    <w:rsid w:val="00B713AC"/>
    <w:rsid w:val="00B714F3"/>
    <w:rsid w:val="00B71ED7"/>
    <w:rsid w:val="00B72407"/>
    <w:rsid w:val="00B7245A"/>
    <w:rsid w:val="00B727C0"/>
    <w:rsid w:val="00B729AD"/>
    <w:rsid w:val="00B72A3E"/>
    <w:rsid w:val="00B72BB6"/>
    <w:rsid w:val="00B72C4B"/>
    <w:rsid w:val="00B72CAE"/>
    <w:rsid w:val="00B72EB2"/>
    <w:rsid w:val="00B73116"/>
    <w:rsid w:val="00B73164"/>
    <w:rsid w:val="00B7320E"/>
    <w:rsid w:val="00B73318"/>
    <w:rsid w:val="00B73864"/>
    <w:rsid w:val="00B73B61"/>
    <w:rsid w:val="00B74115"/>
    <w:rsid w:val="00B74840"/>
    <w:rsid w:val="00B74A75"/>
    <w:rsid w:val="00B74B9E"/>
    <w:rsid w:val="00B74D07"/>
    <w:rsid w:val="00B75081"/>
    <w:rsid w:val="00B75160"/>
    <w:rsid w:val="00B7573F"/>
    <w:rsid w:val="00B75914"/>
    <w:rsid w:val="00B75A50"/>
    <w:rsid w:val="00B75AEF"/>
    <w:rsid w:val="00B75C38"/>
    <w:rsid w:val="00B75D76"/>
    <w:rsid w:val="00B760B0"/>
    <w:rsid w:val="00B76158"/>
    <w:rsid w:val="00B761F6"/>
    <w:rsid w:val="00B7623E"/>
    <w:rsid w:val="00B762F9"/>
    <w:rsid w:val="00B766D6"/>
    <w:rsid w:val="00B76A1B"/>
    <w:rsid w:val="00B76A9F"/>
    <w:rsid w:val="00B76EEC"/>
    <w:rsid w:val="00B771BD"/>
    <w:rsid w:val="00B7758A"/>
    <w:rsid w:val="00B77883"/>
    <w:rsid w:val="00B77948"/>
    <w:rsid w:val="00B77A21"/>
    <w:rsid w:val="00B801B7"/>
    <w:rsid w:val="00B80287"/>
    <w:rsid w:val="00B8062E"/>
    <w:rsid w:val="00B80722"/>
    <w:rsid w:val="00B8074B"/>
    <w:rsid w:val="00B80D36"/>
    <w:rsid w:val="00B8123A"/>
    <w:rsid w:val="00B81409"/>
    <w:rsid w:val="00B814A0"/>
    <w:rsid w:val="00B814A3"/>
    <w:rsid w:val="00B814DB"/>
    <w:rsid w:val="00B81824"/>
    <w:rsid w:val="00B818DB"/>
    <w:rsid w:val="00B818E5"/>
    <w:rsid w:val="00B81B60"/>
    <w:rsid w:val="00B81C7B"/>
    <w:rsid w:val="00B81D09"/>
    <w:rsid w:val="00B8241D"/>
    <w:rsid w:val="00B82AF6"/>
    <w:rsid w:val="00B82FB9"/>
    <w:rsid w:val="00B8303C"/>
    <w:rsid w:val="00B83047"/>
    <w:rsid w:val="00B832EE"/>
    <w:rsid w:val="00B83542"/>
    <w:rsid w:val="00B83916"/>
    <w:rsid w:val="00B83C3F"/>
    <w:rsid w:val="00B83FB2"/>
    <w:rsid w:val="00B8401D"/>
    <w:rsid w:val="00B842C6"/>
    <w:rsid w:val="00B84323"/>
    <w:rsid w:val="00B84482"/>
    <w:rsid w:val="00B848D9"/>
    <w:rsid w:val="00B84B2A"/>
    <w:rsid w:val="00B84BA7"/>
    <w:rsid w:val="00B84BFF"/>
    <w:rsid w:val="00B85205"/>
    <w:rsid w:val="00B852A2"/>
    <w:rsid w:val="00B855D6"/>
    <w:rsid w:val="00B8563F"/>
    <w:rsid w:val="00B8575A"/>
    <w:rsid w:val="00B85862"/>
    <w:rsid w:val="00B860AF"/>
    <w:rsid w:val="00B862D4"/>
    <w:rsid w:val="00B86389"/>
    <w:rsid w:val="00B863B1"/>
    <w:rsid w:val="00B863C8"/>
    <w:rsid w:val="00B863F8"/>
    <w:rsid w:val="00B86634"/>
    <w:rsid w:val="00B866F8"/>
    <w:rsid w:val="00B86AF7"/>
    <w:rsid w:val="00B86C3E"/>
    <w:rsid w:val="00B86E35"/>
    <w:rsid w:val="00B86E46"/>
    <w:rsid w:val="00B87442"/>
    <w:rsid w:val="00B874C3"/>
    <w:rsid w:val="00B87568"/>
    <w:rsid w:val="00B87C18"/>
    <w:rsid w:val="00B87CE0"/>
    <w:rsid w:val="00B907CF"/>
    <w:rsid w:val="00B9083F"/>
    <w:rsid w:val="00B90917"/>
    <w:rsid w:val="00B909D5"/>
    <w:rsid w:val="00B90A42"/>
    <w:rsid w:val="00B90E23"/>
    <w:rsid w:val="00B910F5"/>
    <w:rsid w:val="00B9132C"/>
    <w:rsid w:val="00B9150D"/>
    <w:rsid w:val="00B915BF"/>
    <w:rsid w:val="00B9160C"/>
    <w:rsid w:val="00B91676"/>
    <w:rsid w:val="00B919FA"/>
    <w:rsid w:val="00B91E6E"/>
    <w:rsid w:val="00B91F61"/>
    <w:rsid w:val="00B91FE4"/>
    <w:rsid w:val="00B9202B"/>
    <w:rsid w:val="00B9225D"/>
    <w:rsid w:val="00B924AF"/>
    <w:rsid w:val="00B9256A"/>
    <w:rsid w:val="00B9260A"/>
    <w:rsid w:val="00B926E2"/>
    <w:rsid w:val="00B92C53"/>
    <w:rsid w:val="00B92F3E"/>
    <w:rsid w:val="00B93090"/>
    <w:rsid w:val="00B933AC"/>
    <w:rsid w:val="00B93490"/>
    <w:rsid w:val="00B937B4"/>
    <w:rsid w:val="00B938DD"/>
    <w:rsid w:val="00B9395A"/>
    <w:rsid w:val="00B93C4B"/>
    <w:rsid w:val="00B941AB"/>
    <w:rsid w:val="00B94A5A"/>
    <w:rsid w:val="00B95039"/>
    <w:rsid w:val="00B9538A"/>
    <w:rsid w:val="00B95442"/>
    <w:rsid w:val="00B959FF"/>
    <w:rsid w:val="00B95DF5"/>
    <w:rsid w:val="00B95F8C"/>
    <w:rsid w:val="00B9626F"/>
    <w:rsid w:val="00B9629F"/>
    <w:rsid w:val="00B9649E"/>
    <w:rsid w:val="00B96522"/>
    <w:rsid w:val="00B966A2"/>
    <w:rsid w:val="00B967A2"/>
    <w:rsid w:val="00B97582"/>
    <w:rsid w:val="00B9764B"/>
    <w:rsid w:val="00B97708"/>
    <w:rsid w:val="00BA035F"/>
    <w:rsid w:val="00BA0393"/>
    <w:rsid w:val="00BA049D"/>
    <w:rsid w:val="00BA04DE"/>
    <w:rsid w:val="00BA0636"/>
    <w:rsid w:val="00BA08C3"/>
    <w:rsid w:val="00BA1129"/>
    <w:rsid w:val="00BA148B"/>
    <w:rsid w:val="00BA149B"/>
    <w:rsid w:val="00BA15EE"/>
    <w:rsid w:val="00BA16F4"/>
    <w:rsid w:val="00BA16FA"/>
    <w:rsid w:val="00BA17B2"/>
    <w:rsid w:val="00BA2248"/>
    <w:rsid w:val="00BA2343"/>
    <w:rsid w:val="00BA2414"/>
    <w:rsid w:val="00BA2525"/>
    <w:rsid w:val="00BA29D5"/>
    <w:rsid w:val="00BA2B80"/>
    <w:rsid w:val="00BA37C4"/>
    <w:rsid w:val="00BA394B"/>
    <w:rsid w:val="00BA3A29"/>
    <w:rsid w:val="00BA3A99"/>
    <w:rsid w:val="00BA3AA3"/>
    <w:rsid w:val="00BA3AC2"/>
    <w:rsid w:val="00BA3CF4"/>
    <w:rsid w:val="00BA3D54"/>
    <w:rsid w:val="00BA479E"/>
    <w:rsid w:val="00BA48E3"/>
    <w:rsid w:val="00BA49EC"/>
    <w:rsid w:val="00BA4AFE"/>
    <w:rsid w:val="00BA4B3D"/>
    <w:rsid w:val="00BA5362"/>
    <w:rsid w:val="00BA579B"/>
    <w:rsid w:val="00BA5965"/>
    <w:rsid w:val="00BA59DF"/>
    <w:rsid w:val="00BA5A4C"/>
    <w:rsid w:val="00BA5E86"/>
    <w:rsid w:val="00BA63F2"/>
    <w:rsid w:val="00BA6564"/>
    <w:rsid w:val="00BA6A24"/>
    <w:rsid w:val="00BA6A40"/>
    <w:rsid w:val="00BA6A81"/>
    <w:rsid w:val="00BA6BA1"/>
    <w:rsid w:val="00BA6E98"/>
    <w:rsid w:val="00BA7013"/>
    <w:rsid w:val="00BA7147"/>
    <w:rsid w:val="00BA7228"/>
    <w:rsid w:val="00BA72BA"/>
    <w:rsid w:val="00BA76BD"/>
    <w:rsid w:val="00BA7860"/>
    <w:rsid w:val="00BB02E0"/>
    <w:rsid w:val="00BB063C"/>
    <w:rsid w:val="00BB067E"/>
    <w:rsid w:val="00BB0A7F"/>
    <w:rsid w:val="00BB0BEC"/>
    <w:rsid w:val="00BB0C21"/>
    <w:rsid w:val="00BB0D30"/>
    <w:rsid w:val="00BB1298"/>
    <w:rsid w:val="00BB1974"/>
    <w:rsid w:val="00BB1CCB"/>
    <w:rsid w:val="00BB205A"/>
    <w:rsid w:val="00BB207D"/>
    <w:rsid w:val="00BB216E"/>
    <w:rsid w:val="00BB26D4"/>
    <w:rsid w:val="00BB29F5"/>
    <w:rsid w:val="00BB2B83"/>
    <w:rsid w:val="00BB2ED4"/>
    <w:rsid w:val="00BB2F35"/>
    <w:rsid w:val="00BB3475"/>
    <w:rsid w:val="00BB381A"/>
    <w:rsid w:val="00BB3AA3"/>
    <w:rsid w:val="00BB3C10"/>
    <w:rsid w:val="00BB3D18"/>
    <w:rsid w:val="00BB4069"/>
    <w:rsid w:val="00BB4307"/>
    <w:rsid w:val="00BB4740"/>
    <w:rsid w:val="00BB4762"/>
    <w:rsid w:val="00BB480E"/>
    <w:rsid w:val="00BB4812"/>
    <w:rsid w:val="00BB4D37"/>
    <w:rsid w:val="00BB5627"/>
    <w:rsid w:val="00BB5637"/>
    <w:rsid w:val="00BB5762"/>
    <w:rsid w:val="00BB580F"/>
    <w:rsid w:val="00BB5C76"/>
    <w:rsid w:val="00BB5DF6"/>
    <w:rsid w:val="00BB5EBE"/>
    <w:rsid w:val="00BB5F7F"/>
    <w:rsid w:val="00BB6076"/>
    <w:rsid w:val="00BB6568"/>
    <w:rsid w:val="00BB6728"/>
    <w:rsid w:val="00BB6987"/>
    <w:rsid w:val="00BB6BB2"/>
    <w:rsid w:val="00BB6BC7"/>
    <w:rsid w:val="00BB705D"/>
    <w:rsid w:val="00BB710A"/>
    <w:rsid w:val="00BB7531"/>
    <w:rsid w:val="00BB7838"/>
    <w:rsid w:val="00BB7A89"/>
    <w:rsid w:val="00BB7CE0"/>
    <w:rsid w:val="00BC012B"/>
    <w:rsid w:val="00BC03C2"/>
    <w:rsid w:val="00BC067A"/>
    <w:rsid w:val="00BC0882"/>
    <w:rsid w:val="00BC0C7A"/>
    <w:rsid w:val="00BC0EBC"/>
    <w:rsid w:val="00BC13C1"/>
    <w:rsid w:val="00BC13CE"/>
    <w:rsid w:val="00BC169F"/>
    <w:rsid w:val="00BC16D1"/>
    <w:rsid w:val="00BC1AB8"/>
    <w:rsid w:val="00BC1D51"/>
    <w:rsid w:val="00BC2033"/>
    <w:rsid w:val="00BC2044"/>
    <w:rsid w:val="00BC20D8"/>
    <w:rsid w:val="00BC21AE"/>
    <w:rsid w:val="00BC21D8"/>
    <w:rsid w:val="00BC2B70"/>
    <w:rsid w:val="00BC2BA9"/>
    <w:rsid w:val="00BC3127"/>
    <w:rsid w:val="00BC31D4"/>
    <w:rsid w:val="00BC34F6"/>
    <w:rsid w:val="00BC35E0"/>
    <w:rsid w:val="00BC3F20"/>
    <w:rsid w:val="00BC4180"/>
    <w:rsid w:val="00BC4473"/>
    <w:rsid w:val="00BC470F"/>
    <w:rsid w:val="00BC47BA"/>
    <w:rsid w:val="00BC49BC"/>
    <w:rsid w:val="00BC4D8A"/>
    <w:rsid w:val="00BC4EA5"/>
    <w:rsid w:val="00BC507C"/>
    <w:rsid w:val="00BC5711"/>
    <w:rsid w:val="00BC580E"/>
    <w:rsid w:val="00BC581E"/>
    <w:rsid w:val="00BC5A0F"/>
    <w:rsid w:val="00BC5CF5"/>
    <w:rsid w:val="00BC5F3E"/>
    <w:rsid w:val="00BC636B"/>
    <w:rsid w:val="00BC666F"/>
    <w:rsid w:val="00BC66A2"/>
    <w:rsid w:val="00BC6923"/>
    <w:rsid w:val="00BC6BE8"/>
    <w:rsid w:val="00BC6C98"/>
    <w:rsid w:val="00BC6D05"/>
    <w:rsid w:val="00BC719D"/>
    <w:rsid w:val="00BC71D7"/>
    <w:rsid w:val="00BC7364"/>
    <w:rsid w:val="00BC7367"/>
    <w:rsid w:val="00BC74DE"/>
    <w:rsid w:val="00BC7620"/>
    <w:rsid w:val="00BC7678"/>
    <w:rsid w:val="00BC7927"/>
    <w:rsid w:val="00BC7A1E"/>
    <w:rsid w:val="00BC7BD9"/>
    <w:rsid w:val="00BC7EEE"/>
    <w:rsid w:val="00BD046B"/>
    <w:rsid w:val="00BD0593"/>
    <w:rsid w:val="00BD063B"/>
    <w:rsid w:val="00BD06C9"/>
    <w:rsid w:val="00BD07B9"/>
    <w:rsid w:val="00BD09A0"/>
    <w:rsid w:val="00BD0BBE"/>
    <w:rsid w:val="00BD0CD4"/>
    <w:rsid w:val="00BD0FC5"/>
    <w:rsid w:val="00BD1448"/>
    <w:rsid w:val="00BD16FD"/>
    <w:rsid w:val="00BD17E2"/>
    <w:rsid w:val="00BD1C31"/>
    <w:rsid w:val="00BD1F62"/>
    <w:rsid w:val="00BD2067"/>
    <w:rsid w:val="00BD231B"/>
    <w:rsid w:val="00BD2F74"/>
    <w:rsid w:val="00BD34A3"/>
    <w:rsid w:val="00BD35D8"/>
    <w:rsid w:val="00BD3692"/>
    <w:rsid w:val="00BD36CC"/>
    <w:rsid w:val="00BD39E4"/>
    <w:rsid w:val="00BD3D1F"/>
    <w:rsid w:val="00BD3D8E"/>
    <w:rsid w:val="00BD3FF0"/>
    <w:rsid w:val="00BD40C2"/>
    <w:rsid w:val="00BD4440"/>
    <w:rsid w:val="00BD489E"/>
    <w:rsid w:val="00BD4A58"/>
    <w:rsid w:val="00BD4B46"/>
    <w:rsid w:val="00BD4CDA"/>
    <w:rsid w:val="00BD4FAC"/>
    <w:rsid w:val="00BD51E2"/>
    <w:rsid w:val="00BD557E"/>
    <w:rsid w:val="00BD55FE"/>
    <w:rsid w:val="00BD5760"/>
    <w:rsid w:val="00BD57BA"/>
    <w:rsid w:val="00BD57BF"/>
    <w:rsid w:val="00BD59DD"/>
    <w:rsid w:val="00BD5A27"/>
    <w:rsid w:val="00BD5A3C"/>
    <w:rsid w:val="00BD5B4E"/>
    <w:rsid w:val="00BD6284"/>
    <w:rsid w:val="00BD696E"/>
    <w:rsid w:val="00BD697A"/>
    <w:rsid w:val="00BD6D8A"/>
    <w:rsid w:val="00BD6E46"/>
    <w:rsid w:val="00BD707F"/>
    <w:rsid w:val="00BD7A15"/>
    <w:rsid w:val="00BD7C3B"/>
    <w:rsid w:val="00BD7C3C"/>
    <w:rsid w:val="00BD7C52"/>
    <w:rsid w:val="00BE0568"/>
    <w:rsid w:val="00BE05E6"/>
    <w:rsid w:val="00BE08E4"/>
    <w:rsid w:val="00BE1267"/>
    <w:rsid w:val="00BE1482"/>
    <w:rsid w:val="00BE1629"/>
    <w:rsid w:val="00BE1710"/>
    <w:rsid w:val="00BE19AD"/>
    <w:rsid w:val="00BE1B1A"/>
    <w:rsid w:val="00BE25DA"/>
    <w:rsid w:val="00BE26EE"/>
    <w:rsid w:val="00BE2850"/>
    <w:rsid w:val="00BE2985"/>
    <w:rsid w:val="00BE2F05"/>
    <w:rsid w:val="00BE3136"/>
    <w:rsid w:val="00BE3245"/>
    <w:rsid w:val="00BE36EF"/>
    <w:rsid w:val="00BE37B2"/>
    <w:rsid w:val="00BE39BC"/>
    <w:rsid w:val="00BE3C7B"/>
    <w:rsid w:val="00BE3F73"/>
    <w:rsid w:val="00BE40A5"/>
    <w:rsid w:val="00BE40EA"/>
    <w:rsid w:val="00BE43CE"/>
    <w:rsid w:val="00BE4989"/>
    <w:rsid w:val="00BE49E4"/>
    <w:rsid w:val="00BE4DD9"/>
    <w:rsid w:val="00BE4F32"/>
    <w:rsid w:val="00BE52C8"/>
    <w:rsid w:val="00BE597A"/>
    <w:rsid w:val="00BE5ABB"/>
    <w:rsid w:val="00BE5B09"/>
    <w:rsid w:val="00BE65AF"/>
    <w:rsid w:val="00BE6698"/>
    <w:rsid w:val="00BE677D"/>
    <w:rsid w:val="00BE6A5C"/>
    <w:rsid w:val="00BE6EB3"/>
    <w:rsid w:val="00BE6F17"/>
    <w:rsid w:val="00BE7034"/>
    <w:rsid w:val="00BE790A"/>
    <w:rsid w:val="00BE7CB7"/>
    <w:rsid w:val="00BE7D5F"/>
    <w:rsid w:val="00BF02E2"/>
    <w:rsid w:val="00BF055A"/>
    <w:rsid w:val="00BF08DA"/>
    <w:rsid w:val="00BF0977"/>
    <w:rsid w:val="00BF0B72"/>
    <w:rsid w:val="00BF0E4F"/>
    <w:rsid w:val="00BF0FDB"/>
    <w:rsid w:val="00BF124A"/>
    <w:rsid w:val="00BF1388"/>
    <w:rsid w:val="00BF1429"/>
    <w:rsid w:val="00BF1769"/>
    <w:rsid w:val="00BF17F9"/>
    <w:rsid w:val="00BF196D"/>
    <w:rsid w:val="00BF1BD0"/>
    <w:rsid w:val="00BF1E58"/>
    <w:rsid w:val="00BF240A"/>
    <w:rsid w:val="00BF24DB"/>
    <w:rsid w:val="00BF26DB"/>
    <w:rsid w:val="00BF27AB"/>
    <w:rsid w:val="00BF28A7"/>
    <w:rsid w:val="00BF2B58"/>
    <w:rsid w:val="00BF2B72"/>
    <w:rsid w:val="00BF2F43"/>
    <w:rsid w:val="00BF3298"/>
    <w:rsid w:val="00BF32C3"/>
    <w:rsid w:val="00BF348F"/>
    <w:rsid w:val="00BF34BE"/>
    <w:rsid w:val="00BF353F"/>
    <w:rsid w:val="00BF3A94"/>
    <w:rsid w:val="00BF3AD5"/>
    <w:rsid w:val="00BF3B56"/>
    <w:rsid w:val="00BF3BB5"/>
    <w:rsid w:val="00BF3C0F"/>
    <w:rsid w:val="00BF3D73"/>
    <w:rsid w:val="00BF3F22"/>
    <w:rsid w:val="00BF45CC"/>
    <w:rsid w:val="00BF4BA8"/>
    <w:rsid w:val="00BF4C1F"/>
    <w:rsid w:val="00BF4ED3"/>
    <w:rsid w:val="00BF5271"/>
    <w:rsid w:val="00BF5794"/>
    <w:rsid w:val="00BF5A8A"/>
    <w:rsid w:val="00BF5AE1"/>
    <w:rsid w:val="00BF5EBB"/>
    <w:rsid w:val="00BF61A5"/>
    <w:rsid w:val="00BF65AD"/>
    <w:rsid w:val="00BF6F60"/>
    <w:rsid w:val="00BF7920"/>
    <w:rsid w:val="00BF79EB"/>
    <w:rsid w:val="00BF7EB1"/>
    <w:rsid w:val="00C001E1"/>
    <w:rsid w:val="00C003AA"/>
    <w:rsid w:val="00C004F6"/>
    <w:rsid w:val="00C00640"/>
    <w:rsid w:val="00C0070F"/>
    <w:rsid w:val="00C00768"/>
    <w:rsid w:val="00C00877"/>
    <w:rsid w:val="00C00984"/>
    <w:rsid w:val="00C00E62"/>
    <w:rsid w:val="00C00FC5"/>
    <w:rsid w:val="00C011A1"/>
    <w:rsid w:val="00C0126D"/>
    <w:rsid w:val="00C0195D"/>
    <w:rsid w:val="00C01DF1"/>
    <w:rsid w:val="00C022E5"/>
    <w:rsid w:val="00C024F4"/>
    <w:rsid w:val="00C02594"/>
    <w:rsid w:val="00C025A1"/>
    <w:rsid w:val="00C025E6"/>
    <w:rsid w:val="00C0299F"/>
    <w:rsid w:val="00C02B2B"/>
    <w:rsid w:val="00C02D02"/>
    <w:rsid w:val="00C02F64"/>
    <w:rsid w:val="00C03325"/>
    <w:rsid w:val="00C03349"/>
    <w:rsid w:val="00C03727"/>
    <w:rsid w:val="00C03A8F"/>
    <w:rsid w:val="00C043D8"/>
    <w:rsid w:val="00C04431"/>
    <w:rsid w:val="00C04785"/>
    <w:rsid w:val="00C0491F"/>
    <w:rsid w:val="00C04F8A"/>
    <w:rsid w:val="00C055BD"/>
    <w:rsid w:val="00C0570E"/>
    <w:rsid w:val="00C05887"/>
    <w:rsid w:val="00C05932"/>
    <w:rsid w:val="00C05A41"/>
    <w:rsid w:val="00C05CD5"/>
    <w:rsid w:val="00C05E68"/>
    <w:rsid w:val="00C05E89"/>
    <w:rsid w:val="00C06262"/>
    <w:rsid w:val="00C06382"/>
    <w:rsid w:val="00C065A1"/>
    <w:rsid w:val="00C06637"/>
    <w:rsid w:val="00C06763"/>
    <w:rsid w:val="00C06B82"/>
    <w:rsid w:val="00C06E48"/>
    <w:rsid w:val="00C06EDE"/>
    <w:rsid w:val="00C072E2"/>
    <w:rsid w:val="00C07414"/>
    <w:rsid w:val="00C0747C"/>
    <w:rsid w:val="00C074AF"/>
    <w:rsid w:val="00C0750D"/>
    <w:rsid w:val="00C075AC"/>
    <w:rsid w:val="00C07756"/>
    <w:rsid w:val="00C07B91"/>
    <w:rsid w:val="00C07BD9"/>
    <w:rsid w:val="00C07C8B"/>
    <w:rsid w:val="00C07ECC"/>
    <w:rsid w:val="00C07FC0"/>
    <w:rsid w:val="00C1010F"/>
    <w:rsid w:val="00C1030F"/>
    <w:rsid w:val="00C103AB"/>
    <w:rsid w:val="00C103C3"/>
    <w:rsid w:val="00C104A4"/>
    <w:rsid w:val="00C10843"/>
    <w:rsid w:val="00C10865"/>
    <w:rsid w:val="00C10B3D"/>
    <w:rsid w:val="00C10B89"/>
    <w:rsid w:val="00C10BD5"/>
    <w:rsid w:val="00C10DC7"/>
    <w:rsid w:val="00C10F27"/>
    <w:rsid w:val="00C11315"/>
    <w:rsid w:val="00C11414"/>
    <w:rsid w:val="00C1156D"/>
    <w:rsid w:val="00C11817"/>
    <w:rsid w:val="00C11919"/>
    <w:rsid w:val="00C11964"/>
    <w:rsid w:val="00C11A0D"/>
    <w:rsid w:val="00C11AB6"/>
    <w:rsid w:val="00C11D3F"/>
    <w:rsid w:val="00C1202E"/>
    <w:rsid w:val="00C12120"/>
    <w:rsid w:val="00C1221E"/>
    <w:rsid w:val="00C12225"/>
    <w:rsid w:val="00C125B6"/>
    <w:rsid w:val="00C127C6"/>
    <w:rsid w:val="00C12D34"/>
    <w:rsid w:val="00C12E6C"/>
    <w:rsid w:val="00C1332D"/>
    <w:rsid w:val="00C1359F"/>
    <w:rsid w:val="00C13934"/>
    <w:rsid w:val="00C13A84"/>
    <w:rsid w:val="00C13CC6"/>
    <w:rsid w:val="00C13D73"/>
    <w:rsid w:val="00C14018"/>
    <w:rsid w:val="00C140E4"/>
    <w:rsid w:val="00C14150"/>
    <w:rsid w:val="00C1418F"/>
    <w:rsid w:val="00C1443B"/>
    <w:rsid w:val="00C1471E"/>
    <w:rsid w:val="00C14B4F"/>
    <w:rsid w:val="00C14B6C"/>
    <w:rsid w:val="00C14D45"/>
    <w:rsid w:val="00C15092"/>
    <w:rsid w:val="00C15170"/>
    <w:rsid w:val="00C15247"/>
    <w:rsid w:val="00C153A6"/>
    <w:rsid w:val="00C1543A"/>
    <w:rsid w:val="00C154B4"/>
    <w:rsid w:val="00C15750"/>
    <w:rsid w:val="00C1577D"/>
    <w:rsid w:val="00C158A2"/>
    <w:rsid w:val="00C15A36"/>
    <w:rsid w:val="00C15E57"/>
    <w:rsid w:val="00C16644"/>
    <w:rsid w:val="00C16CF6"/>
    <w:rsid w:val="00C16DB7"/>
    <w:rsid w:val="00C16FA8"/>
    <w:rsid w:val="00C16FB7"/>
    <w:rsid w:val="00C170B5"/>
    <w:rsid w:val="00C173FC"/>
    <w:rsid w:val="00C174BB"/>
    <w:rsid w:val="00C17585"/>
    <w:rsid w:val="00C17ACA"/>
    <w:rsid w:val="00C20336"/>
    <w:rsid w:val="00C20B11"/>
    <w:rsid w:val="00C20B5E"/>
    <w:rsid w:val="00C20CC9"/>
    <w:rsid w:val="00C20DE2"/>
    <w:rsid w:val="00C20EBA"/>
    <w:rsid w:val="00C21047"/>
    <w:rsid w:val="00C21060"/>
    <w:rsid w:val="00C21467"/>
    <w:rsid w:val="00C21562"/>
    <w:rsid w:val="00C2167E"/>
    <w:rsid w:val="00C21968"/>
    <w:rsid w:val="00C21DF8"/>
    <w:rsid w:val="00C21EC5"/>
    <w:rsid w:val="00C22275"/>
    <w:rsid w:val="00C22621"/>
    <w:rsid w:val="00C22799"/>
    <w:rsid w:val="00C22BB0"/>
    <w:rsid w:val="00C22D2D"/>
    <w:rsid w:val="00C22E59"/>
    <w:rsid w:val="00C22E5A"/>
    <w:rsid w:val="00C23149"/>
    <w:rsid w:val="00C232B6"/>
    <w:rsid w:val="00C2336D"/>
    <w:rsid w:val="00C2347F"/>
    <w:rsid w:val="00C2350B"/>
    <w:rsid w:val="00C23AA7"/>
    <w:rsid w:val="00C2401F"/>
    <w:rsid w:val="00C2422F"/>
    <w:rsid w:val="00C24546"/>
    <w:rsid w:val="00C24D5C"/>
    <w:rsid w:val="00C24EDE"/>
    <w:rsid w:val="00C25007"/>
    <w:rsid w:val="00C25265"/>
    <w:rsid w:val="00C253B6"/>
    <w:rsid w:val="00C25450"/>
    <w:rsid w:val="00C2561A"/>
    <w:rsid w:val="00C25920"/>
    <w:rsid w:val="00C259BB"/>
    <w:rsid w:val="00C25BD2"/>
    <w:rsid w:val="00C25F2D"/>
    <w:rsid w:val="00C26039"/>
    <w:rsid w:val="00C26048"/>
    <w:rsid w:val="00C260C1"/>
    <w:rsid w:val="00C2637A"/>
    <w:rsid w:val="00C26467"/>
    <w:rsid w:val="00C264E9"/>
    <w:rsid w:val="00C26817"/>
    <w:rsid w:val="00C2687C"/>
    <w:rsid w:val="00C268DA"/>
    <w:rsid w:val="00C26C80"/>
    <w:rsid w:val="00C26D32"/>
    <w:rsid w:val="00C2738A"/>
    <w:rsid w:val="00C27610"/>
    <w:rsid w:val="00C27808"/>
    <w:rsid w:val="00C27B0B"/>
    <w:rsid w:val="00C27E91"/>
    <w:rsid w:val="00C30201"/>
    <w:rsid w:val="00C30473"/>
    <w:rsid w:val="00C305B2"/>
    <w:rsid w:val="00C308A8"/>
    <w:rsid w:val="00C309B7"/>
    <w:rsid w:val="00C30E19"/>
    <w:rsid w:val="00C31164"/>
    <w:rsid w:val="00C316CC"/>
    <w:rsid w:val="00C31A2F"/>
    <w:rsid w:val="00C325CA"/>
    <w:rsid w:val="00C325DB"/>
    <w:rsid w:val="00C3270A"/>
    <w:rsid w:val="00C32C33"/>
    <w:rsid w:val="00C32E14"/>
    <w:rsid w:val="00C32F8E"/>
    <w:rsid w:val="00C33023"/>
    <w:rsid w:val="00C33085"/>
    <w:rsid w:val="00C33234"/>
    <w:rsid w:val="00C3323B"/>
    <w:rsid w:val="00C33979"/>
    <w:rsid w:val="00C339C0"/>
    <w:rsid w:val="00C33AF8"/>
    <w:rsid w:val="00C33D7D"/>
    <w:rsid w:val="00C33DF1"/>
    <w:rsid w:val="00C33EF3"/>
    <w:rsid w:val="00C33F8E"/>
    <w:rsid w:val="00C34392"/>
    <w:rsid w:val="00C34506"/>
    <w:rsid w:val="00C34723"/>
    <w:rsid w:val="00C34B6A"/>
    <w:rsid w:val="00C34D35"/>
    <w:rsid w:val="00C34F85"/>
    <w:rsid w:val="00C34FEB"/>
    <w:rsid w:val="00C3502F"/>
    <w:rsid w:val="00C356B1"/>
    <w:rsid w:val="00C35786"/>
    <w:rsid w:val="00C35905"/>
    <w:rsid w:val="00C35CD7"/>
    <w:rsid w:val="00C36037"/>
    <w:rsid w:val="00C3676C"/>
    <w:rsid w:val="00C367E5"/>
    <w:rsid w:val="00C370BF"/>
    <w:rsid w:val="00C3717D"/>
    <w:rsid w:val="00C37495"/>
    <w:rsid w:val="00C377CC"/>
    <w:rsid w:val="00C37915"/>
    <w:rsid w:val="00C3796C"/>
    <w:rsid w:val="00C37D99"/>
    <w:rsid w:val="00C37DEA"/>
    <w:rsid w:val="00C40184"/>
    <w:rsid w:val="00C40231"/>
    <w:rsid w:val="00C4027D"/>
    <w:rsid w:val="00C405C5"/>
    <w:rsid w:val="00C409C3"/>
    <w:rsid w:val="00C409F3"/>
    <w:rsid w:val="00C40B51"/>
    <w:rsid w:val="00C40CC0"/>
    <w:rsid w:val="00C40DCB"/>
    <w:rsid w:val="00C40FF3"/>
    <w:rsid w:val="00C4107A"/>
    <w:rsid w:val="00C4110E"/>
    <w:rsid w:val="00C41124"/>
    <w:rsid w:val="00C41527"/>
    <w:rsid w:val="00C41E11"/>
    <w:rsid w:val="00C41F3F"/>
    <w:rsid w:val="00C41FE7"/>
    <w:rsid w:val="00C420D1"/>
    <w:rsid w:val="00C422D4"/>
    <w:rsid w:val="00C422DF"/>
    <w:rsid w:val="00C42583"/>
    <w:rsid w:val="00C42874"/>
    <w:rsid w:val="00C42BED"/>
    <w:rsid w:val="00C42C76"/>
    <w:rsid w:val="00C43189"/>
    <w:rsid w:val="00C43381"/>
    <w:rsid w:val="00C4355E"/>
    <w:rsid w:val="00C4398D"/>
    <w:rsid w:val="00C43A01"/>
    <w:rsid w:val="00C43B1E"/>
    <w:rsid w:val="00C43C53"/>
    <w:rsid w:val="00C44026"/>
    <w:rsid w:val="00C44130"/>
    <w:rsid w:val="00C441A4"/>
    <w:rsid w:val="00C442B8"/>
    <w:rsid w:val="00C4441F"/>
    <w:rsid w:val="00C44573"/>
    <w:rsid w:val="00C4468F"/>
    <w:rsid w:val="00C44856"/>
    <w:rsid w:val="00C44F17"/>
    <w:rsid w:val="00C4506F"/>
    <w:rsid w:val="00C450F7"/>
    <w:rsid w:val="00C4534C"/>
    <w:rsid w:val="00C4546E"/>
    <w:rsid w:val="00C4547F"/>
    <w:rsid w:val="00C4571E"/>
    <w:rsid w:val="00C459DB"/>
    <w:rsid w:val="00C45CA7"/>
    <w:rsid w:val="00C45E28"/>
    <w:rsid w:val="00C45E79"/>
    <w:rsid w:val="00C4604F"/>
    <w:rsid w:val="00C461E9"/>
    <w:rsid w:val="00C46253"/>
    <w:rsid w:val="00C462B9"/>
    <w:rsid w:val="00C468B8"/>
    <w:rsid w:val="00C46C46"/>
    <w:rsid w:val="00C46DEE"/>
    <w:rsid w:val="00C46F44"/>
    <w:rsid w:val="00C46F8B"/>
    <w:rsid w:val="00C4770F"/>
    <w:rsid w:val="00C47A5E"/>
    <w:rsid w:val="00C47B4E"/>
    <w:rsid w:val="00C47BB2"/>
    <w:rsid w:val="00C47DE1"/>
    <w:rsid w:val="00C47FF2"/>
    <w:rsid w:val="00C502A9"/>
    <w:rsid w:val="00C50427"/>
    <w:rsid w:val="00C505ED"/>
    <w:rsid w:val="00C50627"/>
    <w:rsid w:val="00C506A4"/>
    <w:rsid w:val="00C508BE"/>
    <w:rsid w:val="00C50B1C"/>
    <w:rsid w:val="00C50F2E"/>
    <w:rsid w:val="00C5100F"/>
    <w:rsid w:val="00C51100"/>
    <w:rsid w:val="00C51108"/>
    <w:rsid w:val="00C51109"/>
    <w:rsid w:val="00C511FB"/>
    <w:rsid w:val="00C513A2"/>
    <w:rsid w:val="00C5159F"/>
    <w:rsid w:val="00C5190A"/>
    <w:rsid w:val="00C51AE4"/>
    <w:rsid w:val="00C51AEF"/>
    <w:rsid w:val="00C51B03"/>
    <w:rsid w:val="00C51CDB"/>
    <w:rsid w:val="00C51CF5"/>
    <w:rsid w:val="00C51D5B"/>
    <w:rsid w:val="00C51E1F"/>
    <w:rsid w:val="00C51E27"/>
    <w:rsid w:val="00C51E92"/>
    <w:rsid w:val="00C52415"/>
    <w:rsid w:val="00C527DD"/>
    <w:rsid w:val="00C52A2E"/>
    <w:rsid w:val="00C52D6A"/>
    <w:rsid w:val="00C53218"/>
    <w:rsid w:val="00C53256"/>
    <w:rsid w:val="00C532F4"/>
    <w:rsid w:val="00C53306"/>
    <w:rsid w:val="00C53571"/>
    <w:rsid w:val="00C5395C"/>
    <w:rsid w:val="00C53C6C"/>
    <w:rsid w:val="00C53CAD"/>
    <w:rsid w:val="00C53DF6"/>
    <w:rsid w:val="00C53EE9"/>
    <w:rsid w:val="00C53F7C"/>
    <w:rsid w:val="00C540F6"/>
    <w:rsid w:val="00C54447"/>
    <w:rsid w:val="00C54690"/>
    <w:rsid w:val="00C546A0"/>
    <w:rsid w:val="00C54A07"/>
    <w:rsid w:val="00C54BAA"/>
    <w:rsid w:val="00C54FE1"/>
    <w:rsid w:val="00C55066"/>
    <w:rsid w:val="00C55202"/>
    <w:rsid w:val="00C553AD"/>
    <w:rsid w:val="00C554E1"/>
    <w:rsid w:val="00C5592D"/>
    <w:rsid w:val="00C55B56"/>
    <w:rsid w:val="00C55D8B"/>
    <w:rsid w:val="00C55E69"/>
    <w:rsid w:val="00C5638F"/>
    <w:rsid w:val="00C565EE"/>
    <w:rsid w:val="00C566B4"/>
    <w:rsid w:val="00C56745"/>
    <w:rsid w:val="00C56D89"/>
    <w:rsid w:val="00C572B5"/>
    <w:rsid w:val="00C57338"/>
    <w:rsid w:val="00C57770"/>
    <w:rsid w:val="00C57773"/>
    <w:rsid w:val="00C57810"/>
    <w:rsid w:val="00C5795F"/>
    <w:rsid w:val="00C57B06"/>
    <w:rsid w:val="00C57D68"/>
    <w:rsid w:val="00C57E7A"/>
    <w:rsid w:val="00C600FC"/>
    <w:rsid w:val="00C6034F"/>
    <w:rsid w:val="00C60547"/>
    <w:rsid w:val="00C6059B"/>
    <w:rsid w:val="00C606CE"/>
    <w:rsid w:val="00C60776"/>
    <w:rsid w:val="00C60AEC"/>
    <w:rsid w:val="00C60D75"/>
    <w:rsid w:val="00C612E9"/>
    <w:rsid w:val="00C61384"/>
    <w:rsid w:val="00C613AA"/>
    <w:rsid w:val="00C614EC"/>
    <w:rsid w:val="00C6154F"/>
    <w:rsid w:val="00C61609"/>
    <w:rsid w:val="00C616B7"/>
    <w:rsid w:val="00C61705"/>
    <w:rsid w:val="00C61B40"/>
    <w:rsid w:val="00C61C62"/>
    <w:rsid w:val="00C61E8A"/>
    <w:rsid w:val="00C61F56"/>
    <w:rsid w:val="00C62217"/>
    <w:rsid w:val="00C6226C"/>
    <w:rsid w:val="00C62340"/>
    <w:rsid w:val="00C62427"/>
    <w:rsid w:val="00C62528"/>
    <w:rsid w:val="00C62576"/>
    <w:rsid w:val="00C627B8"/>
    <w:rsid w:val="00C6280F"/>
    <w:rsid w:val="00C62A49"/>
    <w:rsid w:val="00C62FCC"/>
    <w:rsid w:val="00C6352D"/>
    <w:rsid w:val="00C635B5"/>
    <w:rsid w:val="00C64561"/>
    <w:rsid w:val="00C645B9"/>
    <w:rsid w:val="00C645F5"/>
    <w:rsid w:val="00C6463A"/>
    <w:rsid w:val="00C6481F"/>
    <w:rsid w:val="00C6483E"/>
    <w:rsid w:val="00C64F7A"/>
    <w:rsid w:val="00C651CA"/>
    <w:rsid w:val="00C65239"/>
    <w:rsid w:val="00C65512"/>
    <w:rsid w:val="00C655CE"/>
    <w:rsid w:val="00C657FB"/>
    <w:rsid w:val="00C65942"/>
    <w:rsid w:val="00C65A4F"/>
    <w:rsid w:val="00C65E25"/>
    <w:rsid w:val="00C6620F"/>
    <w:rsid w:val="00C6623E"/>
    <w:rsid w:val="00C6625B"/>
    <w:rsid w:val="00C6639C"/>
    <w:rsid w:val="00C6650C"/>
    <w:rsid w:val="00C665E0"/>
    <w:rsid w:val="00C665ED"/>
    <w:rsid w:val="00C6668C"/>
    <w:rsid w:val="00C66C92"/>
    <w:rsid w:val="00C66FAB"/>
    <w:rsid w:val="00C66FD2"/>
    <w:rsid w:val="00C66FEA"/>
    <w:rsid w:val="00C67127"/>
    <w:rsid w:val="00C671C6"/>
    <w:rsid w:val="00C672A6"/>
    <w:rsid w:val="00C67388"/>
    <w:rsid w:val="00C675F3"/>
    <w:rsid w:val="00C6760C"/>
    <w:rsid w:val="00C678AE"/>
    <w:rsid w:val="00C67B7B"/>
    <w:rsid w:val="00C67C1D"/>
    <w:rsid w:val="00C67C85"/>
    <w:rsid w:val="00C67F25"/>
    <w:rsid w:val="00C7007D"/>
    <w:rsid w:val="00C7020B"/>
    <w:rsid w:val="00C7021D"/>
    <w:rsid w:val="00C702CB"/>
    <w:rsid w:val="00C70635"/>
    <w:rsid w:val="00C706F0"/>
    <w:rsid w:val="00C70870"/>
    <w:rsid w:val="00C70916"/>
    <w:rsid w:val="00C70947"/>
    <w:rsid w:val="00C70FD8"/>
    <w:rsid w:val="00C71054"/>
    <w:rsid w:val="00C710C1"/>
    <w:rsid w:val="00C7146F"/>
    <w:rsid w:val="00C71951"/>
    <w:rsid w:val="00C71B87"/>
    <w:rsid w:val="00C71E71"/>
    <w:rsid w:val="00C72996"/>
    <w:rsid w:val="00C72A20"/>
    <w:rsid w:val="00C72ACB"/>
    <w:rsid w:val="00C72D12"/>
    <w:rsid w:val="00C72FFA"/>
    <w:rsid w:val="00C73287"/>
    <w:rsid w:val="00C7335B"/>
    <w:rsid w:val="00C734AA"/>
    <w:rsid w:val="00C736D4"/>
    <w:rsid w:val="00C738F3"/>
    <w:rsid w:val="00C739B9"/>
    <w:rsid w:val="00C73EF3"/>
    <w:rsid w:val="00C73F9A"/>
    <w:rsid w:val="00C74349"/>
    <w:rsid w:val="00C744A1"/>
    <w:rsid w:val="00C74910"/>
    <w:rsid w:val="00C74AFE"/>
    <w:rsid w:val="00C74B6D"/>
    <w:rsid w:val="00C74D98"/>
    <w:rsid w:val="00C74DE3"/>
    <w:rsid w:val="00C74E3B"/>
    <w:rsid w:val="00C74FEB"/>
    <w:rsid w:val="00C75160"/>
    <w:rsid w:val="00C75240"/>
    <w:rsid w:val="00C7546C"/>
    <w:rsid w:val="00C75676"/>
    <w:rsid w:val="00C7587B"/>
    <w:rsid w:val="00C75C4A"/>
    <w:rsid w:val="00C75E05"/>
    <w:rsid w:val="00C768E6"/>
    <w:rsid w:val="00C76AD0"/>
    <w:rsid w:val="00C76CA7"/>
    <w:rsid w:val="00C76F7F"/>
    <w:rsid w:val="00C77490"/>
    <w:rsid w:val="00C7771A"/>
    <w:rsid w:val="00C778A7"/>
    <w:rsid w:val="00C77B92"/>
    <w:rsid w:val="00C77CAA"/>
    <w:rsid w:val="00C77EC8"/>
    <w:rsid w:val="00C77EE0"/>
    <w:rsid w:val="00C80088"/>
    <w:rsid w:val="00C8030E"/>
    <w:rsid w:val="00C80B33"/>
    <w:rsid w:val="00C80EB1"/>
    <w:rsid w:val="00C81288"/>
    <w:rsid w:val="00C812D6"/>
    <w:rsid w:val="00C813AC"/>
    <w:rsid w:val="00C81599"/>
    <w:rsid w:val="00C8164F"/>
    <w:rsid w:val="00C81694"/>
    <w:rsid w:val="00C81A72"/>
    <w:rsid w:val="00C81AF5"/>
    <w:rsid w:val="00C81B76"/>
    <w:rsid w:val="00C81E72"/>
    <w:rsid w:val="00C82101"/>
    <w:rsid w:val="00C8243C"/>
    <w:rsid w:val="00C82625"/>
    <w:rsid w:val="00C826D8"/>
    <w:rsid w:val="00C82A28"/>
    <w:rsid w:val="00C82A50"/>
    <w:rsid w:val="00C82B68"/>
    <w:rsid w:val="00C82FD4"/>
    <w:rsid w:val="00C8302F"/>
    <w:rsid w:val="00C83043"/>
    <w:rsid w:val="00C83328"/>
    <w:rsid w:val="00C8356B"/>
    <w:rsid w:val="00C83D89"/>
    <w:rsid w:val="00C84062"/>
    <w:rsid w:val="00C840B2"/>
    <w:rsid w:val="00C84119"/>
    <w:rsid w:val="00C841AE"/>
    <w:rsid w:val="00C84321"/>
    <w:rsid w:val="00C8432C"/>
    <w:rsid w:val="00C843AA"/>
    <w:rsid w:val="00C843F9"/>
    <w:rsid w:val="00C8445B"/>
    <w:rsid w:val="00C845E0"/>
    <w:rsid w:val="00C84696"/>
    <w:rsid w:val="00C84705"/>
    <w:rsid w:val="00C84A54"/>
    <w:rsid w:val="00C84A64"/>
    <w:rsid w:val="00C84D5B"/>
    <w:rsid w:val="00C84F2C"/>
    <w:rsid w:val="00C85093"/>
    <w:rsid w:val="00C85214"/>
    <w:rsid w:val="00C85300"/>
    <w:rsid w:val="00C85520"/>
    <w:rsid w:val="00C85E8C"/>
    <w:rsid w:val="00C860B6"/>
    <w:rsid w:val="00C862E4"/>
    <w:rsid w:val="00C8659D"/>
    <w:rsid w:val="00C86810"/>
    <w:rsid w:val="00C8688F"/>
    <w:rsid w:val="00C86985"/>
    <w:rsid w:val="00C86B81"/>
    <w:rsid w:val="00C86BAE"/>
    <w:rsid w:val="00C86C0C"/>
    <w:rsid w:val="00C87179"/>
    <w:rsid w:val="00C8748C"/>
    <w:rsid w:val="00C874A4"/>
    <w:rsid w:val="00C8755C"/>
    <w:rsid w:val="00C87C82"/>
    <w:rsid w:val="00C87EB3"/>
    <w:rsid w:val="00C87F0D"/>
    <w:rsid w:val="00C87FCB"/>
    <w:rsid w:val="00C900A4"/>
    <w:rsid w:val="00C90205"/>
    <w:rsid w:val="00C903D1"/>
    <w:rsid w:val="00C9048A"/>
    <w:rsid w:val="00C904D2"/>
    <w:rsid w:val="00C905F4"/>
    <w:rsid w:val="00C906AE"/>
    <w:rsid w:val="00C9070D"/>
    <w:rsid w:val="00C90A0B"/>
    <w:rsid w:val="00C90FA9"/>
    <w:rsid w:val="00C9168B"/>
    <w:rsid w:val="00C9189F"/>
    <w:rsid w:val="00C91C21"/>
    <w:rsid w:val="00C91D26"/>
    <w:rsid w:val="00C91DBD"/>
    <w:rsid w:val="00C91F17"/>
    <w:rsid w:val="00C92104"/>
    <w:rsid w:val="00C92367"/>
    <w:rsid w:val="00C92B3B"/>
    <w:rsid w:val="00C92C85"/>
    <w:rsid w:val="00C92CBA"/>
    <w:rsid w:val="00C930BD"/>
    <w:rsid w:val="00C936BD"/>
    <w:rsid w:val="00C93895"/>
    <w:rsid w:val="00C93B8E"/>
    <w:rsid w:val="00C93C8F"/>
    <w:rsid w:val="00C93D19"/>
    <w:rsid w:val="00C9424D"/>
    <w:rsid w:val="00C942DD"/>
    <w:rsid w:val="00C94897"/>
    <w:rsid w:val="00C94968"/>
    <w:rsid w:val="00C94A96"/>
    <w:rsid w:val="00C94D22"/>
    <w:rsid w:val="00C94F6A"/>
    <w:rsid w:val="00C95034"/>
    <w:rsid w:val="00C9567C"/>
    <w:rsid w:val="00C956C2"/>
    <w:rsid w:val="00C95CAC"/>
    <w:rsid w:val="00C95EBA"/>
    <w:rsid w:val="00C960D1"/>
    <w:rsid w:val="00C96213"/>
    <w:rsid w:val="00C96592"/>
    <w:rsid w:val="00C96965"/>
    <w:rsid w:val="00C96B16"/>
    <w:rsid w:val="00C96C8F"/>
    <w:rsid w:val="00C97390"/>
    <w:rsid w:val="00C97563"/>
    <w:rsid w:val="00C97626"/>
    <w:rsid w:val="00C9797A"/>
    <w:rsid w:val="00C97AB9"/>
    <w:rsid w:val="00C97B5F"/>
    <w:rsid w:val="00C97E0F"/>
    <w:rsid w:val="00C97F43"/>
    <w:rsid w:val="00CA0159"/>
    <w:rsid w:val="00CA0456"/>
    <w:rsid w:val="00CA04D8"/>
    <w:rsid w:val="00CA052C"/>
    <w:rsid w:val="00CA066D"/>
    <w:rsid w:val="00CA06B9"/>
    <w:rsid w:val="00CA0860"/>
    <w:rsid w:val="00CA1036"/>
    <w:rsid w:val="00CA1049"/>
    <w:rsid w:val="00CA13AF"/>
    <w:rsid w:val="00CA13D0"/>
    <w:rsid w:val="00CA14C2"/>
    <w:rsid w:val="00CA16A9"/>
    <w:rsid w:val="00CA203F"/>
    <w:rsid w:val="00CA219F"/>
    <w:rsid w:val="00CA2340"/>
    <w:rsid w:val="00CA2772"/>
    <w:rsid w:val="00CA29A5"/>
    <w:rsid w:val="00CA2C5F"/>
    <w:rsid w:val="00CA2E4E"/>
    <w:rsid w:val="00CA2F18"/>
    <w:rsid w:val="00CA30C1"/>
    <w:rsid w:val="00CA311B"/>
    <w:rsid w:val="00CA3364"/>
    <w:rsid w:val="00CA3837"/>
    <w:rsid w:val="00CA3A55"/>
    <w:rsid w:val="00CA3E3A"/>
    <w:rsid w:val="00CA427C"/>
    <w:rsid w:val="00CA42E3"/>
    <w:rsid w:val="00CA4325"/>
    <w:rsid w:val="00CA4331"/>
    <w:rsid w:val="00CA4413"/>
    <w:rsid w:val="00CA44C8"/>
    <w:rsid w:val="00CA4567"/>
    <w:rsid w:val="00CA4634"/>
    <w:rsid w:val="00CA4AFF"/>
    <w:rsid w:val="00CA4F75"/>
    <w:rsid w:val="00CA5018"/>
    <w:rsid w:val="00CA505C"/>
    <w:rsid w:val="00CA51D0"/>
    <w:rsid w:val="00CA539A"/>
    <w:rsid w:val="00CA5833"/>
    <w:rsid w:val="00CA58D1"/>
    <w:rsid w:val="00CA5C38"/>
    <w:rsid w:val="00CA5C5E"/>
    <w:rsid w:val="00CA5C89"/>
    <w:rsid w:val="00CA6469"/>
    <w:rsid w:val="00CA6A56"/>
    <w:rsid w:val="00CA7057"/>
    <w:rsid w:val="00CA7168"/>
    <w:rsid w:val="00CA7172"/>
    <w:rsid w:val="00CA7175"/>
    <w:rsid w:val="00CA72AC"/>
    <w:rsid w:val="00CA73AF"/>
    <w:rsid w:val="00CA748C"/>
    <w:rsid w:val="00CA78C5"/>
    <w:rsid w:val="00CA799E"/>
    <w:rsid w:val="00CA7C29"/>
    <w:rsid w:val="00CB02F2"/>
    <w:rsid w:val="00CB0351"/>
    <w:rsid w:val="00CB0BEE"/>
    <w:rsid w:val="00CB0D07"/>
    <w:rsid w:val="00CB139F"/>
    <w:rsid w:val="00CB14B6"/>
    <w:rsid w:val="00CB1733"/>
    <w:rsid w:val="00CB1B14"/>
    <w:rsid w:val="00CB1C18"/>
    <w:rsid w:val="00CB1F7C"/>
    <w:rsid w:val="00CB205A"/>
    <w:rsid w:val="00CB21C1"/>
    <w:rsid w:val="00CB275C"/>
    <w:rsid w:val="00CB2949"/>
    <w:rsid w:val="00CB2C50"/>
    <w:rsid w:val="00CB3107"/>
    <w:rsid w:val="00CB3201"/>
    <w:rsid w:val="00CB3280"/>
    <w:rsid w:val="00CB343F"/>
    <w:rsid w:val="00CB349A"/>
    <w:rsid w:val="00CB34A8"/>
    <w:rsid w:val="00CB34EC"/>
    <w:rsid w:val="00CB3574"/>
    <w:rsid w:val="00CB3C29"/>
    <w:rsid w:val="00CB3D50"/>
    <w:rsid w:val="00CB3EE5"/>
    <w:rsid w:val="00CB43D7"/>
    <w:rsid w:val="00CB45EC"/>
    <w:rsid w:val="00CB4813"/>
    <w:rsid w:val="00CB4920"/>
    <w:rsid w:val="00CB498C"/>
    <w:rsid w:val="00CB4BF8"/>
    <w:rsid w:val="00CB4D82"/>
    <w:rsid w:val="00CB4DE0"/>
    <w:rsid w:val="00CB4E8A"/>
    <w:rsid w:val="00CB4FAE"/>
    <w:rsid w:val="00CB5148"/>
    <w:rsid w:val="00CB51C3"/>
    <w:rsid w:val="00CB51D3"/>
    <w:rsid w:val="00CB537D"/>
    <w:rsid w:val="00CB546C"/>
    <w:rsid w:val="00CB5732"/>
    <w:rsid w:val="00CB5765"/>
    <w:rsid w:val="00CB5931"/>
    <w:rsid w:val="00CB5B5F"/>
    <w:rsid w:val="00CB5BB8"/>
    <w:rsid w:val="00CB5C99"/>
    <w:rsid w:val="00CB5E61"/>
    <w:rsid w:val="00CB6158"/>
    <w:rsid w:val="00CB6280"/>
    <w:rsid w:val="00CB65DB"/>
    <w:rsid w:val="00CB66B8"/>
    <w:rsid w:val="00CB6B62"/>
    <w:rsid w:val="00CB6C1C"/>
    <w:rsid w:val="00CB6C35"/>
    <w:rsid w:val="00CB6CDD"/>
    <w:rsid w:val="00CB6D56"/>
    <w:rsid w:val="00CB70C9"/>
    <w:rsid w:val="00CB711C"/>
    <w:rsid w:val="00CB733A"/>
    <w:rsid w:val="00CB743A"/>
    <w:rsid w:val="00CB74A8"/>
    <w:rsid w:val="00CB74CC"/>
    <w:rsid w:val="00CB76F5"/>
    <w:rsid w:val="00CB7734"/>
    <w:rsid w:val="00CB77C4"/>
    <w:rsid w:val="00CB788B"/>
    <w:rsid w:val="00CB7AF3"/>
    <w:rsid w:val="00CB7F06"/>
    <w:rsid w:val="00CC00EF"/>
    <w:rsid w:val="00CC0246"/>
    <w:rsid w:val="00CC02BF"/>
    <w:rsid w:val="00CC02EE"/>
    <w:rsid w:val="00CC0366"/>
    <w:rsid w:val="00CC03B3"/>
    <w:rsid w:val="00CC0984"/>
    <w:rsid w:val="00CC0B75"/>
    <w:rsid w:val="00CC0CD5"/>
    <w:rsid w:val="00CC0E99"/>
    <w:rsid w:val="00CC0EF2"/>
    <w:rsid w:val="00CC1047"/>
    <w:rsid w:val="00CC11CD"/>
    <w:rsid w:val="00CC1288"/>
    <w:rsid w:val="00CC161D"/>
    <w:rsid w:val="00CC16B8"/>
    <w:rsid w:val="00CC18DB"/>
    <w:rsid w:val="00CC19A6"/>
    <w:rsid w:val="00CC1ACE"/>
    <w:rsid w:val="00CC1B5A"/>
    <w:rsid w:val="00CC1DA4"/>
    <w:rsid w:val="00CC2203"/>
    <w:rsid w:val="00CC222D"/>
    <w:rsid w:val="00CC24CD"/>
    <w:rsid w:val="00CC270A"/>
    <w:rsid w:val="00CC2955"/>
    <w:rsid w:val="00CC2E9C"/>
    <w:rsid w:val="00CC32BC"/>
    <w:rsid w:val="00CC37FD"/>
    <w:rsid w:val="00CC39A3"/>
    <w:rsid w:val="00CC3F4E"/>
    <w:rsid w:val="00CC42DE"/>
    <w:rsid w:val="00CC430C"/>
    <w:rsid w:val="00CC4414"/>
    <w:rsid w:val="00CC4C3F"/>
    <w:rsid w:val="00CC4EA3"/>
    <w:rsid w:val="00CC4F54"/>
    <w:rsid w:val="00CC505B"/>
    <w:rsid w:val="00CC515E"/>
    <w:rsid w:val="00CC5224"/>
    <w:rsid w:val="00CC5401"/>
    <w:rsid w:val="00CC54DD"/>
    <w:rsid w:val="00CC5598"/>
    <w:rsid w:val="00CC56AE"/>
    <w:rsid w:val="00CC5D37"/>
    <w:rsid w:val="00CC6272"/>
    <w:rsid w:val="00CC6524"/>
    <w:rsid w:val="00CC65D3"/>
    <w:rsid w:val="00CC675B"/>
    <w:rsid w:val="00CC6D5C"/>
    <w:rsid w:val="00CC6FF4"/>
    <w:rsid w:val="00CC701F"/>
    <w:rsid w:val="00CC789B"/>
    <w:rsid w:val="00CC7B27"/>
    <w:rsid w:val="00CC7B4B"/>
    <w:rsid w:val="00CD013A"/>
    <w:rsid w:val="00CD026B"/>
    <w:rsid w:val="00CD06B7"/>
    <w:rsid w:val="00CD07DF"/>
    <w:rsid w:val="00CD0ACE"/>
    <w:rsid w:val="00CD0BE1"/>
    <w:rsid w:val="00CD0E2C"/>
    <w:rsid w:val="00CD0FE7"/>
    <w:rsid w:val="00CD1094"/>
    <w:rsid w:val="00CD12CF"/>
    <w:rsid w:val="00CD14F1"/>
    <w:rsid w:val="00CD1592"/>
    <w:rsid w:val="00CD15FE"/>
    <w:rsid w:val="00CD1B6C"/>
    <w:rsid w:val="00CD219A"/>
    <w:rsid w:val="00CD22AD"/>
    <w:rsid w:val="00CD24AC"/>
    <w:rsid w:val="00CD28B8"/>
    <w:rsid w:val="00CD2957"/>
    <w:rsid w:val="00CD2CB2"/>
    <w:rsid w:val="00CD2FF1"/>
    <w:rsid w:val="00CD2FF2"/>
    <w:rsid w:val="00CD313A"/>
    <w:rsid w:val="00CD31CD"/>
    <w:rsid w:val="00CD3650"/>
    <w:rsid w:val="00CD367B"/>
    <w:rsid w:val="00CD36AD"/>
    <w:rsid w:val="00CD3CFF"/>
    <w:rsid w:val="00CD3E35"/>
    <w:rsid w:val="00CD3EA3"/>
    <w:rsid w:val="00CD40BC"/>
    <w:rsid w:val="00CD40FF"/>
    <w:rsid w:val="00CD466B"/>
    <w:rsid w:val="00CD46EE"/>
    <w:rsid w:val="00CD497D"/>
    <w:rsid w:val="00CD4CD7"/>
    <w:rsid w:val="00CD50F2"/>
    <w:rsid w:val="00CD5145"/>
    <w:rsid w:val="00CD53C6"/>
    <w:rsid w:val="00CD5707"/>
    <w:rsid w:val="00CD5867"/>
    <w:rsid w:val="00CD589C"/>
    <w:rsid w:val="00CD5936"/>
    <w:rsid w:val="00CD59D1"/>
    <w:rsid w:val="00CD59F6"/>
    <w:rsid w:val="00CD5ADD"/>
    <w:rsid w:val="00CD5AF3"/>
    <w:rsid w:val="00CD5DCB"/>
    <w:rsid w:val="00CD5E81"/>
    <w:rsid w:val="00CD6424"/>
    <w:rsid w:val="00CD64EC"/>
    <w:rsid w:val="00CD6649"/>
    <w:rsid w:val="00CD696E"/>
    <w:rsid w:val="00CD69AA"/>
    <w:rsid w:val="00CD69CF"/>
    <w:rsid w:val="00CD6B30"/>
    <w:rsid w:val="00CD6E79"/>
    <w:rsid w:val="00CD79EB"/>
    <w:rsid w:val="00CD7CAE"/>
    <w:rsid w:val="00CD7FAE"/>
    <w:rsid w:val="00CE0484"/>
    <w:rsid w:val="00CE0494"/>
    <w:rsid w:val="00CE05E4"/>
    <w:rsid w:val="00CE08AB"/>
    <w:rsid w:val="00CE0A8E"/>
    <w:rsid w:val="00CE0BE3"/>
    <w:rsid w:val="00CE0F38"/>
    <w:rsid w:val="00CE1068"/>
    <w:rsid w:val="00CE1386"/>
    <w:rsid w:val="00CE138C"/>
    <w:rsid w:val="00CE15AC"/>
    <w:rsid w:val="00CE1C4B"/>
    <w:rsid w:val="00CE1FE1"/>
    <w:rsid w:val="00CE224C"/>
    <w:rsid w:val="00CE22C8"/>
    <w:rsid w:val="00CE29A3"/>
    <w:rsid w:val="00CE2B89"/>
    <w:rsid w:val="00CE2CA6"/>
    <w:rsid w:val="00CE2F38"/>
    <w:rsid w:val="00CE32F4"/>
    <w:rsid w:val="00CE33B0"/>
    <w:rsid w:val="00CE35DC"/>
    <w:rsid w:val="00CE376C"/>
    <w:rsid w:val="00CE3772"/>
    <w:rsid w:val="00CE3858"/>
    <w:rsid w:val="00CE3932"/>
    <w:rsid w:val="00CE3CFA"/>
    <w:rsid w:val="00CE3DEA"/>
    <w:rsid w:val="00CE409A"/>
    <w:rsid w:val="00CE47DA"/>
    <w:rsid w:val="00CE4851"/>
    <w:rsid w:val="00CE495C"/>
    <w:rsid w:val="00CE4B92"/>
    <w:rsid w:val="00CE4CFD"/>
    <w:rsid w:val="00CE4EDE"/>
    <w:rsid w:val="00CE50E9"/>
    <w:rsid w:val="00CE53F9"/>
    <w:rsid w:val="00CE5622"/>
    <w:rsid w:val="00CE5669"/>
    <w:rsid w:val="00CE5917"/>
    <w:rsid w:val="00CE5AC1"/>
    <w:rsid w:val="00CE5BC0"/>
    <w:rsid w:val="00CE5CB3"/>
    <w:rsid w:val="00CE5DA1"/>
    <w:rsid w:val="00CE625F"/>
    <w:rsid w:val="00CE7307"/>
    <w:rsid w:val="00CE731F"/>
    <w:rsid w:val="00CE744D"/>
    <w:rsid w:val="00CE760C"/>
    <w:rsid w:val="00CE772A"/>
    <w:rsid w:val="00CE7805"/>
    <w:rsid w:val="00CE79DA"/>
    <w:rsid w:val="00CE7C0B"/>
    <w:rsid w:val="00CE7CF0"/>
    <w:rsid w:val="00CE7D60"/>
    <w:rsid w:val="00CF00D8"/>
    <w:rsid w:val="00CF01AF"/>
    <w:rsid w:val="00CF0306"/>
    <w:rsid w:val="00CF06C8"/>
    <w:rsid w:val="00CF0890"/>
    <w:rsid w:val="00CF0ED2"/>
    <w:rsid w:val="00CF1045"/>
    <w:rsid w:val="00CF1080"/>
    <w:rsid w:val="00CF1101"/>
    <w:rsid w:val="00CF1611"/>
    <w:rsid w:val="00CF1772"/>
    <w:rsid w:val="00CF193D"/>
    <w:rsid w:val="00CF1A54"/>
    <w:rsid w:val="00CF1B63"/>
    <w:rsid w:val="00CF1FAD"/>
    <w:rsid w:val="00CF2286"/>
    <w:rsid w:val="00CF233F"/>
    <w:rsid w:val="00CF24F5"/>
    <w:rsid w:val="00CF27FA"/>
    <w:rsid w:val="00CF2821"/>
    <w:rsid w:val="00CF2847"/>
    <w:rsid w:val="00CF2ED8"/>
    <w:rsid w:val="00CF2EF2"/>
    <w:rsid w:val="00CF300B"/>
    <w:rsid w:val="00CF3597"/>
    <w:rsid w:val="00CF37DE"/>
    <w:rsid w:val="00CF385A"/>
    <w:rsid w:val="00CF41C6"/>
    <w:rsid w:val="00CF422B"/>
    <w:rsid w:val="00CF4358"/>
    <w:rsid w:val="00CF471F"/>
    <w:rsid w:val="00CF4A02"/>
    <w:rsid w:val="00CF4F12"/>
    <w:rsid w:val="00CF502F"/>
    <w:rsid w:val="00CF5268"/>
    <w:rsid w:val="00CF531E"/>
    <w:rsid w:val="00CF5559"/>
    <w:rsid w:val="00CF571B"/>
    <w:rsid w:val="00CF5965"/>
    <w:rsid w:val="00CF5A35"/>
    <w:rsid w:val="00CF5D56"/>
    <w:rsid w:val="00CF6019"/>
    <w:rsid w:val="00CF609C"/>
    <w:rsid w:val="00CF615B"/>
    <w:rsid w:val="00CF6517"/>
    <w:rsid w:val="00CF6A94"/>
    <w:rsid w:val="00CF6C8B"/>
    <w:rsid w:val="00CF706D"/>
    <w:rsid w:val="00CF717D"/>
    <w:rsid w:val="00CF73CC"/>
    <w:rsid w:val="00CF75A7"/>
    <w:rsid w:val="00CF76CA"/>
    <w:rsid w:val="00CF777B"/>
    <w:rsid w:val="00CF7865"/>
    <w:rsid w:val="00CF7D9D"/>
    <w:rsid w:val="00CF7E9E"/>
    <w:rsid w:val="00D0032C"/>
    <w:rsid w:val="00D0040F"/>
    <w:rsid w:val="00D00500"/>
    <w:rsid w:val="00D00B4A"/>
    <w:rsid w:val="00D00B9E"/>
    <w:rsid w:val="00D00C2F"/>
    <w:rsid w:val="00D00DD2"/>
    <w:rsid w:val="00D010D7"/>
    <w:rsid w:val="00D010DA"/>
    <w:rsid w:val="00D01A8B"/>
    <w:rsid w:val="00D02446"/>
    <w:rsid w:val="00D027A4"/>
    <w:rsid w:val="00D02A65"/>
    <w:rsid w:val="00D030E3"/>
    <w:rsid w:val="00D030E9"/>
    <w:rsid w:val="00D0343F"/>
    <w:rsid w:val="00D03647"/>
    <w:rsid w:val="00D037FA"/>
    <w:rsid w:val="00D03AC7"/>
    <w:rsid w:val="00D03D47"/>
    <w:rsid w:val="00D03F11"/>
    <w:rsid w:val="00D040E8"/>
    <w:rsid w:val="00D0491C"/>
    <w:rsid w:val="00D04AF5"/>
    <w:rsid w:val="00D04DAB"/>
    <w:rsid w:val="00D04E7D"/>
    <w:rsid w:val="00D04F71"/>
    <w:rsid w:val="00D04FBE"/>
    <w:rsid w:val="00D04FFE"/>
    <w:rsid w:val="00D0512F"/>
    <w:rsid w:val="00D052A0"/>
    <w:rsid w:val="00D053E5"/>
    <w:rsid w:val="00D05766"/>
    <w:rsid w:val="00D05C62"/>
    <w:rsid w:val="00D05C8A"/>
    <w:rsid w:val="00D05CD0"/>
    <w:rsid w:val="00D05E1F"/>
    <w:rsid w:val="00D05E28"/>
    <w:rsid w:val="00D06036"/>
    <w:rsid w:val="00D06042"/>
    <w:rsid w:val="00D061A4"/>
    <w:rsid w:val="00D06414"/>
    <w:rsid w:val="00D067E8"/>
    <w:rsid w:val="00D0687D"/>
    <w:rsid w:val="00D06881"/>
    <w:rsid w:val="00D068DD"/>
    <w:rsid w:val="00D0690F"/>
    <w:rsid w:val="00D06C5E"/>
    <w:rsid w:val="00D06D33"/>
    <w:rsid w:val="00D06FAD"/>
    <w:rsid w:val="00D07123"/>
    <w:rsid w:val="00D072FA"/>
    <w:rsid w:val="00D074AD"/>
    <w:rsid w:val="00D07715"/>
    <w:rsid w:val="00D07C46"/>
    <w:rsid w:val="00D07D74"/>
    <w:rsid w:val="00D10417"/>
    <w:rsid w:val="00D105BE"/>
    <w:rsid w:val="00D107D3"/>
    <w:rsid w:val="00D1087C"/>
    <w:rsid w:val="00D1097B"/>
    <w:rsid w:val="00D109D0"/>
    <w:rsid w:val="00D10B10"/>
    <w:rsid w:val="00D10B3D"/>
    <w:rsid w:val="00D10D33"/>
    <w:rsid w:val="00D11315"/>
    <w:rsid w:val="00D113CA"/>
    <w:rsid w:val="00D11576"/>
    <w:rsid w:val="00D116D3"/>
    <w:rsid w:val="00D117AB"/>
    <w:rsid w:val="00D118DC"/>
    <w:rsid w:val="00D119C2"/>
    <w:rsid w:val="00D11A72"/>
    <w:rsid w:val="00D11F99"/>
    <w:rsid w:val="00D12194"/>
    <w:rsid w:val="00D128D5"/>
    <w:rsid w:val="00D12B9F"/>
    <w:rsid w:val="00D13249"/>
    <w:rsid w:val="00D1339A"/>
    <w:rsid w:val="00D133CA"/>
    <w:rsid w:val="00D13405"/>
    <w:rsid w:val="00D1344B"/>
    <w:rsid w:val="00D134BB"/>
    <w:rsid w:val="00D136EE"/>
    <w:rsid w:val="00D13711"/>
    <w:rsid w:val="00D1382D"/>
    <w:rsid w:val="00D1385A"/>
    <w:rsid w:val="00D13B14"/>
    <w:rsid w:val="00D13CEA"/>
    <w:rsid w:val="00D13D7B"/>
    <w:rsid w:val="00D13E45"/>
    <w:rsid w:val="00D14054"/>
    <w:rsid w:val="00D14120"/>
    <w:rsid w:val="00D14538"/>
    <w:rsid w:val="00D14649"/>
    <w:rsid w:val="00D149B4"/>
    <w:rsid w:val="00D14EB4"/>
    <w:rsid w:val="00D15160"/>
    <w:rsid w:val="00D15372"/>
    <w:rsid w:val="00D15395"/>
    <w:rsid w:val="00D154E7"/>
    <w:rsid w:val="00D1632E"/>
    <w:rsid w:val="00D16917"/>
    <w:rsid w:val="00D16994"/>
    <w:rsid w:val="00D16F3E"/>
    <w:rsid w:val="00D16FB6"/>
    <w:rsid w:val="00D1701E"/>
    <w:rsid w:val="00D1712B"/>
    <w:rsid w:val="00D173AB"/>
    <w:rsid w:val="00D1767F"/>
    <w:rsid w:val="00D176AC"/>
    <w:rsid w:val="00D17767"/>
    <w:rsid w:val="00D17807"/>
    <w:rsid w:val="00D179EA"/>
    <w:rsid w:val="00D202E2"/>
    <w:rsid w:val="00D20781"/>
    <w:rsid w:val="00D20B1D"/>
    <w:rsid w:val="00D20BD4"/>
    <w:rsid w:val="00D20FD5"/>
    <w:rsid w:val="00D210CA"/>
    <w:rsid w:val="00D21161"/>
    <w:rsid w:val="00D21679"/>
    <w:rsid w:val="00D216CD"/>
    <w:rsid w:val="00D216EB"/>
    <w:rsid w:val="00D217BF"/>
    <w:rsid w:val="00D218B4"/>
    <w:rsid w:val="00D21937"/>
    <w:rsid w:val="00D21A1B"/>
    <w:rsid w:val="00D22078"/>
    <w:rsid w:val="00D22703"/>
    <w:rsid w:val="00D228A2"/>
    <w:rsid w:val="00D2293F"/>
    <w:rsid w:val="00D229D4"/>
    <w:rsid w:val="00D22A6E"/>
    <w:rsid w:val="00D22B76"/>
    <w:rsid w:val="00D22D27"/>
    <w:rsid w:val="00D232E7"/>
    <w:rsid w:val="00D2340C"/>
    <w:rsid w:val="00D23520"/>
    <w:rsid w:val="00D236E3"/>
    <w:rsid w:val="00D237AC"/>
    <w:rsid w:val="00D23DB4"/>
    <w:rsid w:val="00D241BF"/>
    <w:rsid w:val="00D2435A"/>
    <w:rsid w:val="00D2444D"/>
    <w:rsid w:val="00D247F1"/>
    <w:rsid w:val="00D248C5"/>
    <w:rsid w:val="00D24988"/>
    <w:rsid w:val="00D24C47"/>
    <w:rsid w:val="00D24EB5"/>
    <w:rsid w:val="00D250A6"/>
    <w:rsid w:val="00D2523C"/>
    <w:rsid w:val="00D2577B"/>
    <w:rsid w:val="00D2591C"/>
    <w:rsid w:val="00D25C87"/>
    <w:rsid w:val="00D25FF2"/>
    <w:rsid w:val="00D261F3"/>
    <w:rsid w:val="00D261F7"/>
    <w:rsid w:val="00D262C9"/>
    <w:rsid w:val="00D263E7"/>
    <w:rsid w:val="00D26545"/>
    <w:rsid w:val="00D26574"/>
    <w:rsid w:val="00D26838"/>
    <w:rsid w:val="00D268C1"/>
    <w:rsid w:val="00D26930"/>
    <w:rsid w:val="00D26A2D"/>
    <w:rsid w:val="00D26A35"/>
    <w:rsid w:val="00D26B01"/>
    <w:rsid w:val="00D26D9E"/>
    <w:rsid w:val="00D26DB9"/>
    <w:rsid w:val="00D270D0"/>
    <w:rsid w:val="00D27129"/>
    <w:rsid w:val="00D273F7"/>
    <w:rsid w:val="00D27460"/>
    <w:rsid w:val="00D27596"/>
    <w:rsid w:val="00D277FC"/>
    <w:rsid w:val="00D27C35"/>
    <w:rsid w:val="00D27ED5"/>
    <w:rsid w:val="00D300AE"/>
    <w:rsid w:val="00D302F4"/>
    <w:rsid w:val="00D30328"/>
    <w:rsid w:val="00D305C6"/>
    <w:rsid w:val="00D305CE"/>
    <w:rsid w:val="00D30A61"/>
    <w:rsid w:val="00D30D93"/>
    <w:rsid w:val="00D3103B"/>
    <w:rsid w:val="00D31262"/>
    <w:rsid w:val="00D31447"/>
    <w:rsid w:val="00D31451"/>
    <w:rsid w:val="00D316D4"/>
    <w:rsid w:val="00D31A16"/>
    <w:rsid w:val="00D31D9D"/>
    <w:rsid w:val="00D31F0C"/>
    <w:rsid w:val="00D31F7C"/>
    <w:rsid w:val="00D3218D"/>
    <w:rsid w:val="00D32240"/>
    <w:rsid w:val="00D3236D"/>
    <w:rsid w:val="00D32681"/>
    <w:rsid w:val="00D32B01"/>
    <w:rsid w:val="00D32B2B"/>
    <w:rsid w:val="00D32C5C"/>
    <w:rsid w:val="00D32E92"/>
    <w:rsid w:val="00D32EAF"/>
    <w:rsid w:val="00D330DD"/>
    <w:rsid w:val="00D3325C"/>
    <w:rsid w:val="00D3343F"/>
    <w:rsid w:val="00D33BA7"/>
    <w:rsid w:val="00D33F2E"/>
    <w:rsid w:val="00D340F1"/>
    <w:rsid w:val="00D3418A"/>
    <w:rsid w:val="00D34294"/>
    <w:rsid w:val="00D3466C"/>
    <w:rsid w:val="00D346FB"/>
    <w:rsid w:val="00D34E94"/>
    <w:rsid w:val="00D34FEA"/>
    <w:rsid w:val="00D3526A"/>
    <w:rsid w:val="00D3528C"/>
    <w:rsid w:val="00D354C0"/>
    <w:rsid w:val="00D35587"/>
    <w:rsid w:val="00D355C4"/>
    <w:rsid w:val="00D35CC7"/>
    <w:rsid w:val="00D363A8"/>
    <w:rsid w:val="00D364C5"/>
    <w:rsid w:val="00D36B16"/>
    <w:rsid w:val="00D36B4A"/>
    <w:rsid w:val="00D36C65"/>
    <w:rsid w:val="00D36F41"/>
    <w:rsid w:val="00D370DF"/>
    <w:rsid w:val="00D3724D"/>
    <w:rsid w:val="00D37406"/>
    <w:rsid w:val="00D375F7"/>
    <w:rsid w:val="00D375F9"/>
    <w:rsid w:val="00D376BD"/>
    <w:rsid w:val="00D376E5"/>
    <w:rsid w:val="00D3778D"/>
    <w:rsid w:val="00D3780C"/>
    <w:rsid w:val="00D3792D"/>
    <w:rsid w:val="00D37D2F"/>
    <w:rsid w:val="00D401F0"/>
    <w:rsid w:val="00D40701"/>
    <w:rsid w:val="00D4076C"/>
    <w:rsid w:val="00D40DF4"/>
    <w:rsid w:val="00D40E53"/>
    <w:rsid w:val="00D41045"/>
    <w:rsid w:val="00D41051"/>
    <w:rsid w:val="00D4106A"/>
    <w:rsid w:val="00D4113F"/>
    <w:rsid w:val="00D41358"/>
    <w:rsid w:val="00D413E5"/>
    <w:rsid w:val="00D41B0C"/>
    <w:rsid w:val="00D41B0E"/>
    <w:rsid w:val="00D4207F"/>
    <w:rsid w:val="00D422A1"/>
    <w:rsid w:val="00D422FA"/>
    <w:rsid w:val="00D42655"/>
    <w:rsid w:val="00D426E2"/>
    <w:rsid w:val="00D428BB"/>
    <w:rsid w:val="00D42CA5"/>
    <w:rsid w:val="00D42CAE"/>
    <w:rsid w:val="00D42D0C"/>
    <w:rsid w:val="00D42E2B"/>
    <w:rsid w:val="00D42FC9"/>
    <w:rsid w:val="00D430AE"/>
    <w:rsid w:val="00D43237"/>
    <w:rsid w:val="00D433C0"/>
    <w:rsid w:val="00D434B5"/>
    <w:rsid w:val="00D43521"/>
    <w:rsid w:val="00D438D9"/>
    <w:rsid w:val="00D43ACA"/>
    <w:rsid w:val="00D43C9B"/>
    <w:rsid w:val="00D43DAE"/>
    <w:rsid w:val="00D441E7"/>
    <w:rsid w:val="00D446C5"/>
    <w:rsid w:val="00D446E8"/>
    <w:rsid w:val="00D44805"/>
    <w:rsid w:val="00D44908"/>
    <w:rsid w:val="00D44914"/>
    <w:rsid w:val="00D44B70"/>
    <w:rsid w:val="00D44C7F"/>
    <w:rsid w:val="00D44CAA"/>
    <w:rsid w:val="00D44CF1"/>
    <w:rsid w:val="00D450FE"/>
    <w:rsid w:val="00D45148"/>
    <w:rsid w:val="00D45239"/>
    <w:rsid w:val="00D45851"/>
    <w:rsid w:val="00D45854"/>
    <w:rsid w:val="00D458F6"/>
    <w:rsid w:val="00D45A02"/>
    <w:rsid w:val="00D45D79"/>
    <w:rsid w:val="00D45FD5"/>
    <w:rsid w:val="00D460EC"/>
    <w:rsid w:val="00D4682A"/>
    <w:rsid w:val="00D468BB"/>
    <w:rsid w:val="00D4698C"/>
    <w:rsid w:val="00D46B71"/>
    <w:rsid w:val="00D46B86"/>
    <w:rsid w:val="00D471E2"/>
    <w:rsid w:val="00D4767A"/>
    <w:rsid w:val="00D47B3E"/>
    <w:rsid w:val="00D47EE8"/>
    <w:rsid w:val="00D5028C"/>
    <w:rsid w:val="00D5037C"/>
    <w:rsid w:val="00D50711"/>
    <w:rsid w:val="00D50784"/>
    <w:rsid w:val="00D507F2"/>
    <w:rsid w:val="00D50E13"/>
    <w:rsid w:val="00D51017"/>
    <w:rsid w:val="00D5137A"/>
    <w:rsid w:val="00D514F7"/>
    <w:rsid w:val="00D5172F"/>
    <w:rsid w:val="00D5199C"/>
    <w:rsid w:val="00D51A07"/>
    <w:rsid w:val="00D51C34"/>
    <w:rsid w:val="00D52006"/>
    <w:rsid w:val="00D5203D"/>
    <w:rsid w:val="00D5208B"/>
    <w:rsid w:val="00D52AC6"/>
    <w:rsid w:val="00D52D95"/>
    <w:rsid w:val="00D53084"/>
    <w:rsid w:val="00D5321C"/>
    <w:rsid w:val="00D532CF"/>
    <w:rsid w:val="00D53314"/>
    <w:rsid w:val="00D5369D"/>
    <w:rsid w:val="00D5380F"/>
    <w:rsid w:val="00D53929"/>
    <w:rsid w:val="00D539D9"/>
    <w:rsid w:val="00D53A7D"/>
    <w:rsid w:val="00D53B67"/>
    <w:rsid w:val="00D5414D"/>
    <w:rsid w:val="00D54208"/>
    <w:rsid w:val="00D54272"/>
    <w:rsid w:val="00D543F2"/>
    <w:rsid w:val="00D54506"/>
    <w:rsid w:val="00D5452F"/>
    <w:rsid w:val="00D54766"/>
    <w:rsid w:val="00D548D8"/>
    <w:rsid w:val="00D54B98"/>
    <w:rsid w:val="00D54C4A"/>
    <w:rsid w:val="00D54D72"/>
    <w:rsid w:val="00D5531B"/>
    <w:rsid w:val="00D55965"/>
    <w:rsid w:val="00D55ADF"/>
    <w:rsid w:val="00D55B28"/>
    <w:rsid w:val="00D55B47"/>
    <w:rsid w:val="00D55B6F"/>
    <w:rsid w:val="00D56603"/>
    <w:rsid w:val="00D569D9"/>
    <w:rsid w:val="00D57003"/>
    <w:rsid w:val="00D57028"/>
    <w:rsid w:val="00D5720B"/>
    <w:rsid w:val="00D5734E"/>
    <w:rsid w:val="00D57398"/>
    <w:rsid w:val="00D57735"/>
    <w:rsid w:val="00D578EB"/>
    <w:rsid w:val="00D57BDA"/>
    <w:rsid w:val="00D60025"/>
    <w:rsid w:val="00D6003A"/>
    <w:rsid w:val="00D60419"/>
    <w:rsid w:val="00D606AD"/>
    <w:rsid w:val="00D607BB"/>
    <w:rsid w:val="00D6086E"/>
    <w:rsid w:val="00D6090C"/>
    <w:rsid w:val="00D6094D"/>
    <w:rsid w:val="00D60AEA"/>
    <w:rsid w:val="00D60AF6"/>
    <w:rsid w:val="00D612CD"/>
    <w:rsid w:val="00D617AB"/>
    <w:rsid w:val="00D6190B"/>
    <w:rsid w:val="00D61AE5"/>
    <w:rsid w:val="00D61D38"/>
    <w:rsid w:val="00D61E87"/>
    <w:rsid w:val="00D61F66"/>
    <w:rsid w:val="00D624C9"/>
    <w:rsid w:val="00D6258B"/>
    <w:rsid w:val="00D62629"/>
    <w:rsid w:val="00D62957"/>
    <w:rsid w:val="00D62978"/>
    <w:rsid w:val="00D629F0"/>
    <w:rsid w:val="00D62AFD"/>
    <w:rsid w:val="00D62BFC"/>
    <w:rsid w:val="00D62DD1"/>
    <w:rsid w:val="00D62E73"/>
    <w:rsid w:val="00D63008"/>
    <w:rsid w:val="00D63091"/>
    <w:rsid w:val="00D63610"/>
    <w:rsid w:val="00D63D90"/>
    <w:rsid w:val="00D6413B"/>
    <w:rsid w:val="00D64270"/>
    <w:rsid w:val="00D64613"/>
    <w:rsid w:val="00D64751"/>
    <w:rsid w:val="00D648D8"/>
    <w:rsid w:val="00D64D4C"/>
    <w:rsid w:val="00D65023"/>
    <w:rsid w:val="00D6502E"/>
    <w:rsid w:val="00D65399"/>
    <w:rsid w:val="00D655C9"/>
    <w:rsid w:val="00D65940"/>
    <w:rsid w:val="00D659CD"/>
    <w:rsid w:val="00D65A59"/>
    <w:rsid w:val="00D65C2B"/>
    <w:rsid w:val="00D65FF8"/>
    <w:rsid w:val="00D661EB"/>
    <w:rsid w:val="00D6620F"/>
    <w:rsid w:val="00D663B6"/>
    <w:rsid w:val="00D6653B"/>
    <w:rsid w:val="00D666A1"/>
    <w:rsid w:val="00D669BA"/>
    <w:rsid w:val="00D66F6F"/>
    <w:rsid w:val="00D671CA"/>
    <w:rsid w:val="00D67250"/>
    <w:rsid w:val="00D678C5"/>
    <w:rsid w:val="00D67A91"/>
    <w:rsid w:val="00D67B7F"/>
    <w:rsid w:val="00D70023"/>
    <w:rsid w:val="00D701C5"/>
    <w:rsid w:val="00D70246"/>
    <w:rsid w:val="00D70402"/>
    <w:rsid w:val="00D70485"/>
    <w:rsid w:val="00D7057A"/>
    <w:rsid w:val="00D705BE"/>
    <w:rsid w:val="00D70725"/>
    <w:rsid w:val="00D707C1"/>
    <w:rsid w:val="00D70802"/>
    <w:rsid w:val="00D70A32"/>
    <w:rsid w:val="00D70F20"/>
    <w:rsid w:val="00D7122B"/>
    <w:rsid w:val="00D71695"/>
    <w:rsid w:val="00D716A3"/>
    <w:rsid w:val="00D71795"/>
    <w:rsid w:val="00D71A16"/>
    <w:rsid w:val="00D71D4B"/>
    <w:rsid w:val="00D71D53"/>
    <w:rsid w:val="00D71EE3"/>
    <w:rsid w:val="00D71EF3"/>
    <w:rsid w:val="00D71F03"/>
    <w:rsid w:val="00D7254A"/>
    <w:rsid w:val="00D72942"/>
    <w:rsid w:val="00D72A13"/>
    <w:rsid w:val="00D72B55"/>
    <w:rsid w:val="00D72D2B"/>
    <w:rsid w:val="00D731BA"/>
    <w:rsid w:val="00D7331F"/>
    <w:rsid w:val="00D733EE"/>
    <w:rsid w:val="00D73672"/>
    <w:rsid w:val="00D74119"/>
    <w:rsid w:val="00D74247"/>
    <w:rsid w:val="00D744A1"/>
    <w:rsid w:val="00D748F8"/>
    <w:rsid w:val="00D74B64"/>
    <w:rsid w:val="00D74E2A"/>
    <w:rsid w:val="00D7506C"/>
    <w:rsid w:val="00D75070"/>
    <w:rsid w:val="00D7551C"/>
    <w:rsid w:val="00D7572A"/>
    <w:rsid w:val="00D75735"/>
    <w:rsid w:val="00D758A9"/>
    <w:rsid w:val="00D75997"/>
    <w:rsid w:val="00D75C34"/>
    <w:rsid w:val="00D760E8"/>
    <w:rsid w:val="00D7622C"/>
    <w:rsid w:val="00D76422"/>
    <w:rsid w:val="00D76A7F"/>
    <w:rsid w:val="00D76B91"/>
    <w:rsid w:val="00D76BB9"/>
    <w:rsid w:val="00D76C2F"/>
    <w:rsid w:val="00D76D52"/>
    <w:rsid w:val="00D76E72"/>
    <w:rsid w:val="00D76F73"/>
    <w:rsid w:val="00D771FB"/>
    <w:rsid w:val="00D773C3"/>
    <w:rsid w:val="00D777A0"/>
    <w:rsid w:val="00D77B04"/>
    <w:rsid w:val="00D77CE5"/>
    <w:rsid w:val="00D80142"/>
    <w:rsid w:val="00D805BF"/>
    <w:rsid w:val="00D80A64"/>
    <w:rsid w:val="00D80BE7"/>
    <w:rsid w:val="00D81484"/>
    <w:rsid w:val="00D81B34"/>
    <w:rsid w:val="00D81D67"/>
    <w:rsid w:val="00D81FD6"/>
    <w:rsid w:val="00D820A2"/>
    <w:rsid w:val="00D8291C"/>
    <w:rsid w:val="00D82AA4"/>
    <w:rsid w:val="00D82B1F"/>
    <w:rsid w:val="00D82B6B"/>
    <w:rsid w:val="00D82ED1"/>
    <w:rsid w:val="00D82F7D"/>
    <w:rsid w:val="00D831FD"/>
    <w:rsid w:val="00D834CB"/>
    <w:rsid w:val="00D8378C"/>
    <w:rsid w:val="00D837F9"/>
    <w:rsid w:val="00D8381E"/>
    <w:rsid w:val="00D83D2E"/>
    <w:rsid w:val="00D83D51"/>
    <w:rsid w:val="00D83E1D"/>
    <w:rsid w:val="00D84406"/>
    <w:rsid w:val="00D845F5"/>
    <w:rsid w:val="00D84DC6"/>
    <w:rsid w:val="00D84EC1"/>
    <w:rsid w:val="00D84F05"/>
    <w:rsid w:val="00D84F85"/>
    <w:rsid w:val="00D8534E"/>
    <w:rsid w:val="00D860A4"/>
    <w:rsid w:val="00D86160"/>
    <w:rsid w:val="00D86409"/>
    <w:rsid w:val="00D86598"/>
    <w:rsid w:val="00D86750"/>
    <w:rsid w:val="00D86885"/>
    <w:rsid w:val="00D869D2"/>
    <w:rsid w:val="00D869E8"/>
    <w:rsid w:val="00D86A86"/>
    <w:rsid w:val="00D86EBF"/>
    <w:rsid w:val="00D873A3"/>
    <w:rsid w:val="00D87468"/>
    <w:rsid w:val="00D876F6"/>
    <w:rsid w:val="00D87B59"/>
    <w:rsid w:val="00D87D6A"/>
    <w:rsid w:val="00D87EAE"/>
    <w:rsid w:val="00D9006B"/>
    <w:rsid w:val="00D901CF"/>
    <w:rsid w:val="00D9032C"/>
    <w:rsid w:val="00D90421"/>
    <w:rsid w:val="00D906AB"/>
    <w:rsid w:val="00D9086D"/>
    <w:rsid w:val="00D90A0F"/>
    <w:rsid w:val="00D90D7F"/>
    <w:rsid w:val="00D90EB8"/>
    <w:rsid w:val="00D90FC5"/>
    <w:rsid w:val="00D9123A"/>
    <w:rsid w:val="00D9183D"/>
    <w:rsid w:val="00D91A13"/>
    <w:rsid w:val="00D91DAD"/>
    <w:rsid w:val="00D91EF7"/>
    <w:rsid w:val="00D91F3C"/>
    <w:rsid w:val="00D91FC6"/>
    <w:rsid w:val="00D92185"/>
    <w:rsid w:val="00D9224E"/>
    <w:rsid w:val="00D92431"/>
    <w:rsid w:val="00D926AF"/>
    <w:rsid w:val="00D9279D"/>
    <w:rsid w:val="00D927F0"/>
    <w:rsid w:val="00D9389A"/>
    <w:rsid w:val="00D93919"/>
    <w:rsid w:val="00D93D68"/>
    <w:rsid w:val="00D94615"/>
    <w:rsid w:val="00D94730"/>
    <w:rsid w:val="00D94ADA"/>
    <w:rsid w:val="00D94BD8"/>
    <w:rsid w:val="00D94D2C"/>
    <w:rsid w:val="00D955F8"/>
    <w:rsid w:val="00D958D7"/>
    <w:rsid w:val="00D959FE"/>
    <w:rsid w:val="00D95A25"/>
    <w:rsid w:val="00D95B7D"/>
    <w:rsid w:val="00D95E0A"/>
    <w:rsid w:val="00D96018"/>
    <w:rsid w:val="00D9650E"/>
    <w:rsid w:val="00D9676F"/>
    <w:rsid w:val="00D96DFF"/>
    <w:rsid w:val="00D97021"/>
    <w:rsid w:val="00D97042"/>
    <w:rsid w:val="00D9707E"/>
    <w:rsid w:val="00D97414"/>
    <w:rsid w:val="00D975DF"/>
    <w:rsid w:val="00D977B9"/>
    <w:rsid w:val="00D97801"/>
    <w:rsid w:val="00D97B1E"/>
    <w:rsid w:val="00D97C39"/>
    <w:rsid w:val="00DA00BB"/>
    <w:rsid w:val="00DA01E0"/>
    <w:rsid w:val="00DA04E4"/>
    <w:rsid w:val="00DA04F0"/>
    <w:rsid w:val="00DA077A"/>
    <w:rsid w:val="00DA08C4"/>
    <w:rsid w:val="00DA0A25"/>
    <w:rsid w:val="00DA0DBF"/>
    <w:rsid w:val="00DA129A"/>
    <w:rsid w:val="00DA1688"/>
    <w:rsid w:val="00DA16B2"/>
    <w:rsid w:val="00DA19A7"/>
    <w:rsid w:val="00DA1E29"/>
    <w:rsid w:val="00DA1F21"/>
    <w:rsid w:val="00DA2055"/>
    <w:rsid w:val="00DA2057"/>
    <w:rsid w:val="00DA21E2"/>
    <w:rsid w:val="00DA28C3"/>
    <w:rsid w:val="00DA2999"/>
    <w:rsid w:val="00DA2BEB"/>
    <w:rsid w:val="00DA2EA0"/>
    <w:rsid w:val="00DA307E"/>
    <w:rsid w:val="00DA3140"/>
    <w:rsid w:val="00DA3271"/>
    <w:rsid w:val="00DA3E2A"/>
    <w:rsid w:val="00DA3E7C"/>
    <w:rsid w:val="00DA442C"/>
    <w:rsid w:val="00DA45C9"/>
    <w:rsid w:val="00DA4961"/>
    <w:rsid w:val="00DA4B1D"/>
    <w:rsid w:val="00DA4CC7"/>
    <w:rsid w:val="00DA4D20"/>
    <w:rsid w:val="00DA4E96"/>
    <w:rsid w:val="00DA4EC3"/>
    <w:rsid w:val="00DA4ED0"/>
    <w:rsid w:val="00DA4F29"/>
    <w:rsid w:val="00DA4F6F"/>
    <w:rsid w:val="00DA500B"/>
    <w:rsid w:val="00DA50A3"/>
    <w:rsid w:val="00DA5577"/>
    <w:rsid w:val="00DA55FD"/>
    <w:rsid w:val="00DA6259"/>
    <w:rsid w:val="00DA63C1"/>
    <w:rsid w:val="00DA6653"/>
    <w:rsid w:val="00DA67C1"/>
    <w:rsid w:val="00DA6804"/>
    <w:rsid w:val="00DA68C1"/>
    <w:rsid w:val="00DA6982"/>
    <w:rsid w:val="00DA6A10"/>
    <w:rsid w:val="00DA6AA7"/>
    <w:rsid w:val="00DA6C0C"/>
    <w:rsid w:val="00DA6D9B"/>
    <w:rsid w:val="00DA75D0"/>
    <w:rsid w:val="00DA7928"/>
    <w:rsid w:val="00DA792D"/>
    <w:rsid w:val="00DA7F40"/>
    <w:rsid w:val="00DB0058"/>
    <w:rsid w:val="00DB02A2"/>
    <w:rsid w:val="00DB0314"/>
    <w:rsid w:val="00DB0392"/>
    <w:rsid w:val="00DB099A"/>
    <w:rsid w:val="00DB09D9"/>
    <w:rsid w:val="00DB0F3F"/>
    <w:rsid w:val="00DB1340"/>
    <w:rsid w:val="00DB1561"/>
    <w:rsid w:val="00DB18DE"/>
    <w:rsid w:val="00DB2071"/>
    <w:rsid w:val="00DB21F3"/>
    <w:rsid w:val="00DB22AB"/>
    <w:rsid w:val="00DB22B6"/>
    <w:rsid w:val="00DB24D0"/>
    <w:rsid w:val="00DB27F5"/>
    <w:rsid w:val="00DB2F74"/>
    <w:rsid w:val="00DB3014"/>
    <w:rsid w:val="00DB31D8"/>
    <w:rsid w:val="00DB32A9"/>
    <w:rsid w:val="00DB33D0"/>
    <w:rsid w:val="00DB38A2"/>
    <w:rsid w:val="00DB3B1A"/>
    <w:rsid w:val="00DB3C3F"/>
    <w:rsid w:val="00DB3D37"/>
    <w:rsid w:val="00DB42CC"/>
    <w:rsid w:val="00DB4488"/>
    <w:rsid w:val="00DB4543"/>
    <w:rsid w:val="00DB45EC"/>
    <w:rsid w:val="00DB46CD"/>
    <w:rsid w:val="00DB478E"/>
    <w:rsid w:val="00DB48A0"/>
    <w:rsid w:val="00DB5208"/>
    <w:rsid w:val="00DB5454"/>
    <w:rsid w:val="00DB5718"/>
    <w:rsid w:val="00DB5D3C"/>
    <w:rsid w:val="00DB5EB1"/>
    <w:rsid w:val="00DB5FE5"/>
    <w:rsid w:val="00DB6004"/>
    <w:rsid w:val="00DB67EB"/>
    <w:rsid w:val="00DB71FA"/>
    <w:rsid w:val="00DB73AF"/>
    <w:rsid w:val="00DB76A5"/>
    <w:rsid w:val="00DB78FB"/>
    <w:rsid w:val="00DB7DB8"/>
    <w:rsid w:val="00DB7F90"/>
    <w:rsid w:val="00DB7FA9"/>
    <w:rsid w:val="00DC012B"/>
    <w:rsid w:val="00DC0517"/>
    <w:rsid w:val="00DC0709"/>
    <w:rsid w:val="00DC08D1"/>
    <w:rsid w:val="00DC0967"/>
    <w:rsid w:val="00DC0D3F"/>
    <w:rsid w:val="00DC13A3"/>
    <w:rsid w:val="00DC15EB"/>
    <w:rsid w:val="00DC1803"/>
    <w:rsid w:val="00DC18F1"/>
    <w:rsid w:val="00DC19A0"/>
    <w:rsid w:val="00DC1BEC"/>
    <w:rsid w:val="00DC1C72"/>
    <w:rsid w:val="00DC1D18"/>
    <w:rsid w:val="00DC1D8A"/>
    <w:rsid w:val="00DC1E11"/>
    <w:rsid w:val="00DC265E"/>
    <w:rsid w:val="00DC26B3"/>
    <w:rsid w:val="00DC27BD"/>
    <w:rsid w:val="00DC2A30"/>
    <w:rsid w:val="00DC2C95"/>
    <w:rsid w:val="00DC2D9F"/>
    <w:rsid w:val="00DC2DC3"/>
    <w:rsid w:val="00DC2DFF"/>
    <w:rsid w:val="00DC2E44"/>
    <w:rsid w:val="00DC2E7A"/>
    <w:rsid w:val="00DC2F2A"/>
    <w:rsid w:val="00DC301C"/>
    <w:rsid w:val="00DC3076"/>
    <w:rsid w:val="00DC3274"/>
    <w:rsid w:val="00DC3677"/>
    <w:rsid w:val="00DC36DB"/>
    <w:rsid w:val="00DC377F"/>
    <w:rsid w:val="00DC3987"/>
    <w:rsid w:val="00DC3A1C"/>
    <w:rsid w:val="00DC3AB3"/>
    <w:rsid w:val="00DC3B9F"/>
    <w:rsid w:val="00DC3D03"/>
    <w:rsid w:val="00DC3DF9"/>
    <w:rsid w:val="00DC3E2D"/>
    <w:rsid w:val="00DC4830"/>
    <w:rsid w:val="00DC49BA"/>
    <w:rsid w:val="00DC4C6F"/>
    <w:rsid w:val="00DC4DA3"/>
    <w:rsid w:val="00DC4E22"/>
    <w:rsid w:val="00DC4F69"/>
    <w:rsid w:val="00DC4FD8"/>
    <w:rsid w:val="00DC506C"/>
    <w:rsid w:val="00DC5096"/>
    <w:rsid w:val="00DC51C5"/>
    <w:rsid w:val="00DC534E"/>
    <w:rsid w:val="00DC5748"/>
    <w:rsid w:val="00DC5914"/>
    <w:rsid w:val="00DC594D"/>
    <w:rsid w:val="00DC605A"/>
    <w:rsid w:val="00DC626B"/>
    <w:rsid w:val="00DC659B"/>
    <w:rsid w:val="00DC6B58"/>
    <w:rsid w:val="00DC6BCF"/>
    <w:rsid w:val="00DC74D9"/>
    <w:rsid w:val="00DC76E5"/>
    <w:rsid w:val="00DC78B5"/>
    <w:rsid w:val="00DC7AB9"/>
    <w:rsid w:val="00DC7CD7"/>
    <w:rsid w:val="00DC7FAD"/>
    <w:rsid w:val="00DD033E"/>
    <w:rsid w:val="00DD058E"/>
    <w:rsid w:val="00DD06B3"/>
    <w:rsid w:val="00DD0AB0"/>
    <w:rsid w:val="00DD11AB"/>
    <w:rsid w:val="00DD12B9"/>
    <w:rsid w:val="00DD1418"/>
    <w:rsid w:val="00DD1556"/>
    <w:rsid w:val="00DD1ABF"/>
    <w:rsid w:val="00DD1B5C"/>
    <w:rsid w:val="00DD1BE9"/>
    <w:rsid w:val="00DD1F9C"/>
    <w:rsid w:val="00DD1FE2"/>
    <w:rsid w:val="00DD22FC"/>
    <w:rsid w:val="00DD23CD"/>
    <w:rsid w:val="00DD26D6"/>
    <w:rsid w:val="00DD27AF"/>
    <w:rsid w:val="00DD2891"/>
    <w:rsid w:val="00DD294A"/>
    <w:rsid w:val="00DD2B10"/>
    <w:rsid w:val="00DD31DF"/>
    <w:rsid w:val="00DD32A6"/>
    <w:rsid w:val="00DD3537"/>
    <w:rsid w:val="00DD387D"/>
    <w:rsid w:val="00DD400F"/>
    <w:rsid w:val="00DD4072"/>
    <w:rsid w:val="00DD4176"/>
    <w:rsid w:val="00DD458F"/>
    <w:rsid w:val="00DD46C5"/>
    <w:rsid w:val="00DD47B0"/>
    <w:rsid w:val="00DD49CA"/>
    <w:rsid w:val="00DD4B73"/>
    <w:rsid w:val="00DD4D56"/>
    <w:rsid w:val="00DD52F6"/>
    <w:rsid w:val="00DD53F4"/>
    <w:rsid w:val="00DD54CF"/>
    <w:rsid w:val="00DD591A"/>
    <w:rsid w:val="00DD59A1"/>
    <w:rsid w:val="00DD5BE7"/>
    <w:rsid w:val="00DD5C9E"/>
    <w:rsid w:val="00DD5F83"/>
    <w:rsid w:val="00DD6127"/>
    <w:rsid w:val="00DD65BE"/>
    <w:rsid w:val="00DD706A"/>
    <w:rsid w:val="00DD71C6"/>
    <w:rsid w:val="00DD73E0"/>
    <w:rsid w:val="00DD744B"/>
    <w:rsid w:val="00DD7BAA"/>
    <w:rsid w:val="00DE0058"/>
    <w:rsid w:val="00DE01E5"/>
    <w:rsid w:val="00DE0207"/>
    <w:rsid w:val="00DE037A"/>
    <w:rsid w:val="00DE05DF"/>
    <w:rsid w:val="00DE0610"/>
    <w:rsid w:val="00DE0AC1"/>
    <w:rsid w:val="00DE0D44"/>
    <w:rsid w:val="00DE0DA3"/>
    <w:rsid w:val="00DE0E18"/>
    <w:rsid w:val="00DE144B"/>
    <w:rsid w:val="00DE1457"/>
    <w:rsid w:val="00DE1678"/>
    <w:rsid w:val="00DE1959"/>
    <w:rsid w:val="00DE1B12"/>
    <w:rsid w:val="00DE1BA3"/>
    <w:rsid w:val="00DE1D37"/>
    <w:rsid w:val="00DE1E5F"/>
    <w:rsid w:val="00DE223B"/>
    <w:rsid w:val="00DE2357"/>
    <w:rsid w:val="00DE27A4"/>
    <w:rsid w:val="00DE2C07"/>
    <w:rsid w:val="00DE2DA2"/>
    <w:rsid w:val="00DE2F15"/>
    <w:rsid w:val="00DE2FBB"/>
    <w:rsid w:val="00DE38D4"/>
    <w:rsid w:val="00DE3B50"/>
    <w:rsid w:val="00DE3D03"/>
    <w:rsid w:val="00DE3E0A"/>
    <w:rsid w:val="00DE451D"/>
    <w:rsid w:val="00DE45E5"/>
    <w:rsid w:val="00DE4E8A"/>
    <w:rsid w:val="00DE5052"/>
    <w:rsid w:val="00DE505E"/>
    <w:rsid w:val="00DE53D0"/>
    <w:rsid w:val="00DE5852"/>
    <w:rsid w:val="00DE5A46"/>
    <w:rsid w:val="00DE5D34"/>
    <w:rsid w:val="00DE618E"/>
    <w:rsid w:val="00DE61E0"/>
    <w:rsid w:val="00DE6222"/>
    <w:rsid w:val="00DE6327"/>
    <w:rsid w:val="00DE6377"/>
    <w:rsid w:val="00DE65D6"/>
    <w:rsid w:val="00DE6975"/>
    <w:rsid w:val="00DE69F6"/>
    <w:rsid w:val="00DE6C41"/>
    <w:rsid w:val="00DE6CE2"/>
    <w:rsid w:val="00DE6DAE"/>
    <w:rsid w:val="00DE6EE5"/>
    <w:rsid w:val="00DE6FFC"/>
    <w:rsid w:val="00DE7009"/>
    <w:rsid w:val="00DE7384"/>
    <w:rsid w:val="00DE761E"/>
    <w:rsid w:val="00DE7637"/>
    <w:rsid w:val="00DE79AB"/>
    <w:rsid w:val="00DE7AD8"/>
    <w:rsid w:val="00DE7B3B"/>
    <w:rsid w:val="00DE7D76"/>
    <w:rsid w:val="00DE7F10"/>
    <w:rsid w:val="00DE7FD9"/>
    <w:rsid w:val="00DF045C"/>
    <w:rsid w:val="00DF04E1"/>
    <w:rsid w:val="00DF0577"/>
    <w:rsid w:val="00DF0A81"/>
    <w:rsid w:val="00DF0AAB"/>
    <w:rsid w:val="00DF0AAE"/>
    <w:rsid w:val="00DF0E3B"/>
    <w:rsid w:val="00DF111F"/>
    <w:rsid w:val="00DF1220"/>
    <w:rsid w:val="00DF125C"/>
    <w:rsid w:val="00DF141C"/>
    <w:rsid w:val="00DF1503"/>
    <w:rsid w:val="00DF1AF8"/>
    <w:rsid w:val="00DF1E89"/>
    <w:rsid w:val="00DF2383"/>
    <w:rsid w:val="00DF245E"/>
    <w:rsid w:val="00DF248A"/>
    <w:rsid w:val="00DF24F9"/>
    <w:rsid w:val="00DF27A4"/>
    <w:rsid w:val="00DF2AB0"/>
    <w:rsid w:val="00DF2ED4"/>
    <w:rsid w:val="00DF2F21"/>
    <w:rsid w:val="00DF30A8"/>
    <w:rsid w:val="00DF3441"/>
    <w:rsid w:val="00DF3454"/>
    <w:rsid w:val="00DF347C"/>
    <w:rsid w:val="00DF3B7C"/>
    <w:rsid w:val="00DF3C67"/>
    <w:rsid w:val="00DF3D7F"/>
    <w:rsid w:val="00DF3DA8"/>
    <w:rsid w:val="00DF4108"/>
    <w:rsid w:val="00DF4381"/>
    <w:rsid w:val="00DF45DB"/>
    <w:rsid w:val="00DF4A5E"/>
    <w:rsid w:val="00DF4F1B"/>
    <w:rsid w:val="00DF4F5F"/>
    <w:rsid w:val="00DF5189"/>
    <w:rsid w:val="00DF5375"/>
    <w:rsid w:val="00DF54A5"/>
    <w:rsid w:val="00DF555C"/>
    <w:rsid w:val="00DF5DFB"/>
    <w:rsid w:val="00DF6ABD"/>
    <w:rsid w:val="00DF6ADE"/>
    <w:rsid w:val="00DF71B1"/>
    <w:rsid w:val="00DF727F"/>
    <w:rsid w:val="00DF7434"/>
    <w:rsid w:val="00DF77C7"/>
    <w:rsid w:val="00DF7867"/>
    <w:rsid w:val="00DF7D07"/>
    <w:rsid w:val="00DF7D0D"/>
    <w:rsid w:val="00E000DB"/>
    <w:rsid w:val="00E00116"/>
    <w:rsid w:val="00E005EC"/>
    <w:rsid w:val="00E0060E"/>
    <w:rsid w:val="00E0073C"/>
    <w:rsid w:val="00E00A1F"/>
    <w:rsid w:val="00E00B0A"/>
    <w:rsid w:val="00E00BA4"/>
    <w:rsid w:val="00E00BB8"/>
    <w:rsid w:val="00E00BE4"/>
    <w:rsid w:val="00E00E5B"/>
    <w:rsid w:val="00E00E88"/>
    <w:rsid w:val="00E01499"/>
    <w:rsid w:val="00E017D4"/>
    <w:rsid w:val="00E01A2E"/>
    <w:rsid w:val="00E01B8F"/>
    <w:rsid w:val="00E01EFD"/>
    <w:rsid w:val="00E0207E"/>
    <w:rsid w:val="00E0231A"/>
    <w:rsid w:val="00E027D3"/>
    <w:rsid w:val="00E02AA0"/>
    <w:rsid w:val="00E02B83"/>
    <w:rsid w:val="00E02C49"/>
    <w:rsid w:val="00E02F8A"/>
    <w:rsid w:val="00E03524"/>
    <w:rsid w:val="00E03747"/>
    <w:rsid w:val="00E03D72"/>
    <w:rsid w:val="00E03EAF"/>
    <w:rsid w:val="00E042DE"/>
    <w:rsid w:val="00E04591"/>
    <w:rsid w:val="00E047AD"/>
    <w:rsid w:val="00E048A3"/>
    <w:rsid w:val="00E04960"/>
    <w:rsid w:val="00E049E1"/>
    <w:rsid w:val="00E050BC"/>
    <w:rsid w:val="00E05560"/>
    <w:rsid w:val="00E05608"/>
    <w:rsid w:val="00E05AC4"/>
    <w:rsid w:val="00E05C27"/>
    <w:rsid w:val="00E05DD7"/>
    <w:rsid w:val="00E05EE5"/>
    <w:rsid w:val="00E05EFC"/>
    <w:rsid w:val="00E05FFD"/>
    <w:rsid w:val="00E06231"/>
    <w:rsid w:val="00E06272"/>
    <w:rsid w:val="00E06353"/>
    <w:rsid w:val="00E063CA"/>
    <w:rsid w:val="00E064F1"/>
    <w:rsid w:val="00E0653E"/>
    <w:rsid w:val="00E066AE"/>
    <w:rsid w:val="00E066E8"/>
    <w:rsid w:val="00E0686F"/>
    <w:rsid w:val="00E068AB"/>
    <w:rsid w:val="00E06A12"/>
    <w:rsid w:val="00E0715E"/>
    <w:rsid w:val="00E07302"/>
    <w:rsid w:val="00E0730E"/>
    <w:rsid w:val="00E0760C"/>
    <w:rsid w:val="00E0767F"/>
    <w:rsid w:val="00E07E21"/>
    <w:rsid w:val="00E07E4D"/>
    <w:rsid w:val="00E10073"/>
    <w:rsid w:val="00E10124"/>
    <w:rsid w:val="00E1015F"/>
    <w:rsid w:val="00E10456"/>
    <w:rsid w:val="00E105A3"/>
    <w:rsid w:val="00E107C7"/>
    <w:rsid w:val="00E10A62"/>
    <w:rsid w:val="00E110D1"/>
    <w:rsid w:val="00E11163"/>
    <w:rsid w:val="00E1173D"/>
    <w:rsid w:val="00E11980"/>
    <w:rsid w:val="00E11B15"/>
    <w:rsid w:val="00E11B9F"/>
    <w:rsid w:val="00E1203C"/>
    <w:rsid w:val="00E124C4"/>
    <w:rsid w:val="00E12932"/>
    <w:rsid w:val="00E129A3"/>
    <w:rsid w:val="00E12C07"/>
    <w:rsid w:val="00E12CAA"/>
    <w:rsid w:val="00E131A0"/>
    <w:rsid w:val="00E1324B"/>
    <w:rsid w:val="00E135CE"/>
    <w:rsid w:val="00E13664"/>
    <w:rsid w:val="00E13847"/>
    <w:rsid w:val="00E13BA8"/>
    <w:rsid w:val="00E13EBC"/>
    <w:rsid w:val="00E141D8"/>
    <w:rsid w:val="00E144EA"/>
    <w:rsid w:val="00E145D3"/>
    <w:rsid w:val="00E1471C"/>
    <w:rsid w:val="00E149F3"/>
    <w:rsid w:val="00E14CBC"/>
    <w:rsid w:val="00E14E2C"/>
    <w:rsid w:val="00E14FD4"/>
    <w:rsid w:val="00E15390"/>
    <w:rsid w:val="00E15929"/>
    <w:rsid w:val="00E16301"/>
    <w:rsid w:val="00E1641F"/>
    <w:rsid w:val="00E1708C"/>
    <w:rsid w:val="00E1724A"/>
    <w:rsid w:val="00E17405"/>
    <w:rsid w:val="00E174C2"/>
    <w:rsid w:val="00E17631"/>
    <w:rsid w:val="00E1796B"/>
    <w:rsid w:val="00E17D4C"/>
    <w:rsid w:val="00E17E8B"/>
    <w:rsid w:val="00E20002"/>
    <w:rsid w:val="00E200F9"/>
    <w:rsid w:val="00E202EE"/>
    <w:rsid w:val="00E20358"/>
    <w:rsid w:val="00E203CD"/>
    <w:rsid w:val="00E2081E"/>
    <w:rsid w:val="00E20FA6"/>
    <w:rsid w:val="00E21382"/>
    <w:rsid w:val="00E2150D"/>
    <w:rsid w:val="00E21713"/>
    <w:rsid w:val="00E21F2E"/>
    <w:rsid w:val="00E220EF"/>
    <w:rsid w:val="00E221AD"/>
    <w:rsid w:val="00E2260C"/>
    <w:rsid w:val="00E22C38"/>
    <w:rsid w:val="00E22D21"/>
    <w:rsid w:val="00E23458"/>
    <w:rsid w:val="00E23D30"/>
    <w:rsid w:val="00E242F9"/>
    <w:rsid w:val="00E24484"/>
    <w:rsid w:val="00E245C5"/>
    <w:rsid w:val="00E247D9"/>
    <w:rsid w:val="00E247E8"/>
    <w:rsid w:val="00E247F7"/>
    <w:rsid w:val="00E24CDF"/>
    <w:rsid w:val="00E24EF7"/>
    <w:rsid w:val="00E2528E"/>
    <w:rsid w:val="00E25396"/>
    <w:rsid w:val="00E25456"/>
    <w:rsid w:val="00E25644"/>
    <w:rsid w:val="00E25675"/>
    <w:rsid w:val="00E25A41"/>
    <w:rsid w:val="00E25AAB"/>
    <w:rsid w:val="00E25F4B"/>
    <w:rsid w:val="00E262AE"/>
    <w:rsid w:val="00E2654A"/>
    <w:rsid w:val="00E2734B"/>
    <w:rsid w:val="00E27492"/>
    <w:rsid w:val="00E2769F"/>
    <w:rsid w:val="00E277AF"/>
    <w:rsid w:val="00E27A78"/>
    <w:rsid w:val="00E27CE7"/>
    <w:rsid w:val="00E302A6"/>
    <w:rsid w:val="00E30404"/>
    <w:rsid w:val="00E3095A"/>
    <w:rsid w:val="00E30BA4"/>
    <w:rsid w:val="00E30BB7"/>
    <w:rsid w:val="00E30E41"/>
    <w:rsid w:val="00E3142A"/>
    <w:rsid w:val="00E314DE"/>
    <w:rsid w:val="00E31568"/>
    <w:rsid w:val="00E316C8"/>
    <w:rsid w:val="00E317BC"/>
    <w:rsid w:val="00E322C2"/>
    <w:rsid w:val="00E322DF"/>
    <w:rsid w:val="00E32312"/>
    <w:rsid w:val="00E32437"/>
    <w:rsid w:val="00E32539"/>
    <w:rsid w:val="00E32627"/>
    <w:rsid w:val="00E3279E"/>
    <w:rsid w:val="00E3280E"/>
    <w:rsid w:val="00E32ACB"/>
    <w:rsid w:val="00E32C0B"/>
    <w:rsid w:val="00E32CF0"/>
    <w:rsid w:val="00E32CFB"/>
    <w:rsid w:val="00E32DB5"/>
    <w:rsid w:val="00E32FEF"/>
    <w:rsid w:val="00E331DD"/>
    <w:rsid w:val="00E3326D"/>
    <w:rsid w:val="00E33311"/>
    <w:rsid w:val="00E33365"/>
    <w:rsid w:val="00E33535"/>
    <w:rsid w:val="00E33751"/>
    <w:rsid w:val="00E33A3A"/>
    <w:rsid w:val="00E33AC2"/>
    <w:rsid w:val="00E33CB2"/>
    <w:rsid w:val="00E34154"/>
    <w:rsid w:val="00E341A1"/>
    <w:rsid w:val="00E34224"/>
    <w:rsid w:val="00E34313"/>
    <w:rsid w:val="00E34512"/>
    <w:rsid w:val="00E34589"/>
    <w:rsid w:val="00E346B3"/>
    <w:rsid w:val="00E34825"/>
    <w:rsid w:val="00E3497F"/>
    <w:rsid w:val="00E34B71"/>
    <w:rsid w:val="00E34B88"/>
    <w:rsid w:val="00E34C81"/>
    <w:rsid w:val="00E34DB6"/>
    <w:rsid w:val="00E34EDF"/>
    <w:rsid w:val="00E34EE5"/>
    <w:rsid w:val="00E350AA"/>
    <w:rsid w:val="00E35282"/>
    <w:rsid w:val="00E35390"/>
    <w:rsid w:val="00E353A8"/>
    <w:rsid w:val="00E35499"/>
    <w:rsid w:val="00E35501"/>
    <w:rsid w:val="00E35587"/>
    <w:rsid w:val="00E355C7"/>
    <w:rsid w:val="00E35622"/>
    <w:rsid w:val="00E359AB"/>
    <w:rsid w:val="00E35E87"/>
    <w:rsid w:val="00E35EAA"/>
    <w:rsid w:val="00E3623A"/>
    <w:rsid w:val="00E3690C"/>
    <w:rsid w:val="00E36FF1"/>
    <w:rsid w:val="00E36FF5"/>
    <w:rsid w:val="00E3717D"/>
    <w:rsid w:val="00E373A4"/>
    <w:rsid w:val="00E37606"/>
    <w:rsid w:val="00E3768E"/>
    <w:rsid w:val="00E377D4"/>
    <w:rsid w:val="00E37A41"/>
    <w:rsid w:val="00E37A75"/>
    <w:rsid w:val="00E37BB0"/>
    <w:rsid w:val="00E37D2B"/>
    <w:rsid w:val="00E37DB2"/>
    <w:rsid w:val="00E40113"/>
    <w:rsid w:val="00E4026D"/>
    <w:rsid w:val="00E40B5C"/>
    <w:rsid w:val="00E40C0E"/>
    <w:rsid w:val="00E40C67"/>
    <w:rsid w:val="00E40CB2"/>
    <w:rsid w:val="00E40FCE"/>
    <w:rsid w:val="00E41276"/>
    <w:rsid w:val="00E41743"/>
    <w:rsid w:val="00E41CA1"/>
    <w:rsid w:val="00E41E69"/>
    <w:rsid w:val="00E42023"/>
    <w:rsid w:val="00E422E1"/>
    <w:rsid w:val="00E42410"/>
    <w:rsid w:val="00E42702"/>
    <w:rsid w:val="00E429A0"/>
    <w:rsid w:val="00E429E7"/>
    <w:rsid w:val="00E429FA"/>
    <w:rsid w:val="00E42E3F"/>
    <w:rsid w:val="00E4309B"/>
    <w:rsid w:val="00E4318E"/>
    <w:rsid w:val="00E432FE"/>
    <w:rsid w:val="00E436E8"/>
    <w:rsid w:val="00E43794"/>
    <w:rsid w:val="00E439E1"/>
    <w:rsid w:val="00E43BB8"/>
    <w:rsid w:val="00E43DAE"/>
    <w:rsid w:val="00E442D7"/>
    <w:rsid w:val="00E44382"/>
    <w:rsid w:val="00E4446C"/>
    <w:rsid w:val="00E444B5"/>
    <w:rsid w:val="00E447D6"/>
    <w:rsid w:val="00E4484F"/>
    <w:rsid w:val="00E44B8A"/>
    <w:rsid w:val="00E44EA3"/>
    <w:rsid w:val="00E44EA4"/>
    <w:rsid w:val="00E44F38"/>
    <w:rsid w:val="00E45045"/>
    <w:rsid w:val="00E45161"/>
    <w:rsid w:val="00E4536F"/>
    <w:rsid w:val="00E45960"/>
    <w:rsid w:val="00E45A51"/>
    <w:rsid w:val="00E45A74"/>
    <w:rsid w:val="00E45A75"/>
    <w:rsid w:val="00E45C24"/>
    <w:rsid w:val="00E45DE4"/>
    <w:rsid w:val="00E45F16"/>
    <w:rsid w:val="00E4632D"/>
    <w:rsid w:val="00E46676"/>
    <w:rsid w:val="00E46997"/>
    <w:rsid w:val="00E46DE2"/>
    <w:rsid w:val="00E46E5A"/>
    <w:rsid w:val="00E46F51"/>
    <w:rsid w:val="00E46F97"/>
    <w:rsid w:val="00E471B2"/>
    <w:rsid w:val="00E472FC"/>
    <w:rsid w:val="00E4733F"/>
    <w:rsid w:val="00E47869"/>
    <w:rsid w:val="00E478FE"/>
    <w:rsid w:val="00E47D97"/>
    <w:rsid w:val="00E5032E"/>
    <w:rsid w:val="00E5035B"/>
    <w:rsid w:val="00E50775"/>
    <w:rsid w:val="00E50A88"/>
    <w:rsid w:val="00E50B7E"/>
    <w:rsid w:val="00E50F90"/>
    <w:rsid w:val="00E5137D"/>
    <w:rsid w:val="00E517E0"/>
    <w:rsid w:val="00E51860"/>
    <w:rsid w:val="00E51B68"/>
    <w:rsid w:val="00E51C06"/>
    <w:rsid w:val="00E51C3C"/>
    <w:rsid w:val="00E51D66"/>
    <w:rsid w:val="00E520AC"/>
    <w:rsid w:val="00E52936"/>
    <w:rsid w:val="00E529EA"/>
    <w:rsid w:val="00E52A4F"/>
    <w:rsid w:val="00E52D65"/>
    <w:rsid w:val="00E52F3B"/>
    <w:rsid w:val="00E532D3"/>
    <w:rsid w:val="00E537B9"/>
    <w:rsid w:val="00E537F3"/>
    <w:rsid w:val="00E53C30"/>
    <w:rsid w:val="00E53C8A"/>
    <w:rsid w:val="00E53DF7"/>
    <w:rsid w:val="00E53F4F"/>
    <w:rsid w:val="00E540E4"/>
    <w:rsid w:val="00E544AD"/>
    <w:rsid w:val="00E546D0"/>
    <w:rsid w:val="00E546EA"/>
    <w:rsid w:val="00E54AC2"/>
    <w:rsid w:val="00E54B08"/>
    <w:rsid w:val="00E54C3D"/>
    <w:rsid w:val="00E54C54"/>
    <w:rsid w:val="00E54CCE"/>
    <w:rsid w:val="00E55180"/>
    <w:rsid w:val="00E552A4"/>
    <w:rsid w:val="00E553FD"/>
    <w:rsid w:val="00E5547B"/>
    <w:rsid w:val="00E5565E"/>
    <w:rsid w:val="00E5584B"/>
    <w:rsid w:val="00E5588F"/>
    <w:rsid w:val="00E5611A"/>
    <w:rsid w:val="00E56316"/>
    <w:rsid w:val="00E56AC0"/>
    <w:rsid w:val="00E56ACB"/>
    <w:rsid w:val="00E56DB1"/>
    <w:rsid w:val="00E56EB4"/>
    <w:rsid w:val="00E56EBF"/>
    <w:rsid w:val="00E57189"/>
    <w:rsid w:val="00E571D3"/>
    <w:rsid w:val="00E57C6F"/>
    <w:rsid w:val="00E60017"/>
    <w:rsid w:val="00E600E0"/>
    <w:rsid w:val="00E6046D"/>
    <w:rsid w:val="00E60690"/>
    <w:rsid w:val="00E6079B"/>
    <w:rsid w:val="00E607D0"/>
    <w:rsid w:val="00E60D4D"/>
    <w:rsid w:val="00E60FFF"/>
    <w:rsid w:val="00E6187B"/>
    <w:rsid w:val="00E6195B"/>
    <w:rsid w:val="00E61C45"/>
    <w:rsid w:val="00E61D49"/>
    <w:rsid w:val="00E61EAF"/>
    <w:rsid w:val="00E61F03"/>
    <w:rsid w:val="00E61F89"/>
    <w:rsid w:val="00E62101"/>
    <w:rsid w:val="00E6251A"/>
    <w:rsid w:val="00E62606"/>
    <w:rsid w:val="00E6272C"/>
    <w:rsid w:val="00E629AC"/>
    <w:rsid w:val="00E62CFB"/>
    <w:rsid w:val="00E62FAC"/>
    <w:rsid w:val="00E631FD"/>
    <w:rsid w:val="00E6340B"/>
    <w:rsid w:val="00E63608"/>
    <w:rsid w:val="00E6377C"/>
    <w:rsid w:val="00E641A7"/>
    <w:rsid w:val="00E6441A"/>
    <w:rsid w:val="00E64432"/>
    <w:rsid w:val="00E644D5"/>
    <w:rsid w:val="00E64654"/>
    <w:rsid w:val="00E64EDE"/>
    <w:rsid w:val="00E6578D"/>
    <w:rsid w:val="00E658A6"/>
    <w:rsid w:val="00E65A3C"/>
    <w:rsid w:val="00E65B2E"/>
    <w:rsid w:val="00E65C08"/>
    <w:rsid w:val="00E65C22"/>
    <w:rsid w:val="00E65EE9"/>
    <w:rsid w:val="00E65EF4"/>
    <w:rsid w:val="00E66018"/>
    <w:rsid w:val="00E661CA"/>
    <w:rsid w:val="00E662F8"/>
    <w:rsid w:val="00E6661D"/>
    <w:rsid w:val="00E66A4D"/>
    <w:rsid w:val="00E66BBF"/>
    <w:rsid w:val="00E66CFE"/>
    <w:rsid w:val="00E66DB7"/>
    <w:rsid w:val="00E66FE1"/>
    <w:rsid w:val="00E67017"/>
    <w:rsid w:val="00E670F3"/>
    <w:rsid w:val="00E674FA"/>
    <w:rsid w:val="00E67877"/>
    <w:rsid w:val="00E67948"/>
    <w:rsid w:val="00E67B7C"/>
    <w:rsid w:val="00E67C27"/>
    <w:rsid w:val="00E7014A"/>
    <w:rsid w:val="00E7043E"/>
    <w:rsid w:val="00E70915"/>
    <w:rsid w:val="00E70B2A"/>
    <w:rsid w:val="00E70F9B"/>
    <w:rsid w:val="00E71017"/>
    <w:rsid w:val="00E712D9"/>
    <w:rsid w:val="00E714D3"/>
    <w:rsid w:val="00E7164C"/>
    <w:rsid w:val="00E716F4"/>
    <w:rsid w:val="00E71783"/>
    <w:rsid w:val="00E717C3"/>
    <w:rsid w:val="00E7189F"/>
    <w:rsid w:val="00E71A6C"/>
    <w:rsid w:val="00E720FA"/>
    <w:rsid w:val="00E722C2"/>
    <w:rsid w:val="00E72346"/>
    <w:rsid w:val="00E725A5"/>
    <w:rsid w:val="00E726E4"/>
    <w:rsid w:val="00E72952"/>
    <w:rsid w:val="00E72A8F"/>
    <w:rsid w:val="00E72C16"/>
    <w:rsid w:val="00E72E07"/>
    <w:rsid w:val="00E72F1A"/>
    <w:rsid w:val="00E72F91"/>
    <w:rsid w:val="00E7302B"/>
    <w:rsid w:val="00E7342F"/>
    <w:rsid w:val="00E7380B"/>
    <w:rsid w:val="00E738A1"/>
    <w:rsid w:val="00E73C39"/>
    <w:rsid w:val="00E73CCF"/>
    <w:rsid w:val="00E73F6C"/>
    <w:rsid w:val="00E73FA4"/>
    <w:rsid w:val="00E74117"/>
    <w:rsid w:val="00E7426B"/>
    <w:rsid w:val="00E742EF"/>
    <w:rsid w:val="00E74445"/>
    <w:rsid w:val="00E747E2"/>
    <w:rsid w:val="00E74853"/>
    <w:rsid w:val="00E749D2"/>
    <w:rsid w:val="00E74B4B"/>
    <w:rsid w:val="00E74C9C"/>
    <w:rsid w:val="00E74F44"/>
    <w:rsid w:val="00E750FB"/>
    <w:rsid w:val="00E75160"/>
    <w:rsid w:val="00E75221"/>
    <w:rsid w:val="00E753B9"/>
    <w:rsid w:val="00E754B2"/>
    <w:rsid w:val="00E75548"/>
    <w:rsid w:val="00E755B5"/>
    <w:rsid w:val="00E756DC"/>
    <w:rsid w:val="00E7643A"/>
    <w:rsid w:val="00E7679D"/>
    <w:rsid w:val="00E76AAC"/>
    <w:rsid w:val="00E76B6C"/>
    <w:rsid w:val="00E76FCC"/>
    <w:rsid w:val="00E77411"/>
    <w:rsid w:val="00E77678"/>
    <w:rsid w:val="00E77C7B"/>
    <w:rsid w:val="00E77F04"/>
    <w:rsid w:val="00E8025A"/>
    <w:rsid w:val="00E80289"/>
    <w:rsid w:val="00E8069D"/>
    <w:rsid w:val="00E807D6"/>
    <w:rsid w:val="00E80A4C"/>
    <w:rsid w:val="00E80F34"/>
    <w:rsid w:val="00E8112B"/>
    <w:rsid w:val="00E81498"/>
    <w:rsid w:val="00E81A9D"/>
    <w:rsid w:val="00E81BCF"/>
    <w:rsid w:val="00E81CAD"/>
    <w:rsid w:val="00E81D4D"/>
    <w:rsid w:val="00E81F5A"/>
    <w:rsid w:val="00E8253D"/>
    <w:rsid w:val="00E82698"/>
    <w:rsid w:val="00E8295B"/>
    <w:rsid w:val="00E82B29"/>
    <w:rsid w:val="00E82EA2"/>
    <w:rsid w:val="00E82F48"/>
    <w:rsid w:val="00E8305A"/>
    <w:rsid w:val="00E83794"/>
    <w:rsid w:val="00E837F1"/>
    <w:rsid w:val="00E83FDD"/>
    <w:rsid w:val="00E840CC"/>
    <w:rsid w:val="00E846A8"/>
    <w:rsid w:val="00E8473D"/>
    <w:rsid w:val="00E849DA"/>
    <w:rsid w:val="00E84B9D"/>
    <w:rsid w:val="00E84BC1"/>
    <w:rsid w:val="00E84C73"/>
    <w:rsid w:val="00E84DE0"/>
    <w:rsid w:val="00E85928"/>
    <w:rsid w:val="00E859D3"/>
    <w:rsid w:val="00E8613C"/>
    <w:rsid w:val="00E86203"/>
    <w:rsid w:val="00E86346"/>
    <w:rsid w:val="00E86349"/>
    <w:rsid w:val="00E866C2"/>
    <w:rsid w:val="00E86794"/>
    <w:rsid w:val="00E86CAE"/>
    <w:rsid w:val="00E872A7"/>
    <w:rsid w:val="00E872B9"/>
    <w:rsid w:val="00E872C3"/>
    <w:rsid w:val="00E8743E"/>
    <w:rsid w:val="00E87815"/>
    <w:rsid w:val="00E87861"/>
    <w:rsid w:val="00E87B96"/>
    <w:rsid w:val="00E90165"/>
    <w:rsid w:val="00E9021B"/>
    <w:rsid w:val="00E90246"/>
    <w:rsid w:val="00E903D5"/>
    <w:rsid w:val="00E9044F"/>
    <w:rsid w:val="00E90540"/>
    <w:rsid w:val="00E905DC"/>
    <w:rsid w:val="00E90652"/>
    <w:rsid w:val="00E90E83"/>
    <w:rsid w:val="00E9102B"/>
    <w:rsid w:val="00E911AB"/>
    <w:rsid w:val="00E91318"/>
    <w:rsid w:val="00E9136C"/>
    <w:rsid w:val="00E91466"/>
    <w:rsid w:val="00E915BD"/>
    <w:rsid w:val="00E916B1"/>
    <w:rsid w:val="00E91AB5"/>
    <w:rsid w:val="00E91E20"/>
    <w:rsid w:val="00E91E38"/>
    <w:rsid w:val="00E91FAE"/>
    <w:rsid w:val="00E9221D"/>
    <w:rsid w:val="00E922AE"/>
    <w:rsid w:val="00E9231C"/>
    <w:rsid w:val="00E9240A"/>
    <w:rsid w:val="00E9273E"/>
    <w:rsid w:val="00E92E36"/>
    <w:rsid w:val="00E93134"/>
    <w:rsid w:val="00E933BF"/>
    <w:rsid w:val="00E938C4"/>
    <w:rsid w:val="00E93A4F"/>
    <w:rsid w:val="00E94421"/>
    <w:rsid w:val="00E94529"/>
    <w:rsid w:val="00E94594"/>
    <w:rsid w:val="00E94602"/>
    <w:rsid w:val="00E9467F"/>
    <w:rsid w:val="00E947EB"/>
    <w:rsid w:val="00E94AFF"/>
    <w:rsid w:val="00E94C35"/>
    <w:rsid w:val="00E94EAE"/>
    <w:rsid w:val="00E94F7B"/>
    <w:rsid w:val="00E94FE0"/>
    <w:rsid w:val="00E9519B"/>
    <w:rsid w:val="00E9532A"/>
    <w:rsid w:val="00E9546B"/>
    <w:rsid w:val="00E95677"/>
    <w:rsid w:val="00E9585F"/>
    <w:rsid w:val="00E95B5B"/>
    <w:rsid w:val="00E95E96"/>
    <w:rsid w:val="00E96170"/>
    <w:rsid w:val="00E961B0"/>
    <w:rsid w:val="00E96438"/>
    <w:rsid w:val="00E9677E"/>
    <w:rsid w:val="00E967AB"/>
    <w:rsid w:val="00E967DE"/>
    <w:rsid w:val="00E9681D"/>
    <w:rsid w:val="00E96B02"/>
    <w:rsid w:val="00E96B24"/>
    <w:rsid w:val="00E970FE"/>
    <w:rsid w:val="00E972E1"/>
    <w:rsid w:val="00E97550"/>
    <w:rsid w:val="00E9773A"/>
    <w:rsid w:val="00E977EB"/>
    <w:rsid w:val="00E97998"/>
    <w:rsid w:val="00E979C4"/>
    <w:rsid w:val="00E97B24"/>
    <w:rsid w:val="00E97C43"/>
    <w:rsid w:val="00EA0347"/>
    <w:rsid w:val="00EA03B8"/>
    <w:rsid w:val="00EA060B"/>
    <w:rsid w:val="00EA0962"/>
    <w:rsid w:val="00EA0AFF"/>
    <w:rsid w:val="00EA0BC5"/>
    <w:rsid w:val="00EA0D86"/>
    <w:rsid w:val="00EA10DB"/>
    <w:rsid w:val="00EA1563"/>
    <w:rsid w:val="00EA1568"/>
    <w:rsid w:val="00EA1704"/>
    <w:rsid w:val="00EA1988"/>
    <w:rsid w:val="00EA19F1"/>
    <w:rsid w:val="00EA1B75"/>
    <w:rsid w:val="00EA1C77"/>
    <w:rsid w:val="00EA1DE8"/>
    <w:rsid w:val="00EA1E4D"/>
    <w:rsid w:val="00EA1E7F"/>
    <w:rsid w:val="00EA2858"/>
    <w:rsid w:val="00EA28BC"/>
    <w:rsid w:val="00EA28E3"/>
    <w:rsid w:val="00EA2AEB"/>
    <w:rsid w:val="00EA3145"/>
    <w:rsid w:val="00EA3161"/>
    <w:rsid w:val="00EA3296"/>
    <w:rsid w:val="00EA35FE"/>
    <w:rsid w:val="00EA385F"/>
    <w:rsid w:val="00EA3949"/>
    <w:rsid w:val="00EA39D0"/>
    <w:rsid w:val="00EA3A82"/>
    <w:rsid w:val="00EA3D7B"/>
    <w:rsid w:val="00EA458C"/>
    <w:rsid w:val="00EA468B"/>
    <w:rsid w:val="00EA4989"/>
    <w:rsid w:val="00EA4B7E"/>
    <w:rsid w:val="00EA4CD4"/>
    <w:rsid w:val="00EA4D85"/>
    <w:rsid w:val="00EA4F59"/>
    <w:rsid w:val="00EA4F8C"/>
    <w:rsid w:val="00EA5405"/>
    <w:rsid w:val="00EA54C7"/>
    <w:rsid w:val="00EA5D34"/>
    <w:rsid w:val="00EA5E6F"/>
    <w:rsid w:val="00EA6116"/>
    <w:rsid w:val="00EA6516"/>
    <w:rsid w:val="00EA67BB"/>
    <w:rsid w:val="00EA6B17"/>
    <w:rsid w:val="00EA6B54"/>
    <w:rsid w:val="00EA715A"/>
    <w:rsid w:val="00EA7805"/>
    <w:rsid w:val="00EA78AE"/>
    <w:rsid w:val="00EA78C6"/>
    <w:rsid w:val="00EA7D74"/>
    <w:rsid w:val="00EA7FD4"/>
    <w:rsid w:val="00EB0139"/>
    <w:rsid w:val="00EB025E"/>
    <w:rsid w:val="00EB045C"/>
    <w:rsid w:val="00EB0839"/>
    <w:rsid w:val="00EB09C3"/>
    <w:rsid w:val="00EB0A28"/>
    <w:rsid w:val="00EB0CE2"/>
    <w:rsid w:val="00EB0D81"/>
    <w:rsid w:val="00EB0EC3"/>
    <w:rsid w:val="00EB1019"/>
    <w:rsid w:val="00EB1752"/>
    <w:rsid w:val="00EB1D5D"/>
    <w:rsid w:val="00EB1E0D"/>
    <w:rsid w:val="00EB1F16"/>
    <w:rsid w:val="00EB22BF"/>
    <w:rsid w:val="00EB2318"/>
    <w:rsid w:val="00EB25F7"/>
    <w:rsid w:val="00EB2D2A"/>
    <w:rsid w:val="00EB308A"/>
    <w:rsid w:val="00EB3190"/>
    <w:rsid w:val="00EB3C18"/>
    <w:rsid w:val="00EB4117"/>
    <w:rsid w:val="00EB44DF"/>
    <w:rsid w:val="00EB45CD"/>
    <w:rsid w:val="00EB45FA"/>
    <w:rsid w:val="00EB48BE"/>
    <w:rsid w:val="00EB4988"/>
    <w:rsid w:val="00EB4B82"/>
    <w:rsid w:val="00EB4F69"/>
    <w:rsid w:val="00EB50CF"/>
    <w:rsid w:val="00EB51C5"/>
    <w:rsid w:val="00EB537C"/>
    <w:rsid w:val="00EB5651"/>
    <w:rsid w:val="00EB567D"/>
    <w:rsid w:val="00EB5755"/>
    <w:rsid w:val="00EB57A4"/>
    <w:rsid w:val="00EB5A85"/>
    <w:rsid w:val="00EB5ADD"/>
    <w:rsid w:val="00EB5D07"/>
    <w:rsid w:val="00EB5D68"/>
    <w:rsid w:val="00EB5DA6"/>
    <w:rsid w:val="00EB6040"/>
    <w:rsid w:val="00EB6227"/>
    <w:rsid w:val="00EB6440"/>
    <w:rsid w:val="00EB67D9"/>
    <w:rsid w:val="00EB6AA5"/>
    <w:rsid w:val="00EB6B88"/>
    <w:rsid w:val="00EB6C9C"/>
    <w:rsid w:val="00EB7429"/>
    <w:rsid w:val="00EB748F"/>
    <w:rsid w:val="00EB757E"/>
    <w:rsid w:val="00EB7692"/>
    <w:rsid w:val="00EB7AA3"/>
    <w:rsid w:val="00EB7B0C"/>
    <w:rsid w:val="00EB7C17"/>
    <w:rsid w:val="00EC01DB"/>
    <w:rsid w:val="00EC03B5"/>
    <w:rsid w:val="00EC0552"/>
    <w:rsid w:val="00EC0F41"/>
    <w:rsid w:val="00EC1018"/>
    <w:rsid w:val="00EC109E"/>
    <w:rsid w:val="00EC165E"/>
    <w:rsid w:val="00EC1839"/>
    <w:rsid w:val="00EC19C9"/>
    <w:rsid w:val="00EC1CCD"/>
    <w:rsid w:val="00EC1DD9"/>
    <w:rsid w:val="00EC1E93"/>
    <w:rsid w:val="00EC236F"/>
    <w:rsid w:val="00EC238E"/>
    <w:rsid w:val="00EC24A1"/>
    <w:rsid w:val="00EC24E2"/>
    <w:rsid w:val="00EC279F"/>
    <w:rsid w:val="00EC2852"/>
    <w:rsid w:val="00EC28D0"/>
    <w:rsid w:val="00EC2A71"/>
    <w:rsid w:val="00EC2D09"/>
    <w:rsid w:val="00EC2D12"/>
    <w:rsid w:val="00EC2D8D"/>
    <w:rsid w:val="00EC2E3D"/>
    <w:rsid w:val="00EC2F4B"/>
    <w:rsid w:val="00EC354C"/>
    <w:rsid w:val="00EC3566"/>
    <w:rsid w:val="00EC35F3"/>
    <w:rsid w:val="00EC37FF"/>
    <w:rsid w:val="00EC3B44"/>
    <w:rsid w:val="00EC3C97"/>
    <w:rsid w:val="00EC3DEB"/>
    <w:rsid w:val="00EC4161"/>
    <w:rsid w:val="00EC45BC"/>
    <w:rsid w:val="00EC45D1"/>
    <w:rsid w:val="00EC489B"/>
    <w:rsid w:val="00EC4A60"/>
    <w:rsid w:val="00EC4AD7"/>
    <w:rsid w:val="00EC4EDA"/>
    <w:rsid w:val="00EC5139"/>
    <w:rsid w:val="00EC5365"/>
    <w:rsid w:val="00EC541C"/>
    <w:rsid w:val="00EC55BA"/>
    <w:rsid w:val="00EC56FC"/>
    <w:rsid w:val="00EC57DC"/>
    <w:rsid w:val="00EC594C"/>
    <w:rsid w:val="00EC5A40"/>
    <w:rsid w:val="00EC5A6A"/>
    <w:rsid w:val="00EC5BE9"/>
    <w:rsid w:val="00EC5C7D"/>
    <w:rsid w:val="00EC6462"/>
    <w:rsid w:val="00EC64B9"/>
    <w:rsid w:val="00EC680A"/>
    <w:rsid w:val="00EC6854"/>
    <w:rsid w:val="00EC6A58"/>
    <w:rsid w:val="00EC6BAC"/>
    <w:rsid w:val="00EC6C27"/>
    <w:rsid w:val="00EC7049"/>
    <w:rsid w:val="00EC72D0"/>
    <w:rsid w:val="00EC770C"/>
    <w:rsid w:val="00EC776F"/>
    <w:rsid w:val="00EC785B"/>
    <w:rsid w:val="00EC78E9"/>
    <w:rsid w:val="00EC7A2A"/>
    <w:rsid w:val="00EC7FD6"/>
    <w:rsid w:val="00ED09D6"/>
    <w:rsid w:val="00ED0C3F"/>
    <w:rsid w:val="00ED0DC1"/>
    <w:rsid w:val="00ED12E4"/>
    <w:rsid w:val="00ED1338"/>
    <w:rsid w:val="00ED1441"/>
    <w:rsid w:val="00ED14F8"/>
    <w:rsid w:val="00ED158A"/>
    <w:rsid w:val="00ED1749"/>
    <w:rsid w:val="00ED1B3A"/>
    <w:rsid w:val="00ED1D15"/>
    <w:rsid w:val="00ED219B"/>
    <w:rsid w:val="00ED24D8"/>
    <w:rsid w:val="00ED270B"/>
    <w:rsid w:val="00ED283A"/>
    <w:rsid w:val="00ED2A83"/>
    <w:rsid w:val="00ED2E73"/>
    <w:rsid w:val="00ED2F29"/>
    <w:rsid w:val="00ED3076"/>
    <w:rsid w:val="00ED34B9"/>
    <w:rsid w:val="00ED3659"/>
    <w:rsid w:val="00ED3BB3"/>
    <w:rsid w:val="00ED3C64"/>
    <w:rsid w:val="00ED3D4B"/>
    <w:rsid w:val="00ED3EE9"/>
    <w:rsid w:val="00ED402C"/>
    <w:rsid w:val="00ED40BC"/>
    <w:rsid w:val="00ED4152"/>
    <w:rsid w:val="00ED416D"/>
    <w:rsid w:val="00ED4498"/>
    <w:rsid w:val="00ED454D"/>
    <w:rsid w:val="00ED4700"/>
    <w:rsid w:val="00ED4A6C"/>
    <w:rsid w:val="00ED4F2E"/>
    <w:rsid w:val="00ED50E6"/>
    <w:rsid w:val="00ED565C"/>
    <w:rsid w:val="00ED5684"/>
    <w:rsid w:val="00ED56C0"/>
    <w:rsid w:val="00ED5812"/>
    <w:rsid w:val="00ED5B06"/>
    <w:rsid w:val="00ED5D65"/>
    <w:rsid w:val="00ED6009"/>
    <w:rsid w:val="00ED610C"/>
    <w:rsid w:val="00ED6222"/>
    <w:rsid w:val="00ED63EE"/>
    <w:rsid w:val="00ED644B"/>
    <w:rsid w:val="00ED6DD8"/>
    <w:rsid w:val="00ED6E5B"/>
    <w:rsid w:val="00ED735E"/>
    <w:rsid w:val="00ED7796"/>
    <w:rsid w:val="00ED78D7"/>
    <w:rsid w:val="00ED7DF1"/>
    <w:rsid w:val="00ED7EB7"/>
    <w:rsid w:val="00EE011F"/>
    <w:rsid w:val="00EE055F"/>
    <w:rsid w:val="00EE075C"/>
    <w:rsid w:val="00EE0817"/>
    <w:rsid w:val="00EE0E02"/>
    <w:rsid w:val="00EE1121"/>
    <w:rsid w:val="00EE11DF"/>
    <w:rsid w:val="00EE1461"/>
    <w:rsid w:val="00EE14F1"/>
    <w:rsid w:val="00EE16E1"/>
    <w:rsid w:val="00EE1815"/>
    <w:rsid w:val="00EE18CF"/>
    <w:rsid w:val="00EE191A"/>
    <w:rsid w:val="00EE201D"/>
    <w:rsid w:val="00EE214E"/>
    <w:rsid w:val="00EE2324"/>
    <w:rsid w:val="00EE2553"/>
    <w:rsid w:val="00EE25B9"/>
    <w:rsid w:val="00EE28AA"/>
    <w:rsid w:val="00EE29AF"/>
    <w:rsid w:val="00EE2A45"/>
    <w:rsid w:val="00EE2BB0"/>
    <w:rsid w:val="00EE2CBC"/>
    <w:rsid w:val="00EE2E09"/>
    <w:rsid w:val="00EE2E8D"/>
    <w:rsid w:val="00EE3187"/>
    <w:rsid w:val="00EE31AC"/>
    <w:rsid w:val="00EE32E4"/>
    <w:rsid w:val="00EE361B"/>
    <w:rsid w:val="00EE3902"/>
    <w:rsid w:val="00EE3C28"/>
    <w:rsid w:val="00EE3DC8"/>
    <w:rsid w:val="00EE4174"/>
    <w:rsid w:val="00EE43AC"/>
    <w:rsid w:val="00EE43D0"/>
    <w:rsid w:val="00EE4492"/>
    <w:rsid w:val="00EE459B"/>
    <w:rsid w:val="00EE4640"/>
    <w:rsid w:val="00EE469A"/>
    <w:rsid w:val="00EE48DF"/>
    <w:rsid w:val="00EE4AEA"/>
    <w:rsid w:val="00EE4C19"/>
    <w:rsid w:val="00EE4C21"/>
    <w:rsid w:val="00EE4D6B"/>
    <w:rsid w:val="00EE4FA1"/>
    <w:rsid w:val="00EE53CA"/>
    <w:rsid w:val="00EE544B"/>
    <w:rsid w:val="00EE54B7"/>
    <w:rsid w:val="00EE561A"/>
    <w:rsid w:val="00EE5F85"/>
    <w:rsid w:val="00EE63E2"/>
    <w:rsid w:val="00EE6565"/>
    <w:rsid w:val="00EE67C6"/>
    <w:rsid w:val="00EE67E1"/>
    <w:rsid w:val="00EE6CD7"/>
    <w:rsid w:val="00EE6CE5"/>
    <w:rsid w:val="00EE7121"/>
    <w:rsid w:val="00EE71AE"/>
    <w:rsid w:val="00EE71B5"/>
    <w:rsid w:val="00EE72F8"/>
    <w:rsid w:val="00EE73F6"/>
    <w:rsid w:val="00EE74C6"/>
    <w:rsid w:val="00EE764B"/>
    <w:rsid w:val="00EE783B"/>
    <w:rsid w:val="00EE7858"/>
    <w:rsid w:val="00EE7A6A"/>
    <w:rsid w:val="00EF03C3"/>
    <w:rsid w:val="00EF085F"/>
    <w:rsid w:val="00EF0A2C"/>
    <w:rsid w:val="00EF0D17"/>
    <w:rsid w:val="00EF0E09"/>
    <w:rsid w:val="00EF0F5F"/>
    <w:rsid w:val="00EF110F"/>
    <w:rsid w:val="00EF1138"/>
    <w:rsid w:val="00EF1299"/>
    <w:rsid w:val="00EF13DC"/>
    <w:rsid w:val="00EF1497"/>
    <w:rsid w:val="00EF14F9"/>
    <w:rsid w:val="00EF1621"/>
    <w:rsid w:val="00EF16F8"/>
    <w:rsid w:val="00EF17EB"/>
    <w:rsid w:val="00EF1A09"/>
    <w:rsid w:val="00EF2506"/>
    <w:rsid w:val="00EF29D4"/>
    <w:rsid w:val="00EF2ABE"/>
    <w:rsid w:val="00EF2CBC"/>
    <w:rsid w:val="00EF2CD3"/>
    <w:rsid w:val="00EF3095"/>
    <w:rsid w:val="00EF39C5"/>
    <w:rsid w:val="00EF3D0E"/>
    <w:rsid w:val="00EF425B"/>
    <w:rsid w:val="00EF435A"/>
    <w:rsid w:val="00EF46CC"/>
    <w:rsid w:val="00EF49AF"/>
    <w:rsid w:val="00EF4A18"/>
    <w:rsid w:val="00EF4B02"/>
    <w:rsid w:val="00EF4B13"/>
    <w:rsid w:val="00EF4D32"/>
    <w:rsid w:val="00EF4F69"/>
    <w:rsid w:val="00EF5202"/>
    <w:rsid w:val="00EF5642"/>
    <w:rsid w:val="00EF5F29"/>
    <w:rsid w:val="00EF61A6"/>
    <w:rsid w:val="00EF620B"/>
    <w:rsid w:val="00EF63F3"/>
    <w:rsid w:val="00EF65A4"/>
    <w:rsid w:val="00EF6946"/>
    <w:rsid w:val="00EF6A0F"/>
    <w:rsid w:val="00EF6C49"/>
    <w:rsid w:val="00EF6F0C"/>
    <w:rsid w:val="00EF6FCE"/>
    <w:rsid w:val="00EF6FD6"/>
    <w:rsid w:val="00EF7010"/>
    <w:rsid w:val="00EF712C"/>
    <w:rsid w:val="00EF71FD"/>
    <w:rsid w:val="00EF733B"/>
    <w:rsid w:val="00EF7738"/>
    <w:rsid w:val="00EF77B5"/>
    <w:rsid w:val="00EF7B91"/>
    <w:rsid w:val="00EF7C8E"/>
    <w:rsid w:val="00F000D3"/>
    <w:rsid w:val="00F001F3"/>
    <w:rsid w:val="00F003CC"/>
    <w:rsid w:val="00F0063E"/>
    <w:rsid w:val="00F00969"/>
    <w:rsid w:val="00F00974"/>
    <w:rsid w:val="00F00A09"/>
    <w:rsid w:val="00F00B19"/>
    <w:rsid w:val="00F00DE7"/>
    <w:rsid w:val="00F016A3"/>
    <w:rsid w:val="00F01B9B"/>
    <w:rsid w:val="00F01F77"/>
    <w:rsid w:val="00F0201C"/>
    <w:rsid w:val="00F020D1"/>
    <w:rsid w:val="00F021C4"/>
    <w:rsid w:val="00F0231A"/>
    <w:rsid w:val="00F02590"/>
    <w:rsid w:val="00F0261F"/>
    <w:rsid w:val="00F02B9D"/>
    <w:rsid w:val="00F02C60"/>
    <w:rsid w:val="00F02DAB"/>
    <w:rsid w:val="00F02E16"/>
    <w:rsid w:val="00F03226"/>
    <w:rsid w:val="00F0327A"/>
    <w:rsid w:val="00F032C4"/>
    <w:rsid w:val="00F03394"/>
    <w:rsid w:val="00F0340C"/>
    <w:rsid w:val="00F03580"/>
    <w:rsid w:val="00F0379D"/>
    <w:rsid w:val="00F03912"/>
    <w:rsid w:val="00F03C0B"/>
    <w:rsid w:val="00F03C4C"/>
    <w:rsid w:val="00F03E91"/>
    <w:rsid w:val="00F0405D"/>
    <w:rsid w:val="00F04495"/>
    <w:rsid w:val="00F044C3"/>
    <w:rsid w:val="00F04642"/>
    <w:rsid w:val="00F0466C"/>
    <w:rsid w:val="00F0472C"/>
    <w:rsid w:val="00F04DC9"/>
    <w:rsid w:val="00F0564D"/>
    <w:rsid w:val="00F05958"/>
    <w:rsid w:val="00F05CED"/>
    <w:rsid w:val="00F05D2A"/>
    <w:rsid w:val="00F05E66"/>
    <w:rsid w:val="00F061F2"/>
    <w:rsid w:val="00F06387"/>
    <w:rsid w:val="00F067A8"/>
    <w:rsid w:val="00F06A78"/>
    <w:rsid w:val="00F06BBA"/>
    <w:rsid w:val="00F06E78"/>
    <w:rsid w:val="00F06ED3"/>
    <w:rsid w:val="00F071C2"/>
    <w:rsid w:val="00F0724A"/>
    <w:rsid w:val="00F072CB"/>
    <w:rsid w:val="00F0748F"/>
    <w:rsid w:val="00F07523"/>
    <w:rsid w:val="00F07786"/>
    <w:rsid w:val="00F078CE"/>
    <w:rsid w:val="00F07C31"/>
    <w:rsid w:val="00F07C4F"/>
    <w:rsid w:val="00F07E7C"/>
    <w:rsid w:val="00F10064"/>
    <w:rsid w:val="00F10174"/>
    <w:rsid w:val="00F1019A"/>
    <w:rsid w:val="00F10243"/>
    <w:rsid w:val="00F10268"/>
    <w:rsid w:val="00F10410"/>
    <w:rsid w:val="00F1044A"/>
    <w:rsid w:val="00F1078C"/>
    <w:rsid w:val="00F10834"/>
    <w:rsid w:val="00F10C7B"/>
    <w:rsid w:val="00F10C7E"/>
    <w:rsid w:val="00F10E1F"/>
    <w:rsid w:val="00F10F19"/>
    <w:rsid w:val="00F11002"/>
    <w:rsid w:val="00F11256"/>
    <w:rsid w:val="00F114B6"/>
    <w:rsid w:val="00F11531"/>
    <w:rsid w:val="00F11798"/>
    <w:rsid w:val="00F117D8"/>
    <w:rsid w:val="00F117EA"/>
    <w:rsid w:val="00F11845"/>
    <w:rsid w:val="00F11F14"/>
    <w:rsid w:val="00F11F85"/>
    <w:rsid w:val="00F12356"/>
    <w:rsid w:val="00F1236D"/>
    <w:rsid w:val="00F12409"/>
    <w:rsid w:val="00F12479"/>
    <w:rsid w:val="00F12574"/>
    <w:rsid w:val="00F1287C"/>
    <w:rsid w:val="00F12975"/>
    <w:rsid w:val="00F12B61"/>
    <w:rsid w:val="00F12E90"/>
    <w:rsid w:val="00F1325C"/>
    <w:rsid w:val="00F133D3"/>
    <w:rsid w:val="00F1347B"/>
    <w:rsid w:val="00F13733"/>
    <w:rsid w:val="00F1376C"/>
    <w:rsid w:val="00F1394A"/>
    <w:rsid w:val="00F13B1D"/>
    <w:rsid w:val="00F13EDB"/>
    <w:rsid w:val="00F1407A"/>
    <w:rsid w:val="00F140F8"/>
    <w:rsid w:val="00F141CB"/>
    <w:rsid w:val="00F147CB"/>
    <w:rsid w:val="00F148E5"/>
    <w:rsid w:val="00F14ACB"/>
    <w:rsid w:val="00F14B3C"/>
    <w:rsid w:val="00F1525B"/>
    <w:rsid w:val="00F1527A"/>
    <w:rsid w:val="00F153D2"/>
    <w:rsid w:val="00F157F5"/>
    <w:rsid w:val="00F159C5"/>
    <w:rsid w:val="00F15A18"/>
    <w:rsid w:val="00F15EB5"/>
    <w:rsid w:val="00F16422"/>
    <w:rsid w:val="00F16534"/>
    <w:rsid w:val="00F16623"/>
    <w:rsid w:val="00F16B72"/>
    <w:rsid w:val="00F16D72"/>
    <w:rsid w:val="00F16E95"/>
    <w:rsid w:val="00F17037"/>
    <w:rsid w:val="00F172C4"/>
    <w:rsid w:val="00F17303"/>
    <w:rsid w:val="00F17448"/>
    <w:rsid w:val="00F17598"/>
    <w:rsid w:val="00F1760C"/>
    <w:rsid w:val="00F17790"/>
    <w:rsid w:val="00F17A6C"/>
    <w:rsid w:val="00F17C6F"/>
    <w:rsid w:val="00F17CB7"/>
    <w:rsid w:val="00F17DF6"/>
    <w:rsid w:val="00F17EFA"/>
    <w:rsid w:val="00F17F88"/>
    <w:rsid w:val="00F20223"/>
    <w:rsid w:val="00F205E9"/>
    <w:rsid w:val="00F2062A"/>
    <w:rsid w:val="00F208FB"/>
    <w:rsid w:val="00F20A35"/>
    <w:rsid w:val="00F20CA5"/>
    <w:rsid w:val="00F20D90"/>
    <w:rsid w:val="00F20E7F"/>
    <w:rsid w:val="00F21094"/>
    <w:rsid w:val="00F210B8"/>
    <w:rsid w:val="00F21143"/>
    <w:rsid w:val="00F21226"/>
    <w:rsid w:val="00F21A74"/>
    <w:rsid w:val="00F21B60"/>
    <w:rsid w:val="00F21B7A"/>
    <w:rsid w:val="00F21BC0"/>
    <w:rsid w:val="00F21D5D"/>
    <w:rsid w:val="00F2257C"/>
    <w:rsid w:val="00F2262D"/>
    <w:rsid w:val="00F22743"/>
    <w:rsid w:val="00F22804"/>
    <w:rsid w:val="00F2280F"/>
    <w:rsid w:val="00F2297A"/>
    <w:rsid w:val="00F22998"/>
    <w:rsid w:val="00F22B8B"/>
    <w:rsid w:val="00F22CC3"/>
    <w:rsid w:val="00F22EB4"/>
    <w:rsid w:val="00F2317E"/>
    <w:rsid w:val="00F23202"/>
    <w:rsid w:val="00F232C0"/>
    <w:rsid w:val="00F23410"/>
    <w:rsid w:val="00F2348E"/>
    <w:rsid w:val="00F2363F"/>
    <w:rsid w:val="00F2376F"/>
    <w:rsid w:val="00F237B5"/>
    <w:rsid w:val="00F23875"/>
    <w:rsid w:val="00F239DC"/>
    <w:rsid w:val="00F23A6C"/>
    <w:rsid w:val="00F23CFF"/>
    <w:rsid w:val="00F23D2D"/>
    <w:rsid w:val="00F23E25"/>
    <w:rsid w:val="00F23EA0"/>
    <w:rsid w:val="00F240A7"/>
    <w:rsid w:val="00F24153"/>
    <w:rsid w:val="00F24206"/>
    <w:rsid w:val="00F24327"/>
    <w:rsid w:val="00F24524"/>
    <w:rsid w:val="00F247FF"/>
    <w:rsid w:val="00F24C0A"/>
    <w:rsid w:val="00F24E62"/>
    <w:rsid w:val="00F24FC4"/>
    <w:rsid w:val="00F25699"/>
    <w:rsid w:val="00F256F9"/>
    <w:rsid w:val="00F25824"/>
    <w:rsid w:val="00F25944"/>
    <w:rsid w:val="00F259C6"/>
    <w:rsid w:val="00F25B3E"/>
    <w:rsid w:val="00F25BE7"/>
    <w:rsid w:val="00F25DAF"/>
    <w:rsid w:val="00F25DB1"/>
    <w:rsid w:val="00F25E46"/>
    <w:rsid w:val="00F25E89"/>
    <w:rsid w:val="00F260EE"/>
    <w:rsid w:val="00F265D5"/>
    <w:rsid w:val="00F26751"/>
    <w:rsid w:val="00F267AD"/>
    <w:rsid w:val="00F267FD"/>
    <w:rsid w:val="00F26A97"/>
    <w:rsid w:val="00F26E12"/>
    <w:rsid w:val="00F26FB5"/>
    <w:rsid w:val="00F274DD"/>
    <w:rsid w:val="00F27802"/>
    <w:rsid w:val="00F278EA"/>
    <w:rsid w:val="00F27A2C"/>
    <w:rsid w:val="00F27C42"/>
    <w:rsid w:val="00F27C6C"/>
    <w:rsid w:val="00F27DAF"/>
    <w:rsid w:val="00F27E73"/>
    <w:rsid w:val="00F301B6"/>
    <w:rsid w:val="00F30274"/>
    <w:rsid w:val="00F308E1"/>
    <w:rsid w:val="00F30945"/>
    <w:rsid w:val="00F30967"/>
    <w:rsid w:val="00F30A29"/>
    <w:rsid w:val="00F30B07"/>
    <w:rsid w:val="00F30BC2"/>
    <w:rsid w:val="00F30F0E"/>
    <w:rsid w:val="00F30F3B"/>
    <w:rsid w:val="00F3104A"/>
    <w:rsid w:val="00F31743"/>
    <w:rsid w:val="00F31772"/>
    <w:rsid w:val="00F3191E"/>
    <w:rsid w:val="00F31A7F"/>
    <w:rsid w:val="00F31AAD"/>
    <w:rsid w:val="00F31BAD"/>
    <w:rsid w:val="00F31CB7"/>
    <w:rsid w:val="00F31EA9"/>
    <w:rsid w:val="00F320C8"/>
    <w:rsid w:val="00F323D6"/>
    <w:rsid w:val="00F32A9F"/>
    <w:rsid w:val="00F32C7A"/>
    <w:rsid w:val="00F32CC2"/>
    <w:rsid w:val="00F3325C"/>
    <w:rsid w:val="00F333D1"/>
    <w:rsid w:val="00F33717"/>
    <w:rsid w:val="00F33781"/>
    <w:rsid w:val="00F33A03"/>
    <w:rsid w:val="00F33F42"/>
    <w:rsid w:val="00F33FE6"/>
    <w:rsid w:val="00F341E5"/>
    <w:rsid w:val="00F34288"/>
    <w:rsid w:val="00F343C1"/>
    <w:rsid w:val="00F34C89"/>
    <w:rsid w:val="00F34CB5"/>
    <w:rsid w:val="00F34E46"/>
    <w:rsid w:val="00F35174"/>
    <w:rsid w:val="00F3530D"/>
    <w:rsid w:val="00F35477"/>
    <w:rsid w:val="00F3568A"/>
    <w:rsid w:val="00F357E1"/>
    <w:rsid w:val="00F35C29"/>
    <w:rsid w:val="00F35E6D"/>
    <w:rsid w:val="00F35EC4"/>
    <w:rsid w:val="00F35F04"/>
    <w:rsid w:val="00F3627E"/>
    <w:rsid w:val="00F3636B"/>
    <w:rsid w:val="00F363EA"/>
    <w:rsid w:val="00F36431"/>
    <w:rsid w:val="00F36F7C"/>
    <w:rsid w:val="00F370CD"/>
    <w:rsid w:val="00F37180"/>
    <w:rsid w:val="00F37247"/>
    <w:rsid w:val="00F40072"/>
    <w:rsid w:val="00F40156"/>
    <w:rsid w:val="00F40492"/>
    <w:rsid w:val="00F404E4"/>
    <w:rsid w:val="00F407CB"/>
    <w:rsid w:val="00F40D2B"/>
    <w:rsid w:val="00F40D88"/>
    <w:rsid w:val="00F40E5E"/>
    <w:rsid w:val="00F411AF"/>
    <w:rsid w:val="00F411F7"/>
    <w:rsid w:val="00F41A77"/>
    <w:rsid w:val="00F41E6D"/>
    <w:rsid w:val="00F42202"/>
    <w:rsid w:val="00F42997"/>
    <w:rsid w:val="00F429D4"/>
    <w:rsid w:val="00F42C73"/>
    <w:rsid w:val="00F4302E"/>
    <w:rsid w:val="00F435D6"/>
    <w:rsid w:val="00F43721"/>
    <w:rsid w:val="00F437F4"/>
    <w:rsid w:val="00F438BF"/>
    <w:rsid w:val="00F43C89"/>
    <w:rsid w:val="00F43CF2"/>
    <w:rsid w:val="00F43D2A"/>
    <w:rsid w:val="00F444FB"/>
    <w:rsid w:val="00F4471F"/>
    <w:rsid w:val="00F44B36"/>
    <w:rsid w:val="00F44D64"/>
    <w:rsid w:val="00F44DFF"/>
    <w:rsid w:val="00F45106"/>
    <w:rsid w:val="00F45135"/>
    <w:rsid w:val="00F451C8"/>
    <w:rsid w:val="00F451FC"/>
    <w:rsid w:val="00F452BD"/>
    <w:rsid w:val="00F45378"/>
    <w:rsid w:val="00F454F6"/>
    <w:rsid w:val="00F45BBE"/>
    <w:rsid w:val="00F45C06"/>
    <w:rsid w:val="00F45E97"/>
    <w:rsid w:val="00F46C2E"/>
    <w:rsid w:val="00F46CEC"/>
    <w:rsid w:val="00F46DA2"/>
    <w:rsid w:val="00F46FD5"/>
    <w:rsid w:val="00F47395"/>
    <w:rsid w:val="00F47470"/>
    <w:rsid w:val="00F478AC"/>
    <w:rsid w:val="00F47FB1"/>
    <w:rsid w:val="00F500D7"/>
    <w:rsid w:val="00F50225"/>
    <w:rsid w:val="00F50293"/>
    <w:rsid w:val="00F50931"/>
    <w:rsid w:val="00F50B74"/>
    <w:rsid w:val="00F50C37"/>
    <w:rsid w:val="00F50E49"/>
    <w:rsid w:val="00F5102A"/>
    <w:rsid w:val="00F51222"/>
    <w:rsid w:val="00F51236"/>
    <w:rsid w:val="00F5137F"/>
    <w:rsid w:val="00F514AD"/>
    <w:rsid w:val="00F51526"/>
    <w:rsid w:val="00F515B4"/>
    <w:rsid w:val="00F51A6B"/>
    <w:rsid w:val="00F51C2C"/>
    <w:rsid w:val="00F52035"/>
    <w:rsid w:val="00F521DC"/>
    <w:rsid w:val="00F5264D"/>
    <w:rsid w:val="00F527CB"/>
    <w:rsid w:val="00F52A65"/>
    <w:rsid w:val="00F52D43"/>
    <w:rsid w:val="00F52EB1"/>
    <w:rsid w:val="00F52F95"/>
    <w:rsid w:val="00F53035"/>
    <w:rsid w:val="00F5347B"/>
    <w:rsid w:val="00F53638"/>
    <w:rsid w:val="00F5376B"/>
    <w:rsid w:val="00F5382C"/>
    <w:rsid w:val="00F5390A"/>
    <w:rsid w:val="00F53937"/>
    <w:rsid w:val="00F53AF8"/>
    <w:rsid w:val="00F53E76"/>
    <w:rsid w:val="00F53FF9"/>
    <w:rsid w:val="00F543F4"/>
    <w:rsid w:val="00F54456"/>
    <w:rsid w:val="00F544D9"/>
    <w:rsid w:val="00F54BB0"/>
    <w:rsid w:val="00F54C0D"/>
    <w:rsid w:val="00F54CC9"/>
    <w:rsid w:val="00F55202"/>
    <w:rsid w:val="00F552F8"/>
    <w:rsid w:val="00F55542"/>
    <w:rsid w:val="00F55659"/>
    <w:rsid w:val="00F55A86"/>
    <w:rsid w:val="00F55D53"/>
    <w:rsid w:val="00F55E2A"/>
    <w:rsid w:val="00F560D0"/>
    <w:rsid w:val="00F5620B"/>
    <w:rsid w:val="00F56331"/>
    <w:rsid w:val="00F56439"/>
    <w:rsid w:val="00F5649D"/>
    <w:rsid w:val="00F564C5"/>
    <w:rsid w:val="00F5653C"/>
    <w:rsid w:val="00F5655D"/>
    <w:rsid w:val="00F566CA"/>
    <w:rsid w:val="00F56813"/>
    <w:rsid w:val="00F56B69"/>
    <w:rsid w:val="00F56BD5"/>
    <w:rsid w:val="00F56C94"/>
    <w:rsid w:val="00F573AD"/>
    <w:rsid w:val="00F57417"/>
    <w:rsid w:val="00F57779"/>
    <w:rsid w:val="00F5781B"/>
    <w:rsid w:val="00F57E1C"/>
    <w:rsid w:val="00F603DD"/>
    <w:rsid w:val="00F6091B"/>
    <w:rsid w:val="00F60A9B"/>
    <w:rsid w:val="00F60B49"/>
    <w:rsid w:val="00F60CC4"/>
    <w:rsid w:val="00F60F12"/>
    <w:rsid w:val="00F61078"/>
    <w:rsid w:val="00F614E1"/>
    <w:rsid w:val="00F61686"/>
    <w:rsid w:val="00F616AF"/>
    <w:rsid w:val="00F618F0"/>
    <w:rsid w:val="00F619D1"/>
    <w:rsid w:val="00F61B0B"/>
    <w:rsid w:val="00F61D45"/>
    <w:rsid w:val="00F61DC1"/>
    <w:rsid w:val="00F61ECF"/>
    <w:rsid w:val="00F62073"/>
    <w:rsid w:val="00F622D1"/>
    <w:rsid w:val="00F62885"/>
    <w:rsid w:val="00F629C5"/>
    <w:rsid w:val="00F629F7"/>
    <w:rsid w:val="00F62D1A"/>
    <w:rsid w:val="00F62D74"/>
    <w:rsid w:val="00F62E8A"/>
    <w:rsid w:val="00F6348D"/>
    <w:rsid w:val="00F634BC"/>
    <w:rsid w:val="00F63772"/>
    <w:rsid w:val="00F63880"/>
    <w:rsid w:val="00F63997"/>
    <w:rsid w:val="00F63BA8"/>
    <w:rsid w:val="00F63C81"/>
    <w:rsid w:val="00F63DF8"/>
    <w:rsid w:val="00F63E63"/>
    <w:rsid w:val="00F64639"/>
    <w:rsid w:val="00F64B7C"/>
    <w:rsid w:val="00F64C82"/>
    <w:rsid w:val="00F64D28"/>
    <w:rsid w:val="00F64D43"/>
    <w:rsid w:val="00F64E4A"/>
    <w:rsid w:val="00F652C7"/>
    <w:rsid w:val="00F65393"/>
    <w:rsid w:val="00F653D9"/>
    <w:rsid w:val="00F65476"/>
    <w:rsid w:val="00F65567"/>
    <w:rsid w:val="00F65ADC"/>
    <w:rsid w:val="00F65B13"/>
    <w:rsid w:val="00F65FAA"/>
    <w:rsid w:val="00F66045"/>
    <w:rsid w:val="00F66074"/>
    <w:rsid w:val="00F661EA"/>
    <w:rsid w:val="00F66670"/>
    <w:rsid w:val="00F66975"/>
    <w:rsid w:val="00F66A5F"/>
    <w:rsid w:val="00F66D1A"/>
    <w:rsid w:val="00F6723A"/>
    <w:rsid w:val="00F672E9"/>
    <w:rsid w:val="00F674A8"/>
    <w:rsid w:val="00F675BC"/>
    <w:rsid w:val="00F67B1E"/>
    <w:rsid w:val="00F67B5A"/>
    <w:rsid w:val="00F67B62"/>
    <w:rsid w:val="00F67CA5"/>
    <w:rsid w:val="00F67D3D"/>
    <w:rsid w:val="00F67DA5"/>
    <w:rsid w:val="00F67E1D"/>
    <w:rsid w:val="00F70290"/>
    <w:rsid w:val="00F70412"/>
    <w:rsid w:val="00F7060D"/>
    <w:rsid w:val="00F70624"/>
    <w:rsid w:val="00F709B5"/>
    <w:rsid w:val="00F70B9C"/>
    <w:rsid w:val="00F70D41"/>
    <w:rsid w:val="00F70E4B"/>
    <w:rsid w:val="00F70FAE"/>
    <w:rsid w:val="00F712F6"/>
    <w:rsid w:val="00F71674"/>
    <w:rsid w:val="00F718C3"/>
    <w:rsid w:val="00F71AAF"/>
    <w:rsid w:val="00F71B86"/>
    <w:rsid w:val="00F72170"/>
    <w:rsid w:val="00F721A2"/>
    <w:rsid w:val="00F72813"/>
    <w:rsid w:val="00F7282F"/>
    <w:rsid w:val="00F72921"/>
    <w:rsid w:val="00F72AE5"/>
    <w:rsid w:val="00F72CA8"/>
    <w:rsid w:val="00F72E45"/>
    <w:rsid w:val="00F7321C"/>
    <w:rsid w:val="00F7323E"/>
    <w:rsid w:val="00F733F2"/>
    <w:rsid w:val="00F73B2B"/>
    <w:rsid w:val="00F73BF5"/>
    <w:rsid w:val="00F73BFC"/>
    <w:rsid w:val="00F73C40"/>
    <w:rsid w:val="00F73CBD"/>
    <w:rsid w:val="00F7420D"/>
    <w:rsid w:val="00F74400"/>
    <w:rsid w:val="00F7465C"/>
    <w:rsid w:val="00F747B7"/>
    <w:rsid w:val="00F748AF"/>
    <w:rsid w:val="00F74A17"/>
    <w:rsid w:val="00F74C93"/>
    <w:rsid w:val="00F74FC2"/>
    <w:rsid w:val="00F75129"/>
    <w:rsid w:val="00F754BB"/>
    <w:rsid w:val="00F75A6F"/>
    <w:rsid w:val="00F75B6F"/>
    <w:rsid w:val="00F75B78"/>
    <w:rsid w:val="00F761B5"/>
    <w:rsid w:val="00F762ED"/>
    <w:rsid w:val="00F76824"/>
    <w:rsid w:val="00F76ADA"/>
    <w:rsid w:val="00F76C44"/>
    <w:rsid w:val="00F76DD6"/>
    <w:rsid w:val="00F76FB0"/>
    <w:rsid w:val="00F7786E"/>
    <w:rsid w:val="00F77C69"/>
    <w:rsid w:val="00F77E09"/>
    <w:rsid w:val="00F77FBC"/>
    <w:rsid w:val="00F801BE"/>
    <w:rsid w:val="00F80283"/>
    <w:rsid w:val="00F80294"/>
    <w:rsid w:val="00F80357"/>
    <w:rsid w:val="00F80366"/>
    <w:rsid w:val="00F8043D"/>
    <w:rsid w:val="00F80D57"/>
    <w:rsid w:val="00F80F3E"/>
    <w:rsid w:val="00F8105A"/>
    <w:rsid w:val="00F814AC"/>
    <w:rsid w:val="00F816F7"/>
    <w:rsid w:val="00F819B8"/>
    <w:rsid w:val="00F819F7"/>
    <w:rsid w:val="00F81A23"/>
    <w:rsid w:val="00F81AA2"/>
    <w:rsid w:val="00F81BEA"/>
    <w:rsid w:val="00F81F55"/>
    <w:rsid w:val="00F81FB4"/>
    <w:rsid w:val="00F82AB2"/>
    <w:rsid w:val="00F82CEB"/>
    <w:rsid w:val="00F82F4B"/>
    <w:rsid w:val="00F82FA4"/>
    <w:rsid w:val="00F830BD"/>
    <w:rsid w:val="00F8317C"/>
    <w:rsid w:val="00F83534"/>
    <w:rsid w:val="00F838F7"/>
    <w:rsid w:val="00F8399C"/>
    <w:rsid w:val="00F83A48"/>
    <w:rsid w:val="00F83CD2"/>
    <w:rsid w:val="00F83DC6"/>
    <w:rsid w:val="00F84021"/>
    <w:rsid w:val="00F84183"/>
    <w:rsid w:val="00F842AF"/>
    <w:rsid w:val="00F84323"/>
    <w:rsid w:val="00F846AC"/>
    <w:rsid w:val="00F847A9"/>
    <w:rsid w:val="00F84AAC"/>
    <w:rsid w:val="00F84B21"/>
    <w:rsid w:val="00F84CCE"/>
    <w:rsid w:val="00F84F51"/>
    <w:rsid w:val="00F8562B"/>
    <w:rsid w:val="00F85936"/>
    <w:rsid w:val="00F85EA5"/>
    <w:rsid w:val="00F85EE8"/>
    <w:rsid w:val="00F8601F"/>
    <w:rsid w:val="00F86083"/>
    <w:rsid w:val="00F86249"/>
    <w:rsid w:val="00F8634F"/>
    <w:rsid w:val="00F866C3"/>
    <w:rsid w:val="00F86789"/>
    <w:rsid w:val="00F867E4"/>
    <w:rsid w:val="00F86B7D"/>
    <w:rsid w:val="00F86C02"/>
    <w:rsid w:val="00F86DC5"/>
    <w:rsid w:val="00F86DE3"/>
    <w:rsid w:val="00F86F82"/>
    <w:rsid w:val="00F86F8F"/>
    <w:rsid w:val="00F8701C"/>
    <w:rsid w:val="00F87093"/>
    <w:rsid w:val="00F871CC"/>
    <w:rsid w:val="00F872C5"/>
    <w:rsid w:val="00F873AF"/>
    <w:rsid w:val="00F87445"/>
    <w:rsid w:val="00F8775D"/>
    <w:rsid w:val="00F8776F"/>
    <w:rsid w:val="00F877C6"/>
    <w:rsid w:val="00F87952"/>
    <w:rsid w:val="00F87BA7"/>
    <w:rsid w:val="00F87BCB"/>
    <w:rsid w:val="00F87CA8"/>
    <w:rsid w:val="00F87E91"/>
    <w:rsid w:val="00F87EB0"/>
    <w:rsid w:val="00F9014E"/>
    <w:rsid w:val="00F9029F"/>
    <w:rsid w:val="00F903EF"/>
    <w:rsid w:val="00F904CF"/>
    <w:rsid w:val="00F90706"/>
    <w:rsid w:val="00F90E25"/>
    <w:rsid w:val="00F90E72"/>
    <w:rsid w:val="00F90F55"/>
    <w:rsid w:val="00F90F75"/>
    <w:rsid w:val="00F90FD5"/>
    <w:rsid w:val="00F91051"/>
    <w:rsid w:val="00F9133F"/>
    <w:rsid w:val="00F9148A"/>
    <w:rsid w:val="00F915B4"/>
    <w:rsid w:val="00F915D4"/>
    <w:rsid w:val="00F915F7"/>
    <w:rsid w:val="00F9161A"/>
    <w:rsid w:val="00F9176B"/>
    <w:rsid w:val="00F91774"/>
    <w:rsid w:val="00F91A06"/>
    <w:rsid w:val="00F91AA4"/>
    <w:rsid w:val="00F91B39"/>
    <w:rsid w:val="00F91D61"/>
    <w:rsid w:val="00F91E8D"/>
    <w:rsid w:val="00F92089"/>
    <w:rsid w:val="00F920C1"/>
    <w:rsid w:val="00F920DF"/>
    <w:rsid w:val="00F9222C"/>
    <w:rsid w:val="00F92333"/>
    <w:rsid w:val="00F92343"/>
    <w:rsid w:val="00F9234B"/>
    <w:rsid w:val="00F9260E"/>
    <w:rsid w:val="00F9273B"/>
    <w:rsid w:val="00F9283F"/>
    <w:rsid w:val="00F92916"/>
    <w:rsid w:val="00F92ABD"/>
    <w:rsid w:val="00F92AC7"/>
    <w:rsid w:val="00F92BFC"/>
    <w:rsid w:val="00F92C60"/>
    <w:rsid w:val="00F92CE3"/>
    <w:rsid w:val="00F92D1F"/>
    <w:rsid w:val="00F92D47"/>
    <w:rsid w:val="00F93199"/>
    <w:rsid w:val="00F93238"/>
    <w:rsid w:val="00F93455"/>
    <w:rsid w:val="00F9378B"/>
    <w:rsid w:val="00F93C0B"/>
    <w:rsid w:val="00F93E14"/>
    <w:rsid w:val="00F93E93"/>
    <w:rsid w:val="00F93EAA"/>
    <w:rsid w:val="00F9447F"/>
    <w:rsid w:val="00F94711"/>
    <w:rsid w:val="00F94FAF"/>
    <w:rsid w:val="00F954BE"/>
    <w:rsid w:val="00F955FB"/>
    <w:rsid w:val="00F956EB"/>
    <w:rsid w:val="00F9578B"/>
    <w:rsid w:val="00F95ACE"/>
    <w:rsid w:val="00F95DD2"/>
    <w:rsid w:val="00F95DFD"/>
    <w:rsid w:val="00F95E62"/>
    <w:rsid w:val="00F96017"/>
    <w:rsid w:val="00F962A1"/>
    <w:rsid w:val="00F962DE"/>
    <w:rsid w:val="00F96BB2"/>
    <w:rsid w:val="00F96C4E"/>
    <w:rsid w:val="00F96D23"/>
    <w:rsid w:val="00F96DB0"/>
    <w:rsid w:val="00F96F0B"/>
    <w:rsid w:val="00F97153"/>
    <w:rsid w:val="00F974AF"/>
    <w:rsid w:val="00F97911"/>
    <w:rsid w:val="00F979DA"/>
    <w:rsid w:val="00F97E34"/>
    <w:rsid w:val="00FA00F3"/>
    <w:rsid w:val="00FA0119"/>
    <w:rsid w:val="00FA0616"/>
    <w:rsid w:val="00FA06B5"/>
    <w:rsid w:val="00FA093F"/>
    <w:rsid w:val="00FA0B0E"/>
    <w:rsid w:val="00FA0C5F"/>
    <w:rsid w:val="00FA0F08"/>
    <w:rsid w:val="00FA0FA6"/>
    <w:rsid w:val="00FA1073"/>
    <w:rsid w:val="00FA17A5"/>
    <w:rsid w:val="00FA1882"/>
    <w:rsid w:val="00FA1BAF"/>
    <w:rsid w:val="00FA1D35"/>
    <w:rsid w:val="00FA1E60"/>
    <w:rsid w:val="00FA1FC7"/>
    <w:rsid w:val="00FA279B"/>
    <w:rsid w:val="00FA2880"/>
    <w:rsid w:val="00FA2BD4"/>
    <w:rsid w:val="00FA2C5C"/>
    <w:rsid w:val="00FA2CA3"/>
    <w:rsid w:val="00FA2D7A"/>
    <w:rsid w:val="00FA316B"/>
    <w:rsid w:val="00FA33D0"/>
    <w:rsid w:val="00FA355D"/>
    <w:rsid w:val="00FA3561"/>
    <w:rsid w:val="00FA3586"/>
    <w:rsid w:val="00FA367E"/>
    <w:rsid w:val="00FA3898"/>
    <w:rsid w:val="00FA3C49"/>
    <w:rsid w:val="00FA3DB6"/>
    <w:rsid w:val="00FA41AC"/>
    <w:rsid w:val="00FA4323"/>
    <w:rsid w:val="00FA4613"/>
    <w:rsid w:val="00FA4622"/>
    <w:rsid w:val="00FA4677"/>
    <w:rsid w:val="00FA46C7"/>
    <w:rsid w:val="00FA46D3"/>
    <w:rsid w:val="00FA471F"/>
    <w:rsid w:val="00FA4802"/>
    <w:rsid w:val="00FA4865"/>
    <w:rsid w:val="00FA4932"/>
    <w:rsid w:val="00FA4BFA"/>
    <w:rsid w:val="00FA4C79"/>
    <w:rsid w:val="00FA4D2D"/>
    <w:rsid w:val="00FA4DC5"/>
    <w:rsid w:val="00FA4E72"/>
    <w:rsid w:val="00FA4F32"/>
    <w:rsid w:val="00FA530D"/>
    <w:rsid w:val="00FA54EB"/>
    <w:rsid w:val="00FA5913"/>
    <w:rsid w:val="00FA59B1"/>
    <w:rsid w:val="00FA5AE4"/>
    <w:rsid w:val="00FA5CBB"/>
    <w:rsid w:val="00FA5DC7"/>
    <w:rsid w:val="00FA6125"/>
    <w:rsid w:val="00FA6352"/>
    <w:rsid w:val="00FA6969"/>
    <w:rsid w:val="00FA69BB"/>
    <w:rsid w:val="00FA6E6F"/>
    <w:rsid w:val="00FA708C"/>
    <w:rsid w:val="00FA72EC"/>
    <w:rsid w:val="00FA73BF"/>
    <w:rsid w:val="00FA76D1"/>
    <w:rsid w:val="00FA78A4"/>
    <w:rsid w:val="00FA79ED"/>
    <w:rsid w:val="00FA7CF6"/>
    <w:rsid w:val="00FA7DDA"/>
    <w:rsid w:val="00FA7EB4"/>
    <w:rsid w:val="00FA7FE2"/>
    <w:rsid w:val="00FB07E6"/>
    <w:rsid w:val="00FB0948"/>
    <w:rsid w:val="00FB0B82"/>
    <w:rsid w:val="00FB0DA5"/>
    <w:rsid w:val="00FB0F0F"/>
    <w:rsid w:val="00FB0F95"/>
    <w:rsid w:val="00FB13C1"/>
    <w:rsid w:val="00FB15A7"/>
    <w:rsid w:val="00FB165D"/>
    <w:rsid w:val="00FB17DB"/>
    <w:rsid w:val="00FB1982"/>
    <w:rsid w:val="00FB1E1E"/>
    <w:rsid w:val="00FB1E98"/>
    <w:rsid w:val="00FB22F6"/>
    <w:rsid w:val="00FB2335"/>
    <w:rsid w:val="00FB2AAE"/>
    <w:rsid w:val="00FB2C7C"/>
    <w:rsid w:val="00FB2D3D"/>
    <w:rsid w:val="00FB2E90"/>
    <w:rsid w:val="00FB2F11"/>
    <w:rsid w:val="00FB2F77"/>
    <w:rsid w:val="00FB3044"/>
    <w:rsid w:val="00FB319B"/>
    <w:rsid w:val="00FB3454"/>
    <w:rsid w:val="00FB36D4"/>
    <w:rsid w:val="00FB38D2"/>
    <w:rsid w:val="00FB3CAF"/>
    <w:rsid w:val="00FB3D92"/>
    <w:rsid w:val="00FB3FD8"/>
    <w:rsid w:val="00FB4459"/>
    <w:rsid w:val="00FB4914"/>
    <w:rsid w:val="00FB51B4"/>
    <w:rsid w:val="00FB52FA"/>
    <w:rsid w:val="00FB5659"/>
    <w:rsid w:val="00FB566F"/>
    <w:rsid w:val="00FB57D0"/>
    <w:rsid w:val="00FB5823"/>
    <w:rsid w:val="00FB598F"/>
    <w:rsid w:val="00FB5E70"/>
    <w:rsid w:val="00FB5FAE"/>
    <w:rsid w:val="00FB5FFA"/>
    <w:rsid w:val="00FB6224"/>
    <w:rsid w:val="00FB63A0"/>
    <w:rsid w:val="00FB6414"/>
    <w:rsid w:val="00FB6694"/>
    <w:rsid w:val="00FB6738"/>
    <w:rsid w:val="00FB6D0C"/>
    <w:rsid w:val="00FB6E57"/>
    <w:rsid w:val="00FB6EC8"/>
    <w:rsid w:val="00FB720E"/>
    <w:rsid w:val="00FB7430"/>
    <w:rsid w:val="00FB74BC"/>
    <w:rsid w:val="00FB74BD"/>
    <w:rsid w:val="00FB74F8"/>
    <w:rsid w:val="00FB791F"/>
    <w:rsid w:val="00FB7A35"/>
    <w:rsid w:val="00FB7E53"/>
    <w:rsid w:val="00FC00BE"/>
    <w:rsid w:val="00FC0173"/>
    <w:rsid w:val="00FC019A"/>
    <w:rsid w:val="00FC0328"/>
    <w:rsid w:val="00FC041B"/>
    <w:rsid w:val="00FC0619"/>
    <w:rsid w:val="00FC06E8"/>
    <w:rsid w:val="00FC09E3"/>
    <w:rsid w:val="00FC0DA0"/>
    <w:rsid w:val="00FC0E2C"/>
    <w:rsid w:val="00FC0F8D"/>
    <w:rsid w:val="00FC1140"/>
    <w:rsid w:val="00FC13A0"/>
    <w:rsid w:val="00FC15FD"/>
    <w:rsid w:val="00FC1672"/>
    <w:rsid w:val="00FC1B71"/>
    <w:rsid w:val="00FC1C4A"/>
    <w:rsid w:val="00FC1D1E"/>
    <w:rsid w:val="00FC1D4C"/>
    <w:rsid w:val="00FC1E43"/>
    <w:rsid w:val="00FC1FEB"/>
    <w:rsid w:val="00FC2822"/>
    <w:rsid w:val="00FC2B31"/>
    <w:rsid w:val="00FC2D7D"/>
    <w:rsid w:val="00FC2ED9"/>
    <w:rsid w:val="00FC349F"/>
    <w:rsid w:val="00FC3958"/>
    <w:rsid w:val="00FC3D95"/>
    <w:rsid w:val="00FC3FA3"/>
    <w:rsid w:val="00FC416B"/>
    <w:rsid w:val="00FC4267"/>
    <w:rsid w:val="00FC4355"/>
    <w:rsid w:val="00FC4400"/>
    <w:rsid w:val="00FC4508"/>
    <w:rsid w:val="00FC4B96"/>
    <w:rsid w:val="00FC4DA4"/>
    <w:rsid w:val="00FC4EAF"/>
    <w:rsid w:val="00FC512D"/>
    <w:rsid w:val="00FC5836"/>
    <w:rsid w:val="00FC5843"/>
    <w:rsid w:val="00FC586D"/>
    <w:rsid w:val="00FC5B1B"/>
    <w:rsid w:val="00FC5BFE"/>
    <w:rsid w:val="00FC5EE1"/>
    <w:rsid w:val="00FC6552"/>
    <w:rsid w:val="00FC6568"/>
    <w:rsid w:val="00FC6D07"/>
    <w:rsid w:val="00FC6D49"/>
    <w:rsid w:val="00FC6DEA"/>
    <w:rsid w:val="00FC6EAD"/>
    <w:rsid w:val="00FC6F18"/>
    <w:rsid w:val="00FC7596"/>
    <w:rsid w:val="00FC75FD"/>
    <w:rsid w:val="00FC7875"/>
    <w:rsid w:val="00FC78AF"/>
    <w:rsid w:val="00FC7C10"/>
    <w:rsid w:val="00FC7E84"/>
    <w:rsid w:val="00FC7EAC"/>
    <w:rsid w:val="00FC7FA0"/>
    <w:rsid w:val="00FD0336"/>
    <w:rsid w:val="00FD07AC"/>
    <w:rsid w:val="00FD08A1"/>
    <w:rsid w:val="00FD0C9D"/>
    <w:rsid w:val="00FD0CE7"/>
    <w:rsid w:val="00FD0E60"/>
    <w:rsid w:val="00FD0EB8"/>
    <w:rsid w:val="00FD0F5C"/>
    <w:rsid w:val="00FD10EC"/>
    <w:rsid w:val="00FD163E"/>
    <w:rsid w:val="00FD1647"/>
    <w:rsid w:val="00FD2434"/>
    <w:rsid w:val="00FD24B5"/>
    <w:rsid w:val="00FD2510"/>
    <w:rsid w:val="00FD27E5"/>
    <w:rsid w:val="00FD2EE9"/>
    <w:rsid w:val="00FD3201"/>
    <w:rsid w:val="00FD3219"/>
    <w:rsid w:val="00FD32D9"/>
    <w:rsid w:val="00FD3477"/>
    <w:rsid w:val="00FD36C1"/>
    <w:rsid w:val="00FD397A"/>
    <w:rsid w:val="00FD3B3C"/>
    <w:rsid w:val="00FD3BD7"/>
    <w:rsid w:val="00FD3CE9"/>
    <w:rsid w:val="00FD3F05"/>
    <w:rsid w:val="00FD4017"/>
    <w:rsid w:val="00FD448F"/>
    <w:rsid w:val="00FD452F"/>
    <w:rsid w:val="00FD45E4"/>
    <w:rsid w:val="00FD4A08"/>
    <w:rsid w:val="00FD4C0C"/>
    <w:rsid w:val="00FD4C65"/>
    <w:rsid w:val="00FD4EC8"/>
    <w:rsid w:val="00FD4EDD"/>
    <w:rsid w:val="00FD50E8"/>
    <w:rsid w:val="00FD56AC"/>
    <w:rsid w:val="00FD5A0C"/>
    <w:rsid w:val="00FD5AA0"/>
    <w:rsid w:val="00FD5E45"/>
    <w:rsid w:val="00FD638C"/>
    <w:rsid w:val="00FD6B10"/>
    <w:rsid w:val="00FD6B73"/>
    <w:rsid w:val="00FD6E9D"/>
    <w:rsid w:val="00FD6F75"/>
    <w:rsid w:val="00FD7008"/>
    <w:rsid w:val="00FD7028"/>
    <w:rsid w:val="00FD719D"/>
    <w:rsid w:val="00FD7298"/>
    <w:rsid w:val="00FD7579"/>
    <w:rsid w:val="00FD7761"/>
    <w:rsid w:val="00FD7825"/>
    <w:rsid w:val="00FD785F"/>
    <w:rsid w:val="00FD7A54"/>
    <w:rsid w:val="00FE0076"/>
    <w:rsid w:val="00FE0116"/>
    <w:rsid w:val="00FE03ED"/>
    <w:rsid w:val="00FE06E6"/>
    <w:rsid w:val="00FE0DE7"/>
    <w:rsid w:val="00FE1269"/>
    <w:rsid w:val="00FE129B"/>
    <w:rsid w:val="00FE136B"/>
    <w:rsid w:val="00FE16B9"/>
    <w:rsid w:val="00FE1DD9"/>
    <w:rsid w:val="00FE1F46"/>
    <w:rsid w:val="00FE1FA7"/>
    <w:rsid w:val="00FE2173"/>
    <w:rsid w:val="00FE23C0"/>
    <w:rsid w:val="00FE2715"/>
    <w:rsid w:val="00FE2B92"/>
    <w:rsid w:val="00FE2C5F"/>
    <w:rsid w:val="00FE31F2"/>
    <w:rsid w:val="00FE3226"/>
    <w:rsid w:val="00FE32D1"/>
    <w:rsid w:val="00FE37CD"/>
    <w:rsid w:val="00FE38D1"/>
    <w:rsid w:val="00FE3BB9"/>
    <w:rsid w:val="00FE3DAF"/>
    <w:rsid w:val="00FE3DC6"/>
    <w:rsid w:val="00FE4086"/>
    <w:rsid w:val="00FE4126"/>
    <w:rsid w:val="00FE4679"/>
    <w:rsid w:val="00FE4750"/>
    <w:rsid w:val="00FE4A71"/>
    <w:rsid w:val="00FE4CBD"/>
    <w:rsid w:val="00FE5162"/>
    <w:rsid w:val="00FE58C9"/>
    <w:rsid w:val="00FE59B4"/>
    <w:rsid w:val="00FE627F"/>
    <w:rsid w:val="00FE6A0B"/>
    <w:rsid w:val="00FE6B33"/>
    <w:rsid w:val="00FE6C67"/>
    <w:rsid w:val="00FE6CAA"/>
    <w:rsid w:val="00FE6EA6"/>
    <w:rsid w:val="00FE6F80"/>
    <w:rsid w:val="00FE6FDB"/>
    <w:rsid w:val="00FE7010"/>
    <w:rsid w:val="00FE72FD"/>
    <w:rsid w:val="00FE73CD"/>
    <w:rsid w:val="00FE7637"/>
    <w:rsid w:val="00FE7B31"/>
    <w:rsid w:val="00FE7D49"/>
    <w:rsid w:val="00FF00E9"/>
    <w:rsid w:val="00FF0187"/>
    <w:rsid w:val="00FF0345"/>
    <w:rsid w:val="00FF0A38"/>
    <w:rsid w:val="00FF0B8A"/>
    <w:rsid w:val="00FF0DD5"/>
    <w:rsid w:val="00FF104A"/>
    <w:rsid w:val="00FF127C"/>
    <w:rsid w:val="00FF1541"/>
    <w:rsid w:val="00FF169B"/>
    <w:rsid w:val="00FF1B99"/>
    <w:rsid w:val="00FF1C96"/>
    <w:rsid w:val="00FF1D2E"/>
    <w:rsid w:val="00FF2048"/>
    <w:rsid w:val="00FF2175"/>
    <w:rsid w:val="00FF245A"/>
    <w:rsid w:val="00FF2490"/>
    <w:rsid w:val="00FF24A1"/>
    <w:rsid w:val="00FF24A7"/>
    <w:rsid w:val="00FF2668"/>
    <w:rsid w:val="00FF2DFA"/>
    <w:rsid w:val="00FF3121"/>
    <w:rsid w:val="00FF35EB"/>
    <w:rsid w:val="00FF3658"/>
    <w:rsid w:val="00FF36F9"/>
    <w:rsid w:val="00FF3769"/>
    <w:rsid w:val="00FF3776"/>
    <w:rsid w:val="00FF3960"/>
    <w:rsid w:val="00FF3E09"/>
    <w:rsid w:val="00FF3E80"/>
    <w:rsid w:val="00FF4343"/>
    <w:rsid w:val="00FF4597"/>
    <w:rsid w:val="00FF45CC"/>
    <w:rsid w:val="00FF463C"/>
    <w:rsid w:val="00FF469D"/>
    <w:rsid w:val="00FF471A"/>
    <w:rsid w:val="00FF4A9E"/>
    <w:rsid w:val="00FF4B57"/>
    <w:rsid w:val="00FF51FA"/>
    <w:rsid w:val="00FF56E5"/>
    <w:rsid w:val="00FF57EE"/>
    <w:rsid w:val="00FF5B9D"/>
    <w:rsid w:val="00FF5DC0"/>
    <w:rsid w:val="00FF5E3A"/>
    <w:rsid w:val="00FF5E4B"/>
    <w:rsid w:val="00FF611B"/>
    <w:rsid w:val="00FF6169"/>
    <w:rsid w:val="00FF62CF"/>
    <w:rsid w:val="00FF6424"/>
    <w:rsid w:val="00FF65B7"/>
    <w:rsid w:val="00FF66C1"/>
    <w:rsid w:val="00FF69EF"/>
    <w:rsid w:val="00FF6C6D"/>
    <w:rsid w:val="00FF6CE7"/>
    <w:rsid w:val="00FF70D8"/>
    <w:rsid w:val="00FF71E8"/>
    <w:rsid w:val="00FF727F"/>
    <w:rsid w:val="00FF7330"/>
    <w:rsid w:val="00FF73B1"/>
    <w:rsid w:val="00FF760C"/>
    <w:rsid w:val="00FF79B9"/>
    <w:rsid w:val="00FF7ADC"/>
    <w:rsid w:val="00FF7AF6"/>
    <w:rsid w:val="00FF7DD6"/>
    <w:rsid w:val="00FF7ED0"/>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fillcolor="#53d2ff" stroke="f">
      <v:fill color="#53d2ff"/>
      <v:stroke on="f"/>
      <v:shadow on="t" color="#8db3e2" offset="-2pt,1pt" offset2="-8pt,-2pt"/>
      <v:textbox inset="0,0,0,0"/>
      <o:colormru v:ext="edit" colors="#53d2ff,#b46546"/>
    </o:shapedefaults>
    <o:shapelayout v:ext="edit">
      <o:idmap v:ext="edit" data="1"/>
    </o:shapelayout>
  </w:shapeDefaults>
  <w:decimalSymbol w:val="."/>
  <w:listSeparator w:val=","/>
  <w14:docId w14:val="5DE90D3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11075"/>
    <w:rPr>
      <w:rFonts w:ascii="Arial" w:hAnsi="Arial"/>
      <w:sz w:val="28"/>
      <w:szCs w:val="28"/>
      <w:lang w:eastAsia="en-US"/>
    </w:rPr>
  </w:style>
  <w:style w:type="paragraph" w:styleId="Heading1">
    <w:name w:val="heading 1"/>
    <w:basedOn w:val="Normal"/>
    <w:next w:val="Normal"/>
    <w:qFormat/>
    <w:rsid w:val="006C59F2"/>
    <w:pPr>
      <w:keepNext/>
      <w:outlineLvl w:val="0"/>
    </w:pPr>
    <w:rPr>
      <w:rFonts w:ascii="Calibri" w:hAnsi="Calibri"/>
      <w:b/>
      <w:color w:val="00B050"/>
      <w:sz w:val="32"/>
      <w:szCs w:val="30"/>
      <w:lang w:eastAsia="ro-RO"/>
    </w:rPr>
  </w:style>
  <w:style w:type="paragraph" w:styleId="Heading2">
    <w:name w:val="heading 2"/>
    <w:basedOn w:val="Normal"/>
    <w:next w:val="Normal"/>
    <w:autoRedefine/>
    <w:qFormat/>
    <w:rsid w:val="00496CF7"/>
    <w:pPr>
      <w:keepNext/>
      <w:jc w:val="right"/>
      <w:outlineLvl w:val="1"/>
    </w:pPr>
    <w:rPr>
      <w:rFonts w:ascii="Calibri" w:hAnsi="Calibri"/>
      <w:b/>
      <w:color w:val="00B050"/>
      <w:sz w:val="24"/>
      <w:szCs w:val="30"/>
      <w:lang w:eastAsia="ro-RO"/>
    </w:rPr>
  </w:style>
  <w:style w:type="paragraph" w:styleId="Heading3">
    <w:name w:val="heading 3"/>
    <w:basedOn w:val="Normal"/>
    <w:next w:val="Normal"/>
    <w:link w:val="Heading3Char"/>
    <w:autoRedefine/>
    <w:qFormat/>
    <w:rsid w:val="00632974"/>
    <w:pPr>
      <w:keepNext/>
      <w:shd w:val="clear" w:color="auto" w:fill="FBD4B4"/>
      <w:spacing w:before="60" w:after="60"/>
      <w:outlineLvl w:val="2"/>
    </w:pPr>
    <w:rPr>
      <w:rFonts w:ascii="Calibri" w:hAnsi="Calibri"/>
      <w:b/>
      <w:bCs/>
      <w:caps/>
      <w:sz w:val="24"/>
      <w:szCs w:val="26"/>
      <w:lang w:val="x-none"/>
    </w:rPr>
  </w:style>
  <w:style w:type="paragraph" w:styleId="Heading6">
    <w:name w:val="heading 6"/>
    <w:basedOn w:val="Normal"/>
    <w:next w:val="Normal"/>
    <w:link w:val="Heading6Char"/>
    <w:qFormat/>
    <w:rsid w:val="0013222A"/>
    <w:pPr>
      <w:spacing w:before="240" w:after="60"/>
      <w:outlineLvl w:val="5"/>
    </w:pPr>
    <w:rPr>
      <w:rFonts w:ascii="Times New Roman" w:hAnsi="Times New Roman"/>
      <w:b/>
      <w:bCs/>
      <w:sz w:val="22"/>
      <w:szCs w:val="22"/>
      <w:lang w:eastAsia="x-none"/>
    </w:rPr>
  </w:style>
  <w:style w:type="paragraph" w:styleId="Heading7">
    <w:name w:val="heading 7"/>
    <w:aliases w:val="Atentie!"/>
    <w:basedOn w:val="Normal"/>
    <w:next w:val="Normal"/>
    <w:link w:val="Heading7Char"/>
    <w:autoRedefine/>
    <w:qFormat/>
    <w:rsid w:val="00AD0448"/>
    <w:pPr>
      <w:pBdr>
        <w:top w:val="single" w:sz="2" w:space="1" w:color="00B050"/>
        <w:left w:val="single" w:sz="2" w:space="4" w:color="00B050"/>
        <w:bottom w:val="single" w:sz="2" w:space="1" w:color="00B050"/>
        <w:right w:val="single" w:sz="2" w:space="4" w:color="00B050"/>
      </w:pBdr>
      <w:jc w:val="center"/>
      <w:outlineLvl w:val="6"/>
    </w:pPr>
    <w:rPr>
      <w:rFonts w:ascii="Calibri" w:hAnsi="Calibri"/>
      <w:b/>
      <w:color w:val="0070C0"/>
      <w:sz w:val="24"/>
      <w:szCs w:val="24"/>
      <w:lang w:val="x-none"/>
    </w:rPr>
  </w:style>
  <w:style w:type="paragraph" w:styleId="Heading9">
    <w:name w:val="heading 9"/>
    <w:basedOn w:val="Normal"/>
    <w:next w:val="Normal"/>
    <w:link w:val="Heading9Char"/>
    <w:uiPriority w:val="9"/>
    <w:qFormat/>
    <w:rsid w:val="00C25265"/>
    <w:pPr>
      <w:spacing w:before="240" w:after="60"/>
      <w:outlineLvl w:val="8"/>
    </w:pPr>
    <w:rPr>
      <w:rFonts w:ascii="Cambria" w:hAnsi="Cambria"/>
      <w:sz w:val="22"/>
      <w:szCs w:val="22"/>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racterCaracterCharCharCaracterCaracterCharChar1CaracterCaracterCharCharCaracterCaracter">
    <w:name w:val="Caracter Caracter Char Char Caracter Caracter Char Char1 Caracter Caracter Char Char Caracter Caracter"/>
    <w:basedOn w:val="Normal"/>
    <w:rsid w:val="00BA3AA3"/>
    <w:rPr>
      <w:rFonts w:ascii="Times New Roman" w:hAnsi="Times New Roman"/>
      <w:sz w:val="24"/>
      <w:szCs w:val="24"/>
      <w:lang w:val="pl-PL" w:eastAsia="pl-PL"/>
    </w:rPr>
  </w:style>
  <w:style w:type="paragraph" w:styleId="Header">
    <w:name w:val="header"/>
    <w:aliases w:val="Glava - napis, Char1,Char1,Char1 Char1 Char,Char1 Char1"/>
    <w:basedOn w:val="Normal"/>
    <w:link w:val="HeaderChar"/>
    <w:uiPriority w:val="99"/>
    <w:rsid w:val="00BA3AA3"/>
    <w:pPr>
      <w:tabs>
        <w:tab w:val="center" w:pos="4536"/>
        <w:tab w:val="right" w:pos="9072"/>
      </w:tabs>
    </w:pPr>
    <w:rPr>
      <w:rFonts w:ascii="Times New Roman" w:hAnsi="Times New Roman"/>
      <w:sz w:val="24"/>
      <w:szCs w:val="24"/>
      <w:lang w:val="fr-FR" w:eastAsia="fr-FR"/>
    </w:rPr>
  </w:style>
  <w:style w:type="paragraph" w:styleId="Footer">
    <w:name w:val="footer"/>
    <w:basedOn w:val="Normal"/>
    <w:link w:val="FooterChar"/>
    <w:rsid w:val="00BA3AA3"/>
    <w:pPr>
      <w:tabs>
        <w:tab w:val="center" w:pos="4153"/>
        <w:tab w:val="right" w:pos="8306"/>
      </w:tabs>
    </w:pPr>
    <w:rPr>
      <w:rFonts w:ascii="Times New Roman" w:hAnsi="Times New Roman"/>
      <w:sz w:val="24"/>
      <w:szCs w:val="24"/>
      <w:lang w:eastAsia="x-none"/>
    </w:rPr>
  </w:style>
  <w:style w:type="character" w:customStyle="1" w:styleId="tpa1">
    <w:name w:val="tpa1"/>
    <w:basedOn w:val="DefaultParagraphFont"/>
    <w:rsid w:val="00BA3AA3"/>
  </w:style>
  <w:style w:type="character" w:customStyle="1" w:styleId="tli1">
    <w:name w:val="tli1"/>
    <w:basedOn w:val="DefaultParagraphFont"/>
    <w:rsid w:val="00BA3AA3"/>
  </w:style>
  <w:style w:type="character" w:styleId="Strong">
    <w:name w:val="Strong"/>
    <w:uiPriority w:val="22"/>
    <w:qFormat/>
    <w:rsid w:val="00BA3AA3"/>
    <w:rPr>
      <w:b/>
      <w:bCs/>
    </w:rPr>
  </w:style>
  <w:style w:type="paragraph" w:styleId="BodyText3">
    <w:name w:val="Body Text 3"/>
    <w:basedOn w:val="Normal"/>
    <w:link w:val="BodyText3Char"/>
    <w:rsid w:val="00BA3AA3"/>
    <w:pPr>
      <w:spacing w:after="120"/>
    </w:pPr>
    <w:rPr>
      <w:sz w:val="16"/>
      <w:szCs w:val="16"/>
      <w:lang w:eastAsia="x-none"/>
    </w:rPr>
  </w:style>
  <w:style w:type="paragraph" w:customStyle="1" w:styleId="xl61">
    <w:name w:val="xl61"/>
    <w:basedOn w:val="Normal"/>
    <w:rsid w:val="00BA3AA3"/>
    <w:pPr>
      <w:pBdr>
        <w:left w:val="single" w:sz="8" w:space="0" w:color="auto"/>
      </w:pBdr>
      <w:spacing w:before="100" w:beforeAutospacing="1" w:after="100" w:afterAutospacing="1"/>
      <w:jc w:val="both"/>
    </w:pPr>
    <w:rPr>
      <w:rFonts w:cs="Arial"/>
      <w:sz w:val="24"/>
      <w:szCs w:val="24"/>
      <w:lang w:val="fr-FR" w:eastAsia="fr-FR"/>
    </w:rPr>
  </w:style>
  <w:style w:type="character" w:styleId="Hyperlink">
    <w:name w:val="Hyperlink"/>
    <w:uiPriority w:val="99"/>
    <w:rsid w:val="00BA3AA3"/>
    <w:rPr>
      <w:color w:val="0000FF"/>
      <w:u w:val="single"/>
    </w:rPr>
  </w:style>
  <w:style w:type="character" w:styleId="PageNumber">
    <w:name w:val="page number"/>
    <w:basedOn w:val="DefaultParagraphFont"/>
    <w:rsid w:val="00BA3AA3"/>
  </w:style>
  <w:style w:type="paragraph" w:styleId="FootnoteText">
    <w:name w:val="footnote text"/>
    <w:aliases w:val="Podrozdział,Footnote Text Char Char,Fußnote,single space,footnote text,FOOTNOTES,fn,Sprotna opomba - besedilo Znak1,Sprotna opomba - besedilo Znak Znak2,Sprotna opomba - besedilo Znak1 Znak Znak1,stile 1,Footnote1,Footnote Text Char"/>
    <w:basedOn w:val="Normal"/>
    <w:link w:val="FootnoteTextChar1"/>
    <w:rsid w:val="00BA3AA3"/>
    <w:rPr>
      <w:sz w:val="20"/>
      <w:szCs w:val="20"/>
      <w:lang w:eastAsia="x-none"/>
    </w:rPr>
  </w:style>
  <w:style w:type="character" w:styleId="FootnoteReference">
    <w:name w:val="footnote reference"/>
    <w:aliases w:val="Footnote,Footnote symbol,Fussnota,ftref"/>
    <w:uiPriority w:val="99"/>
    <w:semiHidden/>
    <w:rsid w:val="00BA3AA3"/>
    <w:rPr>
      <w:vertAlign w:val="superscript"/>
    </w:rPr>
  </w:style>
  <w:style w:type="character" w:customStyle="1" w:styleId="text1">
    <w:name w:val="text1"/>
    <w:basedOn w:val="DefaultParagraphFont"/>
    <w:rsid w:val="00BA3AA3"/>
  </w:style>
  <w:style w:type="character" w:customStyle="1" w:styleId="pt1">
    <w:name w:val="pt1"/>
    <w:rsid w:val="00BA3AA3"/>
    <w:rPr>
      <w:b/>
      <w:bCs/>
      <w:color w:val="8F0000"/>
    </w:rPr>
  </w:style>
  <w:style w:type="character" w:customStyle="1" w:styleId="tpt1">
    <w:name w:val="tpt1"/>
    <w:basedOn w:val="DefaultParagraphFont"/>
    <w:rsid w:val="00BA3AA3"/>
  </w:style>
  <w:style w:type="character" w:customStyle="1" w:styleId="al1">
    <w:name w:val="al1"/>
    <w:rsid w:val="00BA3AA3"/>
    <w:rPr>
      <w:b/>
      <w:bCs/>
      <w:color w:val="008F00"/>
    </w:rPr>
  </w:style>
  <w:style w:type="character" w:customStyle="1" w:styleId="tal1">
    <w:name w:val="tal1"/>
    <w:basedOn w:val="DefaultParagraphFont"/>
    <w:rsid w:val="00BA3AA3"/>
  </w:style>
  <w:style w:type="paragraph" w:styleId="BalloonText">
    <w:name w:val="Balloon Text"/>
    <w:basedOn w:val="Normal"/>
    <w:semiHidden/>
    <w:rsid w:val="0084727F"/>
    <w:rPr>
      <w:rFonts w:ascii="Tahoma" w:hAnsi="Tahoma" w:cs="Tahoma"/>
      <w:sz w:val="16"/>
      <w:szCs w:val="16"/>
    </w:rPr>
  </w:style>
  <w:style w:type="character" w:customStyle="1" w:styleId="do1">
    <w:name w:val="do1"/>
    <w:rsid w:val="00227A1B"/>
    <w:rPr>
      <w:b/>
      <w:bCs/>
      <w:sz w:val="26"/>
      <w:szCs w:val="26"/>
    </w:rPr>
  </w:style>
  <w:style w:type="paragraph" w:customStyle="1" w:styleId="CaracterCharCharCharCharCaracterCharCharCharCharCharCaracterCharCharChar">
    <w:name w:val="Caracter Char Char Char Char Caracter Char Char Char Char Char Caracter Char Char Char"/>
    <w:basedOn w:val="Normal"/>
    <w:rsid w:val="00B26CEB"/>
    <w:rPr>
      <w:rFonts w:ascii="Times New Roman" w:hAnsi="Times New Roman"/>
      <w:sz w:val="24"/>
      <w:szCs w:val="24"/>
      <w:lang w:val="pl-PL" w:eastAsia="pl-PL"/>
    </w:rPr>
  </w:style>
  <w:style w:type="paragraph" w:customStyle="1" w:styleId="CaracterCaracterCharCharCaracterCaracterCharChar">
    <w:name w:val="Caracter Caracter Char Char Caracter Caracter Char Char"/>
    <w:basedOn w:val="Normal"/>
    <w:rsid w:val="00E32CFB"/>
    <w:rPr>
      <w:rFonts w:ascii="Times New Roman" w:hAnsi="Times New Roman"/>
      <w:sz w:val="24"/>
      <w:szCs w:val="24"/>
      <w:lang w:val="pl-PL" w:eastAsia="pl-PL"/>
    </w:rPr>
  </w:style>
  <w:style w:type="paragraph" w:customStyle="1" w:styleId="Text10">
    <w:name w:val="Text 1"/>
    <w:basedOn w:val="Normal"/>
    <w:link w:val="Text1Char"/>
    <w:rsid w:val="00B35F4B"/>
    <w:pPr>
      <w:spacing w:after="240"/>
      <w:ind w:left="482"/>
      <w:jc w:val="both"/>
    </w:pPr>
    <w:rPr>
      <w:rFonts w:ascii="Times New Roman" w:hAnsi="Times New Roman"/>
      <w:sz w:val="24"/>
      <w:szCs w:val="20"/>
      <w:lang w:val="en-GB" w:eastAsia="en-GB"/>
    </w:rPr>
  </w:style>
  <w:style w:type="paragraph" w:customStyle="1" w:styleId="ZchnZchnCharCharChar">
    <w:name w:val="Zchn Zchn Char Char Char"/>
    <w:basedOn w:val="Normal"/>
    <w:rsid w:val="00B35F4B"/>
    <w:pPr>
      <w:widowControl w:val="0"/>
      <w:adjustRightInd w:val="0"/>
      <w:jc w:val="both"/>
      <w:textAlignment w:val="baseline"/>
    </w:pPr>
    <w:rPr>
      <w:rFonts w:ascii="Times New Roman" w:hAnsi="Times New Roman"/>
      <w:sz w:val="24"/>
      <w:szCs w:val="24"/>
      <w:lang w:val="pl-PL" w:eastAsia="pl-PL"/>
    </w:rPr>
  </w:style>
  <w:style w:type="paragraph" w:customStyle="1" w:styleId="ZchnZchnCharCharCharCaracterCaracter">
    <w:name w:val="Zchn Zchn Char Char Char Caracter Caracter"/>
    <w:basedOn w:val="Normal"/>
    <w:rsid w:val="00B7573F"/>
    <w:pPr>
      <w:widowControl w:val="0"/>
      <w:adjustRightInd w:val="0"/>
      <w:jc w:val="both"/>
      <w:textAlignment w:val="baseline"/>
    </w:pPr>
    <w:rPr>
      <w:rFonts w:ascii="Times New Roman" w:hAnsi="Times New Roman"/>
      <w:sz w:val="24"/>
      <w:szCs w:val="24"/>
      <w:lang w:val="pl-PL" w:eastAsia="pl-PL"/>
    </w:rPr>
  </w:style>
  <w:style w:type="paragraph" w:customStyle="1" w:styleId="CharChar1CaracterCaracter">
    <w:name w:val="Char Char1 Caracter Caracter"/>
    <w:basedOn w:val="Normal"/>
    <w:rsid w:val="00F24E62"/>
    <w:pPr>
      <w:widowControl w:val="0"/>
      <w:adjustRightInd w:val="0"/>
      <w:jc w:val="both"/>
      <w:textAlignment w:val="baseline"/>
    </w:pPr>
    <w:rPr>
      <w:rFonts w:ascii="Times New Roman" w:hAnsi="Times New Roman"/>
      <w:sz w:val="24"/>
      <w:szCs w:val="24"/>
      <w:lang w:val="pl-PL" w:eastAsia="pl-PL"/>
    </w:rPr>
  </w:style>
  <w:style w:type="character" w:customStyle="1" w:styleId="Text1Char">
    <w:name w:val="Text 1 Char"/>
    <w:link w:val="Text10"/>
    <w:rsid w:val="00F24E62"/>
    <w:rPr>
      <w:sz w:val="24"/>
      <w:lang w:val="en-GB" w:eastAsia="en-GB" w:bidi="ar-SA"/>
    </w:rPr>
  </w:style>
  <w:style w:type="paragraph" w:customStyle="1" w:styleId="ZchnZchnCharCharChar1">
    <w:name w:val="Zchn Zchn Char Char Char1"/>
    <w:basedOn w:val="Normal"/>
    <w:rsid w:val="00F24E62"/>
    <w:pPr>
      <w:widowControl w:val="0"/>
      <w:adjustRightInd w:val="0"/>
      <w:jc w:val="both"/>
      <w:textAlignment w:val="baseline"/>
    </w:pPr>
    <w:rPr>
      <w:rFonts w:ascii="Times New Roman" w:hAnsi="Times New Roman"/>
      <w:sz w:val="24"/>
      <w:szCs w:val="24"/>
      <w:lang w:val="pl-PL" w:eastAsia="pl-PL"/>
    </w:rPr>
  </w:style>
  <w:style w:type="character" w:customStyle="1" w:styleId="FooterChar">
    <w:name w:val="Footer Char"/>
    <w:link w:val="Footer"/>
    <w:rsid w:val="002C4AFF"/>
    <w:rPr>
      <w:sz w:val="24"/>
      <w:szCs w:val="24"/>
      <w:lang w:val="ro-RO"/>
    </w:rPr>
  </w:style>
  <w:style w:type="paragraph" w:styleId="ListParagraph">
    <w:name w:val="List Paragraph"/>
    <w:aliases w:val="Normal bullet 2,lp1,Heading x1,Antes de enumeración,body 2,List Paragraph1,List Paragraph11,Listă colorată - Accentuare 11,Bullet,Citation List"/>
    <w:basedOn w:val="Normal"/>
    <w:link w:val="ListParagraphChar"/>
    <w:uiPriority w:val="34"/>
    <w:qFormat/>
    <w:rsid w:val="001A36F7"/>
    <w:pPr>
      <w:ind w:left="720"/>
    </w:pPr>
    <w:rPr>
      <w:lang w:val="x-none"/>
    </w:rPr>
  </w:style>
  <w:style w:type="paragraph" w:styleId="BodyText2">
    <w:name w:val="Body Text 2"/>
    <w:aliases w:val=" Char"/>
    <w:basedOn w:val="Normal"/>
    <w:link w:val="BodyText2Char"/>
    <w:rsid w:val="00477EE6"/>
    <w:pPr>
      <w:spacing w:after="120" w:line="480" w:lineRule="auto"/>
    </w:pPr>
    <w:rPr>
      <w:lang w:eastAsia="x-none"/>
    </w:rPr>
  </w:style>
  <w:style w:type="character" w:customStyle="1" w:styleId="BodyText2Char">
    <w:name w:val="Body Text 2 Char"/>
    <w:aliases w:val=" Char Char"/>
    <w:link w:val="BodyText2"/>
    <w:rsid w:val="00477EE6"/>
    <w:rPr>
      <w:rFonts w:ascii="Arial" w:hAnsi="Arial"/>
      <w:sz w:val="28"/>
      <w:szCs w:val="28"/>
      <w:lang w:val="ro-RO"/>
    </w:rPr>
  </w:style>
  <w:style w:type="character" w:customStyle="1" w:styleId="HeaderChar">
    <w:name w:val="Header Char"/>
    <w:aliases w:val="Glava - napis Char1, Char1 Char,Char1 Char,Char1 Char1 Char Char,Char1 Char1 Char1"/>
    <w:link w:val="Header"/>
    <w:uiPriority w:val="99"/>
    <w:rsid w:val="008C2DB5"/>
    <w:rPr>
      <w:sz w:val="24"/>
      <w:szCs w:val="24"/>
      <w:lang w:val="fr-FR" w:eastAsia="fr-FR"/>
    </w:rPr>
  </w:style>
  <w:style w:type="character" w:styleId="Emphasis">
    <w:name w:val="Emphasis"/>
    <w:uiPriority w:val="20"/>
    <w:qFormat/>
    <w:rsid w:val="001B776E"/>
    <w:rPr>
      <w:i/>
      <w:iCs/>
    </w:rPr>
  </w:style>
  <w:style w:type="character" w:customStyle="1" w:styleId="def">
    <w:name w:val="def"/>
    <w:basedOn w:val="DefaultParagraphFont"/>
    <w:rsid w:val="001B776E"/>
  </w:style>
  <w:style w:type="paragraph" w:styleId="NormalWeb">
    <w:name w:val="Normal (Web)"/>
    <w:basedOn w:val="Normal"/>
    <w:unhideWhenUsed/>
    <w:rsid w:val="001B776E"/>
    <w:pPr>
      <w:spacing w:before="100" w:beforeAutospacing="1" w:after="100" w:afterAutospacing="1"/>
    </w:pPr>
    <w:rPr>
      <w:rFonts w:ascii="Verdana" w:hAnsi="Verdana"/>
      <w:color w:val="FFFFFF"/>
      <w:sz w:val="18"/>
      <w:szCs w:val="18"/>
      <w:lang w:val="en-US"/>
    </w:rPr>
  </w:style>
  <w:style w:type="paragraph" w:styleId="NoSpacing">
    <w:name w:val="No Spacing"/>
    <w:link w:val="NoSpacingChar"/>
    <w:uiPriority w:val="1"/>
    <w:qFormat/>
    <w:rsid w:val="0025179D"/>
    <w:rPr>
      <w:rFonts w:ascii="Arial" w:hAnsi="Arial"/>
      <w:sz w:val="28"/>
      <w:szCs w:val="28"/>
      <w:lang w:eastAsia="en-US"/>
    </w:rPr>
  </w:style>
  <w:style w:type="character" w:customStyle="1" w:styleId="CharChar13">
    <w:name w:val="Char Char13"/>
    <w:rsid w:val="0038627E"/>
    <w:rPr>
      <w:rFonts w:ascii="Times New Roman" w:eastAsia="Times New Roman" w:hAnsi="Times New Roman" w:cs="Times New Roman"/>
      <w:sz w:val="24"/>
      <w:szCs w:val="24"/>
      <w:lang w:val="fr-FR" w:eastAsia="fr-FR"/>
    </w:rPr>
  </w:style>
  <w:style w:type="character" w:customStyle="1" w:styleId="FootnoteTextChar1">
    <w:name w:val="Footnote Text Char1"/>
    <w:aliases w:val="Podrozdział Char,Footnote Text Char Char Char,Fußnote Char,single space Char,footnote text Char,FOOTNOTES Char,fn Char,Sprotna opomba - besedilo Znak1 Char,Sprotna opomba - besedilo Znak Znak2 Char,stile 1 Char,Footnote1 Char"/>
    <w:link w:val="FootnoteText"/>
    <w:rsid w:val="00D3780C"/>
    <w:rPr>
      <w:rFonts w:ascii="Arial" w:hAnsi="Arial"/>
      <w:lang w:val="ro-RO"/>
    </w:rPr>
  </w:style>
  <w:style w:type="character" w:styleId="CommentReference">
    <w:name w:val="annotation reference"/>
    <w:uiPriority w:val="99"/>
    <w:rsid w:val="00DE451D"/>
    <w:rPr>
      <w:sz w:val="16"/>
      <w:szCs w:val="16"/>
    </w:rPr>
  </w:style>
  <w:style w:type="paragraph" w:styleId="CommentText">
    <w:name w:val="annotation text"/>
    <w:basedOn w:val="Normal"/>
    <w:link w:val="CommentTextChar"/>
    <w:uiPriority w:val="99"/>
    <w:rsid w:val="00DE451D"/>
    <w:rPr>
      <w:sz w:val="20"/>
      <w:szCs w:val="20"/>
      <w:lang w:val="x-none"/>
    </w:rPr>
  </w:style>
  <w:style w:type="paragraph" w:styleId="CommentSubject">
    <w:name w:val="annotation subject"/>
    <w:basedOn w:val="CommentText"/>
    <w:next w:val="CommentText"/>
    <w:semiHidden/>
    <w:rsid w:val="00DE451D"/>
    <w:rPr>
      <w:b/>
      <w:bCs/>
    </w:rPr>
  </w:style>
  <w:style w:type="character" w:customStyle="1" w:styleId="CharChar6">
    <w:name w:val="Char Char6"/>
    <w:rsid w:val="00AE31F2"/>
    <w:rPr>
      <w:sz w:val="24"/>
      <w:szCs w:val="24"/>
      <w:lang w:val="fr-FR" w:eastAsia="fr-FR"/>
    </w:rPr>
  </w:style>
  <w:style w:type="paragraph" w:customStyle="1" w:styleId="Normal1">
    <w:name w:val="Normal1"/>
    <w:basedOn w:val="Normal"/>
    <w:rsid w:val="009F7F11"/>
    <w:pPr>
      <w:spacing w:before="60" w:after="60"/>
      <w:jc w:val="both"/>
    </w:pPr>
    <w:rPr>
      <w:sz w:val="20"/>
      <w:szCs w:val="24"/>
    </w:rPr>
  </w:style>
  <w:style w:type="paragraph" w:customStyle="1" w:styleId="marked">
    <w:name w:val="marked"/>
    <w:basedOn w:val="Normal1"/>
    <w:rsid w:val="009F7F11"/>
    <w:pPr>
      <w:pBdr>
        <w:left w:val="single" w:sz="4" w:space="4" w:color="808080"/>
      </w:pBdr>
      <w:ind w:left="1620"/>
    </w:pPr>
  </w:style>
  <w:style w:type="paragraph" w:styleId="BodyTextIndent">
    <w:name w:val="Body Text Indent"/>
    <w:basedOn w:val="Normal"/>
    <w:link w:val="BodyTextIndentChar"/>
    <w:rsid w:val="0013222A"/>
    <w:pPr>
      <w:spacing w:after="120"/>
      <w:ind w:left="283"/>
    </w:pPr>
    <w:rPr>
      <w:lang w:eastAsia="x-none"/>
    </w:rPr>
  </w:style>
  <w:style w:type="character" w:customStyle="1" w:styleId="BodyTextIndentChar">
    <w:name w:val="Body Text Indent Char"/>
    <w:link w:val="BodyTextIndent"/>
    <w:rsid w:val="0013222A"/>
    <w:rPr>
      <w:rFonts w:ascii="Arial" w:hAnsi="Arial"/>
      <w:sz w:val="28"/>
      <w:szCs w:val="28"/>
      <w:lang w:val="ro-RO"/>
    </w:rPr>
  </w:style>
  <w:style w:type="character" w:customStyle="1" w:styleId="Heading6Char">
    <w:name w:val="Heading 6 Char"/>
    <w:link w:val="Heading6"/>
    <w:rsid w:val="0013222A"/>
    <w:rPr>
      <w:b/>
      <w:bCs/>
      <w:sz w:val="22"/>
      <w:szCs w:val="22"/>
      <w:lang w:val="ro-RO"/>
    </w:rPr>
  </w:style>
  <w:style w:type="paragraph" w:styleId="BodyText">
    <w:name w:val="Body Text"/>
    <w:basedOn w:val="Normal"/>
    <w:link w:val="BodyTextChar"/>
    <w:rsid w:val="0013222A"/>
    <w:pPr>
      <w:spacing w:after="120"/>
    </w:pPr>
    <w:rPr>
      <w:lang w:eastAsia="x-none"/>
    </w:rPr>
  </w:style>
  <w:style w:type="character" w:customStyle="1" w:styleId="BodyTextChar">
    <w:name w:val="Body Text Char"/>
    <w:link w:val="BodyText"/>
    <w:rsid w:val="0013222A"/>
    <w:rPr>
      <w:rFonts w:ascii="Arial" w:hAnsi="Arial"/>
      <w:sz w:val="28"/>
      <w:szCs w:val="28"/>
      <w:lang w:val="ro-RO"/>
    </w:rPr>
  </w:style>
  <w:style w:type="paragraph" w:customStyle="1" w:styleId="Guidelines5">
    <w:name w:val="Guidelines 5"/>
    <w:basedOn w:val="Normal"/>
    <w:rsid w:val="0013222A"/>
    <w:pPr>
      <w:spacing w:before="240" w:after="240"/>
      <w:jc w:val="both"/>
    </w:pPr>
    <w:rPr>
      <w:rFonts w:ascii="Times New Roman" w:hAnsi="Times New Roman"/>
      <w:b/>
      <w:bCs/>
      <w:sz w:val="24"/>
      <w:szCs w:val="24"/>
      <w:lang w:eastAsia="fr-FR"/>
    </w:rPr>
  </w:style>
  <w:style w:type="paragraph" w:customStyle="1" w:styleId="text">
    <w:name w:val="text"/>
    <w:basedOn w:val="Normal"/>
    <w:rsid w:val="0013222A"/>
    <w:rPr>
      <w:rFonts w:ascii="Times New Roman" w:hAnsi="Times New Roman"/>
      <w:noProof/>
      <w:sz w:val="24"/>
      <w:szCs w:val="24"/>
      <w:lang w:eastAsia="ro-RO"/>
    </w:rPr>
  </w:style>
  <w:style w:type="paragraph" w:customStyle="1" w:styleId="xl33">
    <w:name w:val="xl33"/>
    <w:basedOn w:val="Normal"/>
    <w:rsid w:val="0013222A"/>
    <w:pPr>
      <w:spacing w:before="100" w:beforeAutospacing="1" w:after="100" w:afterAutospacing="1"/>
    </w:pPr>
    <w:rPr>
      <w:rFonts w:eastAsia="Arial Unicode MS"/>
      <w:sz w:val="18"/>
      <w:szCs w:val="18"/>
    </w:rPr>
  </w:style>
  <w:style w:type="paragraph" w:styleId="TOC1">
    <w:name w:val="toc 1"/>
    <w:basedOn w:val="Normal"/>
    <w:next w:val="Normal"/>
    <w:autoRedefine/>
    <w:uiPriority w:val="39"/>
    <w:rsid w:val="001763FB"/>
    <w:pPr>
      <w:tabs>
        <w:tab w:val="right" w:leader="dot" w:pos="9090"/>
      </w:tabs>
      <w:ind w:left="284" w:right="693"/>
    </w:pPr>
    <w:rPr>
      <w:rFonts w:ascii="Times New Roman" w:hAnsi="Times New Roman"/>
      <w:noProof/>
      <w:sz w:val="24"/>
      <w:szCs w:val="24"/>
    </w:rPr>
  </w:style>
  <w:style w:type="paragraph" w:customStyle="1" w:styleId="xl34">
    <w:name w:val="xl34"/>
    <w:basedOn w:val="Normal"/>
    <w:rsid w:val="0013222A"/>
    <w:pPr>
      <w:pBdr>
        <w:left w:val="single" w:sz="4" w:space="0" w:color="auto"/>
        <w:bottom w:val="single" w:sz="4" w:space="0" w:color="auto"/>
        <w:right w:val="single" w:sz="4" w:space="0" w:color="auto"/>
      </w:pBdr>
      <w:spacing w:before="100" w:beforeAutospacing="1" w:after="100" w:afterAutospacing="1"/>
    </w:pPr>
    <w:rPr>
      <w:rFonts w:cs="Arial"/>
      <w:b/>
      <w:bCs/>
      <w:sz w:val="24"/>
      <w:szCs w:val="24"/>
      <w:lang w:eastAsia="fr-FR"/>
    </w:rPr>
  </w:style>
  <w:style w:type="paragraph" w:customStyle="1" w:styleId="xl27">
    <w:name w:val="xl27"/>
    <w:basedOn w:val="Normal"/>
    <w:rsid w:val="0013222A"/>
    <w:pPr>
      <w:spacing w:before="100" w:beforeAutospacing="1" w:after="100" w:afterAutospacing="1"/>
      <w:jc w:val="center"/>
      <w:textAlignment w:val="center"/>
    </w:pPr>
    <w:rPr>
      <w:rFonts w:ascii="Arial Unicode MS" w:eastAsia="Arial Unicode MS" w:hAnsi="Arial Unicode MS"/>
      <w:sz w:val="24"/>
      <w:szCs w:val="24"/>
    </w:rPr>
  </w:style>
  <w:style w:type="paragraph" w:customStyle="1" w:styleId="xl35">
    <w:name w:val="xl35"/>
    <w:basedOn w:val="Normal"/>
    <w:rsid w:val="00FA69BB"/>
    <w:pPr>
      <w:pBdr>
        <w:left w:val="single" w:sz="4" w:space="0" w:color="auto"/>
        <w:bottom w:val="single" w:sz="4" w:space="0" w:color="auto"/>
        <w:right w:val="single" w:sz="4" w:space="0" w:color="auto"/>
      </w:pBdr>
      <w:spacing w:before="100" w:beforeAutospacing="1" w:after="100" w:afterAutospacing="1"/>
      <w:jc w:val="center"/>
    </w:pPr>
    <w:rPr>
      <w:rFonts w:cs="Arial"/>
      <w:b/>
      <w:bCs/>
      <w:sz w:val="24"/>
      <w:szCs w:val="24"/>
      <w:lang w:val="fr-FR" w:eastAsia="fr-FR"/>
    </w:rPr>
  </w:style>
  <w:style w:type="paragraph" w:styleId="PlainText">
    <w:name w:val="Plain Text"/>
    <w:basedOn w:val="Normal"/>
    <w:rsid w:val="00FA69BB"/>
    <w:pPr>
      <w:spacing w:after="240"/>
      <w:jc w:val="both"/>
    </w:pPr>
    <w:rPr>
      <w:rFonts w:ascii="Courier New" w:hAnsi="Courier New"/>
      <w:sz w:val="20"/>
      <w:szCs w:val="20"/>
      <w:lang w:eastAsia="fr-FR"/>
    </w:rPr>
  </w:style>
  <w:style w:type="paragraph" w:customStyle="1" w:styleId="Considrant">
    <w:name w:val="Considérant"/>
    <w:basedOn w:val="Normal"/>
    <w:rsid w:val="00FA69BB"/>
    <w:pPr>
      <w:numPr>
        <w:numId w:val="1"/>
      </w:numPr>
      <w:spacing w:before="120" w:after="120"/>
      <w:jc w:val="both"/>
    </w:pPr>
    <w:rPr>
      <w:rFonts w:ascii="Times New Roman" w:hAnsi="Times New Roman"/>
      <w:sz w:val="24"/>
      <w:szCs w:val="20"/>
      <w:lang w:val="en-GB" w:eastAsia="en-GB"/>
    </w:rPr>
  </w:style>
  <w:style w:type="paragraph" w:customStyle="1" w:styleId="CaracterCaracter5CharChar">
    <w:name w:val="Caracter Caracter5 Char Char"/>
    <w:basedOn w:val="Normal"/>
    <w:rsid w:val="006A3F17"/>
    <w:pPr>
      <w:widowControl w:val="0"/>
      <w:adjustRightInd w:val="0"/>
      <w:jc w:val="both"/>
      <w:textAlignment w:val="baseline"/>
    </w:pPr>
    <w:rPr>
      <w:rFonts w:ascii="Times New Roman" w:hAnsi="Times New Roman"/>
      <w:sz w:val="24"/>
      <w:szCs w:val="24"/>
      <w:lang w:val="pl-PL" w:eastAsia="pl-PL"/>
    </w:rPr>
  </w:style>
  <w:style w:type="paragraph" w:customStyle="1" w:styleId="ZchnZchnCharCharCharCaracterCharChar">
    <w:name w:val="Zchn Zchn Char Char Char Caracter Char Char"/>
    <w:basedOn w:val="Normal"/>
    <w:rsid w:val="00976FC7"/>
    <w:pPr>
      <w:widowControl w:val="0"/>
      <w:adjustRightInd w:val="0"/>
      <w:jc w:val="both"/>
      <w:textAlignment w:val="baseline"/>
    </w:pPr>
    <w:rPr>
      <w:rFonts w:ascii="Times New Roman" w:hAnsi="Times New Roman"/>
      <w:sz w:val="24"/>
      <w:szCs w:val="24"/>
      <w:lang w:val="pl-PL" w:eastAsia="pl-PL"/>
    </w:rPr>
  </w:style>
  <w:style w:type="table" w:styleId="TableGrid">
    <w:name w:val="Table Grid"/>
    <w:basedOn w:val="TableNormal"/>
    <w:uiPriority w:val="59"/>
    <w:rsid w:val="00FB2C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4">
    <w:name w:val="Char Char14"/>
    <w:rsid w:val="00DC3A1C"/>
    <w:rPr>
      <w:rFonts w:ascii="Times New Roman" w:eastAsia="Times New Roman" w:hAnsi="Times New Roman" w:cs="Times New Roman"/>
      <w:sz w:val="24"/>
      <w:szCs w:val="24"/>
      <w:lang w:val="fr-FR" w:eastAsia="fr-FR"/>
    </w:rPr>
  </w:style>
  <w:style w:type="character" w:customStyle="1" w:styleId="tsp1">
    <w:name w:val="tsp1"/>
    <w:basedOn w:val="DefaultParagraphFont"/>
    <w:rsid w:val="00C367E5"/>
  </w:style>
  <w:style w:type="paragraph" w:customStyle="1" w:styleId="CharCharCharCharCharCharChar">
    <w:name w:val="Char Char Char Char Char Char Char"/>
    <w:basedOn w:val="Normal"/>
    <w:rsid w:val="00FC416B"/>
    <w:rPr>
      <w:rFonts w:ascii="Times New Roman" w:hAnsi="Times New Roman"/>
      <w:sz w:val="24"/>
      <w:szCs w:val="24"/>
      <w:lang w:val="pl-PL" w:eastAsia="pl-PL"/>
    </w:rPr>
  </w:style>
  <w:style w:type="character" w:customStyle="1" w:styleId="ar1">
    <w:name w:val="ar1"/>
    <w:rsid w:val="006A7144"/>
    <w:rPr>
      <w:b/>
      <w:bCs/>
      <w:color w:val="0000AF"/>
      <w:sz w:val="22"/>
      <w:szCs w:val="22"/>
    </w:rPr>
  </w:style>
  <w:style w:type="paragraph" w:customStyle="1" w:styleId="CaracterCaracter5">
    <w:name w:val="Caracter Caracter5"/>
    <w:basedOn w:val="Normal"/>
    <w:rsid w:val="00F515B4"/>
    <w:pPr>
      <w:widowControl w:val="0"/>
      <w:adjustRightInd w:val="0"/>
      <w:jc w:val="both"/>
      <w:textAlignment w:val="baseline"/>
    </w:pPr>
    <w:rPr>
      <w:rFonts w:ascii="Times New Roman" w:hAnsi="Times New Roman"/>
      <w:sz w:val="24"/>
      <w:szCs w:val="24"/>
      <w:lang w:val="pl-PL" w:eastAsia="pl-PL"/>
    </w:rPr>
  </w:style>
  <w:style w:type="character" w:styleId="FollowedHyperlink">
    <w:name w:val="FollowedHyperlink"/>
    <w:rsid w:val="00DA6804"/>
    <w:rPr>
      <w:color w:val="800080"/>
      <w:u w:val="single"/>
    </w:rPr>
  </w:style>
  <w:style w:type="paragraph" w:customStyle="1" w:styleId="CaracterCaracter5CharCharCaracterCaracterCaracterCaracter">
    <w:name w:val="Caracter Caracter5 Char Char Caracter Caracter Caracter Caracter"/>
    <w:basedOn w:val="Normal"/>
    <w:rsid w:val="00005160"/>
    <w:rPr>
      <w:rFonts w:ascii="Times New Roman" w:hAnsi="Times New Roman"/>
      <w:sz w:val="24"/>
      <w:szCs w:val="24"/>
      <w:lang w:val="pl-PL" w:eastAsia="pl-PL"/>
    </w:rPr>
  </w:style>
  <w:style w:type="paragraph" w:customStyle="1" w:styleId="CharChar1CaracterCaracterCharCharCaracterCaracter1CharCharCaracterCaracterCharCharCaracterCaracterCharCharCaracterCaracterCharChar1CaracterCaracterCharChar2CaracterCaracter">
    <w:name w:val="Char Char1 Caracter Caracter Char Char Caracter Caracter1 Char Char Caracter Caracter Char Char Caracter Caracter Char Char Caracter Caracter Char Char1 Caracter Caracter Char Char2 Caracter Caracter"/>
    <w:basedOn w:val="Normal"/>
    <w:rsid w:val="00A57CC6"/>
    <w:pPr>
      <w:widowControl w:val="0"/>
      <w:adjustRightInd w:val="0"/>
      <w:jc w:val="both"/>
      <w:textAlignment w:val="baseline"/>
    </w:pPr>
    <w:rPr>
      <w:rFonts w:ascii="Times New Roman" w:hAnsi="Times New Roman"/>
      <w:sz w:val="24"/>
      <w:szCs w:val="24"/>
      <w:lang w:val="pl-PL" w:eastAsia="pl-PL"/>
    </w:rPr>
  </w:style>
  <w:style w:type="paragraph" w:customStyle="1" w:styleId="CharChar1CaracterCaracterCharCharCaracterCaracter1CharCharCaracterCaracterCharCharCaracterCaracterCharCharCaracterCaracterCharChar1CaracterCaracterCharChar2">
    <w:name w:val="Char Char1 Caracter Caracter Char Char Caracter Caracter1 Char Char Caracter Caracter Char Char Caracter Caracter Char Char Caracter Caracter Char Char1 Caracter Caracter Char Char2"/>
    <w:basedOn w:val="Normal"/>
    <w:rsid w:val="00AC7093"/>
    <w:pPr>
      <w:widowControl w:val="0"/>
      <w:adjustRightInd w:val="0"/>
      <w:jc w:val="both"/>
      <w:textAlignment w:val="baseline"/>
    </w:pPr>
    <w:rPr>
      <w:rFonts w:ascii="Times New Roman" w:hAnsi="Times New Roman"/>
      <w:sz w:val="24"/>
      <w:szCs w:val="24"/>
      <w:lang w:val="pl-PL" w:eastAsia="pl-PL"/>
    </w:rPr>
  </w:style>
  <w:style w:type="paragraph" w:customStyle="1" w:styleId="BodyText21">
    <w:name w:val="Body Text 21"/>
    <w:basedOn w:val="Normal"/>
    <w:rsid w:val="005C149B"/>
    <w:pPr>
      <w:overflowPunct w:val="0"/>
      <w:autoSpaceDE w:val="0"/>
      <w:autoSpaceDN w:val="0"/>
      <w:adjustRightInd w:val="0"/>
      <w:spacing w:after="120"/>
      <w:ind w:left="360"/>
      <w:textAlignment w:val="baseline"/>
    </w:pPr>
    <w:rPr>
      <w:rFonts w:ascii="Ro Times New Roman" w:hAnsi="Ro Times New Roman"/>
      <w:sz w:val="24"/>
      <w:szCs w:val="20"/>
      <w:lang w:val="en-GB" w:eastAsia="ro-RO"/>
    </w:rPr>
  </w:style>
  <w:style w:type="paragraph" w:customStyle="1" w:styleId="CaracterCaracter5CharCharCaracterCaracterCharChar">
    <w:name w:val="Caracter Caracter5 Char Char Caracter Caracter Char Char"/>
    <w:basedOn w:val="Normal"/>
    <w:rsid w:val="00DE618E"/>
    <w:pPr>
      <w:widowControl w:val="0"/>
      <w:adjustRightInd w:val="0"/>
      <w:jc w:val="both"/>
      <w:textAlignment w:val="baseline"/>
    </w:pPr>
    <w:rPr>
      <w:rFonts w:ascii="Times New Roman" w:hAnsi="Times New Roman"/>
      <w:sz w:val="24"/>
      <w:szCs w:val="24"/>
      <w:lang w:val="pl-PL" w:eastAsia="pl-PL"/>
    </w:rPr>
  </w:style>
  <w:style w:type="paragraph" w:customStyle="1" w:styleId="CaracterCaracterCharCharCaracterCaracterCharChar1CaracterCaracterCharCharCaracterCaracterCharChar">
    <w:name w:val="Caracter Caracter Char Char Caracter Caracter Char Char1 Caracter Caracter Char Char Caracter Caracter Char Char"/>
    <w:basedOn w:val="Normal"/>
    <w:rsid w:val="000E143D"/>
    <w:pPr>
      <w:widowControl w:val="0"/>
      <w:adjustRightInd w:val="0"/>
      <w:jc w:val="both"/>
      <w:textAlignment w:val="baseline"/>
    </w:pPr>
    <w:rPr>
      <w:rFonts w:ascii="Times New Roman" w:hAnsi="Times New Roman"/>
      <w:sz w:val="24"/>
      <w:szCs w:val="24"/>
      <w:lang w:val="pl-PL" w:eastAsia="pl-PL"/>
    </w:rPr>
  </w:style>
  <w:style w:type="paragraph" w:styleId="DocumentMap">
    <w:name w:val="Document Map"/>
    <w:basedOn w:val="Normal"/>
    <w:semiHidden/>
    <w:rsid w:val="0014017D"/>
    <w:pPr>
      <w:shd w:val="clear" w:color="auto" w:fill="000080"/>
    </w:pPr>
    <w:rPr>
      <w:rFonts w:ascii="Tahoma" w:hAnsi="Tahoma" w:cs="Tahoma"/>
      <w:sz w:val="20"/>
      <w:szCs w:val="20"/>
    </w:rPr>
  </w:style>
  <w:style w:type="character" w:customStyle="1" w:styleId="CharChar8">
    <w:name w:val="Char Char8"/>
    <w:rsid w:val="003608C5"/>
    <w:rPr>
      <w:sz w:val="24"/>
      <w:szCs w:val="24"/>
      <w:lang w:val="ro-RO"/>
    </w:rPr>
  </w:style>
  <w:style w:type="character" w:customStyle="1" w:styleId="Heading7Char">
    <w:name w:val="Heading 7 Char"/>
    <w:aliases w:val="Atentie! Char"/>
    <w:link w:val="Heading7"/>
    <w:rsid w:val="00AD0448"/>
    <w:rPr>
      <w:rFonts w:ascii="Calibri" w:hAnsi="Calibri"/>
      <w:b/>
      <w:color w:val="0070C0"/>
      <w:sz w:val="24"/>
      <w:szCs w:val="24"/>
      <w:lang w:eastAsia="en-US"/>
    </w:rPr>
  </w:style>
  <w:style w:type="character" w:customStyle="1" w:styleId="Heading9Char">
    <w:name w:val="Heading 9 Char"/>
    <w:link w:val="Heading9"/>
    <w:uiPriority w:val="9"/>
    <w:rsid w:val="00C25265"/>
    <w:rPr>
      <w:rFonts w:ascii="Cambria" w:hAnsi="Cambria"/>
      <w:sz w:val="22"/>
      <w:szCs w:val="22"/>
      <w:lang w:val="ro-RO"/>
    </w:rPr>
  </w:style>
  <w:style w:type="paragraph" w:styleId="BodyTextIndent2">
    <w:name w:val="Body Text Indent 2"/>
    <w:basedOn w:val="Normal"/>
    <w:rsid w:val="00AA5806"/>
    <w:pPr>
      <w:spacing w:after="120" w:line="480" w:lineRule="auto"/>
      <w:ind w:left="360"/>
    </w:pPr>
  </w:style>
  <w:style w:type="paragraph" w:customStyle="1" w:styleId="CharChar1CaracterCaracter1">
    <w:name w:val="Char Char1 Caracter Caracter1"/>
    <w:basedOn w:val="Normal"/>
    <w:rsid w:val="00191D38"/>
    <w:pPr>
      <w:widowControl w:val="0"/>
      <w:adjustRightInd w:val="0"/>
      <w:jc w:val="both"/>
      <w:textAlignment w:val="baseline"/>
    </w:pPr>
    <w:rPr>
      <w:rFonts w:ascii="Times New Roman" w:hAnsi="Times New Roman"/>
      <w:sz w:val="24"/>
      <w:szCs w:val="24"/>
      <w:lang w:val="pl-PL" w:eastAsia="pl-PL"/>
    </w:rPr>
  </w:style>
  <w:style w:type="character" w:customStyle="1" w:styleId="CharChar10">
    <w:name w:val="Char Char10"/>
    <w:rsid w:val="00191D38"/>
    <w:rPr>
      <w:sz w:val="24"/>
      <w:szCs w:val="24"/>
      <w:lang w:val="fr-FR" w:eastAsia="fr-FR"/>
    </w:rPr>
  </w:style>
  <w:style w:type="character" w:customStyle="1" w:styleId="CaracterCaracter14">
    <w:name w:val="Caracter Caracter14"/>
    <w:rsid w:val="00E97B24"/>
    <w:rPr>
      <w:rFonts w:ascii="Times New Roman" w:eastAsia="Times New Roman" w:hAnsi="Times New Roman" w:cs="Times New Roman"/>
      <w:sz w:val="24"/>
      <w:szCs w:val="24"/>
      <w:lang w:val="fr-FR" w:eastAsia="fr-FR"/>
    </w:rPr>
  </w:style>
  <w:style w:type="paragraph" w:customStyle="1" w:styleId="xl55">
    <w:name w:val="xl55"/>
    <w:basedOn w:val="Normal"/>
    <w:rsid w:val="003B22EB"/>
    <w:pPr>
      <w:spacing w:before="100" w:beforeAutospacing="1" w:after="100" w:afterAutospacing="1"/>
    </w:pPr>
    <w:rPr>
      <w:rFonts w:ascii="Times New Roman" w:eastAsia="Arial Unicode MS" w:hAnsi="Times New Roman"/>
      <w:b/>
      <w:bCs/>
      <w:sz w:val="24"/>
      <w:szCs w:val="20"/>
      <w:lang w:eastAsia="ro-RO"/>
    </w:rPr>
  </w:style>
  <w:style w:type="paragraph" w:styleId="EndnoteText">
    <w:name w:val="endnote text"/>
    <w:basedOn w:val="Normal"/>
    <w:link w:val="EndnoteTextChar"/>
    <w:uiPriority w:val="99"/>
    <w:semiHidden/>
    <w:rsid w:val="00436685"/>
    <w:rPr>
      <w:sz w:val="20"/>
      <w:szCs w:val="20"/>
      <w:lang w:eastAsia="x-none"/>
    </w:rPr>
  </w:style>
  <w:style w:type="character" w:styleId="EndnoteReference">
    <w:name w:val="endnote reference"/>
    <w:semiHidden/>
    <w:rsid w:val="00436685"/>
    <w:rPr>
      <w:vertAlign w:val="superscript"/>
    </w:rPr>
  </w:style>
  <w:style w:type="character" w:customStyle="1" w:styleId="PodrozdziaCaracter">
    <w:name w:val="Podrozdział Caracter"/>
    <w:aliases w:val="Footnote Text Char Char Caracter,Fußnote Caracter,single space Caracter,footnote text Caracter,FOOTNOTES Caracter,fn Caracter,Sprotna opomba - besedilo Znak1 Caracter,Sprotna opomba - besedilo Znak Znak2 Caracter,stile 1 Caracter"/>
    <w:semiHidden/>
    <w:rsid w:val="00436685"/>
    <w:rPr>
      <w:rFonts w:ascii="Arial" w:hAnsi="Arial"/>
      <w:lang w:val="ro-RO"/>
    </w:rPr>
  </w:style>
  <w:style w:type="paragraph" w:customStyle="1" w:styleId="msolistparagraph0">
    <w:name w:val="msolistparagraph"/>
    <w:basedOn w:val="Normal"/>
    <w:rsid w:val="004A0BD4"/>
    <w:pPr>
      <w:ind w:left="720"/>
    </w:pPr>
    <w:rPr>
      <w:rFonts w:cs="Arial"/>
      <w:lang w:val="en-US"/>
    </w:rPr>
  </w:style>
  <w:style w:type="paragraph" w:customStyle="1" w:styleId="CaracterCaracter">
    <w:name w:val="Caracter Caracter"/>
    <w:basedOn w:val="Normal"/>
    <w:rsid w:val="004D2A5F"/>
    <w:rPr>
      <w:rFonts w:ascii="Times New Roman" w:hAnsi="Times New Roman"/>
      <w:sz w:val="24"/>
      <w:szCs w:val="24"/>
      <w:lang w:val="pl-PL" w:eastAsia="pl-PL"/>
    </w:rPr>
  </w:style>
  <w:style w:type="character" w:customStyle="1" w:styleId="CharChar9">
    <w:name w:val="Char Char9"/>
    <w:rsid w:val="005959C3"/>
    <w:rPr>
      <w:sz w:val="24"/>
      <w:szCs w:val="24"/>
      <w:lang w:val="fr-FR" w:eastAsia="fr-FR"/>
    </w:rPr>
  </w:style>
  <w:style w:type="character" w:customStyle="1" w:styleId="CommentTextChar">
    <w:name w:val="Comment Text Char"/>
    <w:link w:val="CommentText"/>
    <w:uiPriority w:val="99"/>
    <w:rsid w:val="00A83ADA"/>
    <w:rPr>
      <w:rFonts w:ascii="Arial" w:hAnsi="Arial"/>
      <w:lang w:eastAsia="en-US"/>
    </w:rPr>
  </w:style>
  <w:style w:type="paragraph" w:customStyle="1" w:styleId="CaracterCaracterCharCharCaracterCaracterCharChar1CaracterCaracterCharCharCaracterCaracterCharCharCharCharCaracterCaracter">
    <w:name w:val="Caracter Caracter Char Char Caracter Caracter Char Char1 Caracter Caracter Char Char Caracter Caracter Char Char Char Char Caracter Caracter"/>
    <w:basedOn w:val="Normal"/>
    <w:rsid w:val="00AC4011"/>
    <w:pPr>
      <w:widowControl w:val="0"/>
      <w:adjustRightInd w:val="0"/>
      <w:jc w:val="both"/>
      <w:textAlignment w:val="baseline"/>
    </w:pPr>
    <w:rPr>
      <w:rFonts w:ascii="Times New Roman" w:hAnsi="Times New Roman"/>
      <w:sz w:val="24"/>
      <w:szCs w:val="24"/>
      <w:lang w:val="pl-PL" w:eastAsia="pl-PL"/>
    </w:rPr>
  </w:style>
  <w:style w:type="character" w:customStyle="1" w:styleId="Glava-napisCharChar">
    <w:name w:val="Glava - napis Char Char"/>
    <w:rsid w:val="008521C0"/>
    <w:rPr>
      <w:sz w:val="24"/>
      <w:szCs w:val="24"/>
      <w:lang w:val="fr-FR" w:eastAsia="fr-FR"/>
    </w:rPr>
  </w:style>
  <w:style w:type="character" w:customStyle="1" w:styleId="Glava-napisChar">
    <w:name w:val="Glava - napis Char"/>
    <w:aliases w:val=" Char1 Char Char1, Char1 Char Char"/>
    <w:rsid w:val="00410C5A"/>
    <w:rPr>
      <w:sz w:val="24"/>
      <w:szCs w:val="24"/>
      <w:lang w:val="fr-FR" w:eastAsia="fr-FR"/>
    </w:rPr>
  </w:style>
  <w:style w:type="paragraph" w:styleId="Revision">
    <w:name w:val="Revision"/>
    <w:hidden/>
    <w:uiPriority w:val="99"/>
    <w:semiHidden/>
    <w:rsid w:val="0054473F"/>
    <w:rPr>
      <w:rFonts w:ascii="Arial" w:hAnsi="Arial"/>
      <w:sz w:val="28"/>
      <w:szCs w:val="28"/>
      <w:lang w:eastAsia="en-US"/>
    </w:rPr>
  </w:style>
  <w:style w:type="character" w:customStyle="1" w:styleId="BodyText3Char">
    <w:name w:val="Body Text 3 Char"/>
    <w:link w:val="BodyText3"/>
    <w:rsid w:val="00D71695"/>
    <w:rPr>
      <w:rFonts w:ascii="Arial" w:hAnsi="Arial"/>
      <w:sz w:val="16"/>
      <w:szCs w:val="16"/>
      <w:lang w:val="ro-RO"/>
    </w:rPr>
  </w:style>
  <w:style w:type="paragraph" w:customStyle="1" w:styleId="Default">
    <w:name w:val="Default"/>
    <w:uiPriority w:val="99"/>
    <w:rsid w:val="001653A4"/>
    <w:pPr>
      <w:autoSpaceDE w:val="0"/>
      <w:autoSpaceDN w:val="0"/>
      <w:adjustRightInd w:val="0"/>
    </w:pPr>
    <w:rPr>
      <w:color w:val="000000"/>
      <w:sz w:val="24"/>
      <w:szCs w:val="24"/>
    </w:rPr>
  </w:style>
  <w:style w:type="paragraph" w:customStyle="1" w:styleId="CM1">
    <w:name w:val="CM1"/>
    <w:basedOn w:val="Default"/>
    <w:next w:val="Default"/>
    <w:uiPriority w:val="99"/>
    <w:rsid w:val="009E354D"/>
    <w:rPr>
      <w:rFonts w:ascii="EUAlbertina" w:hAnsi="EUAlbertina"/>
      <w:color w:val="auto"/>
    </w:rPr>
  </w:style>
  <w:style w:type="paragraph" w:customStyle="1" w:styleId="CM3">
    <w:name w:val="CM3"/>
    <w:basedOn w:val="Default"/>
    <w:next w:val="Default"/>
    <w:uiPriority w:val="99"/>
    <w:rsid w:val="009E354D"/>
    <w:rPr>
      <w:rFonts w:ascii="EUAlbertina" w:hAnsi="EUAlbertina"/>
      <w:color w:val="auto"/>
    </w:rPr>
  </w:style>
  <w:style w:type="paragraph" w:customStyle="1" w:styleId="CM4">
    <w:name w:val="CM4"/>
    <w:basedOn w:val="Default"/>
    <w:next w:val="Default"/>
    <w:uiPriority w:val="99"/>
    <w:rsid w:val="009E354D"/>
    <w:rPr>
      <w:rFonts w:ascii="EUAlbertina" w:hAnsi="EUAlbertina"/>
      <w:color w:val="auto"/>
    </w:rPr>
  </w:style>
  <w:style w:type="character" w:customStyle="1" w:styleId="ListParagraphChar">
    <w:name w:val="List Paragraph Char"/>
    <w:aliases w:val="Normal bullet 2 Char,lp1 Char,Heading x1 Char,Antes de enumeración Char,body 2 Char,List Paragraph1 Char,List Paragraph11 Char,Listă colorată - Accentuare 11 Char,Bullet Char,Citation List Char"/>
    <w:link w:val="ListParagraph"/>
    <w:uiPriority w:val="34"/>
    <w:locked/>
    <w:rsid w:val="00416573"/>
    <w:rPr>
      <w:rFonts w:ascii="Arial" w:hAnsi="Arial"/>
      <w:sz w:val="28"/>
      <w:szCs w:val="28"/>
      <w:lang w:eastAsia="en-US"/>
    </w:rPr>
  </w:style>
  <w:style w:type="paragraph" w:styleId="TOCHeading">
    <w:name w:val="TOC Heading"/>
    <w:basedOn w:val="Heading1"/>
    <w:next w:val="Normal"/>
    <w:uiPriority w:val="39"/>
    <w:semiHidden/>
    <w:unhideWhenUsed/>
    <w:qFormat/>
    <w:rsid w:val="00705F6D"/>
    <w:pPr>
      <w:keepLines/>
      <w:spacing w:before="480" w:line="276" w:lineRule="auto"/>
      <w:outlineLvl w:val="9"/>
    </w:pPr>
    <w:rPr>
      <w:rFonts w:ascii="Cambria" w:eastAsia="MS Gothic" w:hAnsi="Cambria"/>
      <w:bCs/>
      <w:color w:val="365F91"/>
      <w:sz w:val="28"/>
      <w:szCs w:val="28"/>
      <w:lang w:val="en-US" w:eastAsia="ja-JP"/>
    </w:rPr>
  </w:style>
  <w:style w:type="character" w:customStyle="1" w:styleId="NoSpacingChar">
    <w:name w:val="No Spacing Char"/>
    <w:link w:val="NoSpacing"/>
    <w:uiPriority w:val="1"/>
    <w:rsid w:val="00AF3617"/>
    <w:rPr>
      <w:rFonts w:ascii="Arial" w:hAnsi="Arial"/>
      <w:sz w:val="28"/>
      <w:szCs w:val="28"/>
      <w:lang w:eastAsia="en-US" w:bidi="ar-SA"/>
    </w:rPr>
  </w:style>
  <w:style w:type="table" w:styleId="TableColorful2">
    <w:name w:val="Table Colorful 2"/>
    <w:basedOn w:val="TableNormal"/>
    <w:rsid w:val="007766F9"/>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paragraph" w:styleId="TOC2">
    <w:name w:val="toc 2"/>
    <w:basedOn w:val="Normal"/>
    <w:next w:val="Normal"/>
    <w:autoRedefine/>
    <w:uiPriority w:val="39"/>
    <w:rsid w:val="00F40D2B"/>
    <w:pPr>
      <w:ind w:left="280"/>
    </w:pPr>
  </w:style>
  <w:style w:type="paragraph" w:styleId="TOC3">
    <w:name w:val="toc 3"/>
    <w:basedOn w:val="Normal"/>
    <w:next w:val="Normal"/>
    <w:autoRedefine/>
    <w:uiPriority w:val="39"/>
    <w:rsid w:val="00F40D2B"/>
    <w:pPr>
      <w:ind w:left="560"/>
    </w:pPr>
  </w:style>
  <w:style w:type="character" w:customStyle="1" w:styleId="Heading3Char">
    <w:name w:val="Heading 3 Char"/>
    <w:link w:val="Heading3"/>
    <w:rsid w:val="00632974"/>
    <w:rPr>
      <w:rFonts w:ascii="Calibri" w:hAnsi="Calibri" w:cs="Arial"/>
      <w:b/>
      <w:bCs/>
      <w:caps/>
      <w:sz w:val="24"/>
      <w:szCs w:val="26"/>
      <w:shd w:val="clear" w:color="auto" w:fill="FBD4B4"/>
      <w:lang w:eastAsia="en-US"/>
    </w:rPr>
  </w:style>
  <w:style w:type="paragraph" w:customStyle="1" w:styleId="ListDash2">
    <w:name w:val="List Dash 2"/>
    <w:basedOn w:val="Normal"/>
    <w:rsid w:val="000C3C5E"/>
    <w:pPr>
      <w:numPr>
        <w:numId w:val="2"/>
      </w:numPr>
      <w:spacing w:after="240"/>
      <w:jc w:val="both"/>
    </w:pPr>
    <w:rPr>
      <w:rFonts w:ascii="Times New Roman" w:hAnsi="Times New Roman"/>
      <w:sz w:val="24"/>
      <w:szCs w:val="20"/>
      <w:lang w:val="en-GB" w:eastAsia="en-GB"/>
    </w:rPr>
  </w:style>
  <w:style w:type="paragraph" w:styleId="Title">
    <w:name w:val="Title"/>
    <w:basedOn w:val="Normal"/>
    <w:next w:val="Normal"/>
    <w:link w:val="TitleChar"/>
    <w:qFormat/>
    <w:rsid w:val="00632974"/>
    <w:pPr>
      <w:spacing w:before="240" w:after="60"/>
      <w:jc w:val="center"/>
      <w:outlineLvl w:val="0"/>
    </w:pPr>
    <w:rPr>
      <w:rFonts w:ascii="Cambria" w:hAnsi="Cambria"/>
      <w:b/>
      <w:bCs/>
      <w:kern w:val="28"/>
      <w:sz w:val="32"/>
      <w:szCs w:val="32"/>
      <w:lang w:val="x-none"/>
    </w:rPr>
  </w:style>
  <w:style w:type="character" w:customStyle="1" w:styleId="TitleChar">
    <w:name w:val="Title Char"/>
    <w:link w:val="Title"/>
    <w:rsid w:val="00632974"/>
    <w:rPr>
      <w:rFonts w:ascii="Cambria" w:eastAsia="Times New Roman" w:hAnsi="Cambria" w:cs="Times New Roman"/>
      <w:b/>
      <w:bCs/>
      <w:kern w:val="28"/>
      <w:sz w:val="32"/>
      <w:szCs w:val="32"/>
      <w:lang w:eastAsia="en-US"/>
    </w:rPr>
  </w:style>
  <w:style w:type="character" w:customStyle="1" w:styleId="ln2tlitera">
    <w:name w:val="ln2tlitera"/>
    <w:basedOn w:val="DefaultParagraphFont"/>
    <w:rsid w:val="00C71951"/>
  </w:style>
  <w:style w:type="paragraph" w:customStyle="1" w:styleId="Frspaiere1">
    <w:name w:val="Fără spațiere1"/>
    <w:uiPriority w:val="1"/>
    <w:qFormat/>
    <w:rsid w:val="000C05AC"/>
    <w:rPr>
      <w:rFonts w:ascii="Calibri" w:hAnsi="Calibri"/>
      <w:sz w:val="22"/>
      <w:szCs w:val="22"/>
      <w:lang w:val="en-US" w:eastAsia="en-US" w:bidi="en-US"/>
    </w:rPr>
  </w:style>
  <w:style w:type="paragraph" w:customStyle="1" w:styleId="Listparagraf1">
    <w:name w:val="Listă paragraf1"/>
    <w:basedOn w:val="Normal"/>
    <w:uiPriority w:val="34"/>
    <w:qFormat/>
    <w:rsid w:val="005937F0"/>
    <w:pPr>
      <w:spacing w:after="200" w:line="276" w:lineRule="auto"/>
      <w:ind w:left="720"/>
      <w:contextualSpacing/>
    </w:pPr>
    <w:rPr>
      <w:rFonts w:ascii="Calibri" w:hAnsi="Calibri"/>
      <w:sz w:val="22"/>
      <w:szCs w:val="22"/>
      <w:lang w:bidi="en-US"/>
    </w:rPr>
  </w:style>
  <w:style w:type="character" w:customStyle="1" w:styleId="ax1">
    <w:name w:val="ax1"/>
    <w:rsid w:val="00D95B7D"/>
    <w:rPr>
      <w:b/>
      <w:bCs/>
      <w:sz w:val="26"/>
      <w:szCs w:val="26"/>
    </w:rPr>
  </w:style>
  <w:style w:type="character" w:styleId="SubtleEmphasis">
    <w:name w:val="Subtle Emphasis"/>
    <w:uiPriority w:val="19"/>
    <w:qFormat/>
    <w:rsid w:val="000F13EB"/>
    <w:rPr>
      <w:i/>
      <w:iCs/>
      <w:color w:val="808080"/>
    </w:rPr>
  </w:style>
  <w:style w:type="character" w:customStyle="1" w:styleId="EndnoteTextChar">
    <w:name w:val="Endnote Text Char"/>
    <w:link w:val="EndnoteText"/>
    <w:uiPriority w:val="99"/>
    <w:semiHidden/>
    <w:rsid w:val="00264C94"/>
    <w:rPr>
      <w:rFonts w:ascii="Arial" w:hAnsi="Arial"/>
      <w:lang w:val="ro-RO"/>
    </w:rPr>
  </w:style>
  <w:style w:type="table" w:customStyle="1" w:styleId="TableGrid2">
    <w:name w:val="Table Grid2"/>
    <w:basedOn w:val="TableNormal"/>
    <w:next w:val="TableGrid"/>
    <w:uiPriority w:val="59"/>
    <w:rsid w:val="00BB381A"/>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F000D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28723">
      <w:bodyDiv w:val="1"/>
      <w:marLeft w:val="0"/>
      <w:marRight w:val="0"/>
      <w:marTop w:val="0"/>
      <w:marBottom w:val="0"/>
      <w:divBdr>
        <w:top w:val="none" w:sz="0" w:space="0" w:color="auto"/>
        <w:left w:val="none" w:sz="0" w:space="0" w:color="auto"/>
        <w:bottom w:val="none" w:sz="0" w:space="0" w:color="auto"/>
        <w:right w:val="none" w:sz="0" w:space="0" w:color="auto"/>
      </w:divBdr>
    </w:div>
    <w:div w:id="38290099">
      <w:bodyDiv w:val="1"/>
      <w:marLeft w:val="0"/>
      <w:marRight w:val="0"/>
      <w:marTop w:val="0"/>
      <w:marBottom w:val="0"/>
      <w:divBdr>
        <w:top w:val="none" w:sz="0" w:space="0" w:color="auto"/>
        <w:left w:val="none" w:sz="0" w:space="0" w:color="auto"/>
        <w:bottom w:val="none" w:sz="0" w:space="0" w:color="auto"/>
        <w:right w:val="none" w:sz="0" w:space="0" w:color="auto"/>
      </w:divBdr>
    </w:div>
    <w:div w:id="53895294">
      <w:bodyDiv w:val="1"/>
      <w:marLeft w:val="0"/>
      <w:marRight w:val="0"/>
      <w:marTop w:val="0"/>
      <w:marBottom w:val="0"/>
      <w:divBdr>
        <w:top w:val="none" w:sz="0" w:space="0" w:color="auto"/>
        <w:left w:val="none" w:sz="0" w:space="0" w:color="auto"/>
        <w:bottom w:val="none" w:sz="0" w:space="0" w:color="auto"/>
        <w:right w:val="none" w:sz="0" w:space="0" w:color="auto"/>
      </w:divBdr>
    </w:div>
    <w:div w:id="66925678">
      <w:bodyDiv w:val="1"/>
      <w:marLeft w:val="0"/>
      <w:marRight w:val="0"/>
      <w:marTop w:val="0"/>
      <w:marBottom w:val="0"/>
      <w:divBdr>
        <w:top w:val="none" w:sz="0" w:space="0" w:color="auto"/>
        <w:left w:val="none" w:sz="0" w:space="0" w:color="auto"/>
        <w:bottom w:val="none" w:sz="0" w:space="0" w:color="auto"/>
        <w:right w:val="none" w:sz="0" w:space="0" w:color="auto"/>
      </w:divBdr>
    </w:div>
    <w:div w:id="67193633">
      <w:bodyDiv w:val="1"/>
      <w:marLeft w:val="0"/>
      <w:marRight w:val="0"/>
      <w:marTop w:val="0"/>
      <w:marBottom w:val="0"/>
      <w:divBdr>
        <w:top w:val="none" w:sz="0" w:space="0" w:color="auto"/>
        <w:left w:val="none" w:sz="0" w:space="0" w:color="auto"/>
        <w:bottom w:val="none" w:sz="0" w:space="0" w:color="auto"/>
        <w:right w:val="none" w:sz="0" w:space="0" w:color="auto"/>
      </w:divBdr>
    </w:div>
    <w:div w:id="162087934">
      <w:bodyDiv w:val="1"/>
      <w:marLeft w:val="0"/>
      <w:marRight w:val="0"/>
      <w:marTop w:val="0"/>
      <w:marBottom w:val="0"/>
      <w:divBdr>
        <w:top w:val="none" w:sz="0" w:space="0" w:color="auto"/>
        <w:left w:val="none" w:sz="0" w:space="0" w:color="auto"/>
        <w:bottom w:val="none" w:sz="0" w:space="0" w:color="auto"/>
        <w:right w:val="none" w:sz="0" w:space="0" w:color="auto"/>
      </w:divBdr>
      <w:divsChild>
        <w:div w:id="1149130505">
          <w:marLeft w:val="0"/>
          <w:marRight w:val="0"/>
          <w:marTop w:val="0"/>
          <w:marBottom w:val="0"/>
          <w:divBdr>
            <w:top w:val="none" w:sz="0" w:space="0" w:color="auto"/>
            <w:left w:val="none" w:sz="0" w:space="0" w:color="auto"/>
            <w:bottom w:val="none" w:sz="0" w:space="0" w:color="auto"/>
            <w:right w:val="none" w:sz="0" w:space="0" w:color="auto"/>
          </w:divBdr>
          <w:divsChild>
            <w:div w:id="636374814">
              <w:marLeft w:val="0"/>
              <w:marRight w:val="0"/>
              <w:marTop w:val="0"/>
              <w:marBottom w:val="0"/>
              <w:divBdr>
                <w:top w:val="none" w:sz="0" w:space="0" w:color="auto"/>
                <w:left w:val="none" w:sz="0" w:space="0" w:color="auto"/>
                <w:bottom w:val="none" w:sz="0" w:space="0" w:color="auto"/>
                <w:right w:val="none" w:sz="0" w:space="0" w:color="auto"/>
              </w:divBdr>
              <w:divsChild>
                <w:div w:id="261838985">
                  <w:marLeft w:val="0"/>
                  <w:marRight w:val="0"/>
                  <w:marTop w:val="0"/>
                  <w:marBottom w:val="0"/>
                  <w:divBdr>
                    <w:top w:val="none" w:sz="0" w:space="0" w:color="auto"/>
                    <w:left w:val="none" w:sz="0" w:space="0" w:color="auto"/>
                    <w:bottom w:val="none" w:sz="0" w:space="0" w:color="auto"/>
                    <w:right w:val="none" w:sz="0" w:space="0" w:color="auto"/>
                  </w:divBdr>
                </w:div>
              </w:divsChild>
            </w:div>
            <w:div w:id="1460300936">
              <w:marLeft w:val="0"/>
              <w:marRight w:val="0"/>
              <w:marTop w:val="0"/>
              <w:marBottom w:val="0"/>
              <w:divBdr>
                <w:top w:val="none" w:sz="0" w:space="0" w:color="auto"/>
                <w:left w:val="none" w:sz="0" w:space="0" w:color="auto"/>
                <w:bottom w:val="none" w:sz="0" w:space="0" w:color="auto"/>
                <w:right w:val="none" w:sz="0" w:space="0" w:color="auto"/>
              </w:divBdr>
              <w:divsChild>
                <w:div w:id="250429033">
                  <w:marLeft w:val="0"/>
                  <w:marRight w:val="0"/>
                  <w:marTop w:val="0"/>
                  <w:marBottom w:val="0"/>
                  <w:divBdr>
                    <w:top w:val="none" w:sz="0" w:space="0" w:color="auto"/>
                    <w:left w:val="none" w:sz="0" w:space="0" w:color="auto"/>
                    <w:bottom w:val="none" w:sz="0" w:space="0" w:color="auto"/>
                    <w:right w:val="none" w:sz="0" w:space="0" w:color="auto"/>
                  </w:divBdr>
                  <w:divsChild>
                    <w:div w:id="1587306897">
                      <w:marLeft w:val="0"/>
                      <w:marRight w:val="105"/>
                      <w:marTop w:val="0"/>
                      <w:marBottom w:val="0"/>
                      <w:divBdr>
                        <w:top w:val="none" w:sz="0" w:space="0" w:color="auto"/>
                        <w:left w:val="none" w:sz="0" w:space="0" w:color="auto"/>
                        <w:bottom w:val="none" w:sz="0" w:space="0" w:color="auto"/>
                        <w:right w:val="none" w:sz="0" w:space="0" w:color="auto"/>
                      </w:divBdr>
                    </w:div>
                  </w:divsChild>
                </w:div>
                <w:div w:id="1146312065">
                  <w:marLeft w:val="0"/>
                  <w:marRight w:val="0"/>
                  <w:marTop w:val="0"/>
                  <w:marBottom w:val="0"/>
                  <w:divBdr>
                    <w:top w:val="none" w:sz="0" w:space="0" w:color="auto"/>
                    <w:left w:val="none" w:sz="0" w:space="0" w:color="auto"/>
                    <w:bottom w:val="none" w:sz="0" w:space="0" w:color="auto"/>
                    <w:right w:val="none" w:sz="0" w:space="0" w:color="auto"/>
                  </w:divBdr>
                </w:div>
              </w:divsChild>
            </w:div>
            <w:div w:id="2020812903">
              <w:marLeft w:val="0"/>
              <w:marRight w:val="0"/>
              <w:marTop w:val="0"/>
              <w:marBottom w:val="0"/>
              <w:divBdr>
                <w:top w:val="none" w:sz="0" w:space="0" w:color="auto"/>
                <w:left w:val="none" w:sz="0" w:space="0" w:color="auto"/>
                <w:bottom w:val="none" w:sz="0" w:space="0" w:color="auto"/>
                <w:right w:val="none" w:sz="0" w:space="0" w:color="auto"/>
              </w:divBdr>
              <w:divsChild>
                <w:div w:id="520315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92568">
      <w:bodyDiv w:val="1"/>
      <w:marLeft w:val="0"/>
      <w:marRight w:val="0"/>
      <w:marTop w:val="0"/>
      <w:marBottom w:val="0"/>
      <w:divBdr>
        <w:top w:val="none" w:sz="0" w:space="0" w:color="auto"/>
        <w:left w:val="none" w:sz="0" w:space="0" w:color="auto"/>
        <w:bottom w:val="none" w:sz="0" w:space="0" w:color="auto"/>
        <w:right w:val="none" w:sz="0" w:space="0" w:color="auto"/>
      </w:divBdr>
    </w:div>
    <w:div w:id="195241987">
      <w:bodyDiv w:val="1"/>
      <w:marLeft w:val="0"/>
      <w:marRight w:val="0"/>
      <w:marTop w:val="0"/>
      <w:marBottom w:val="0"/>
      <w:divBdr>
        <w:top w:val="none" w:sz="0" w:space="0" w:color="auto"/>
        <w:left w:val="none" w:sz="0" w:space="0" w:color="auto"/>
        <w:bottom w:val="none" w:sz="0" w:space="0" w:color="auto"/>
        <w:right w:val="none" w:sz="0" w:space="0" w:color="auto"/>
      </w:divBdr>
    </w:div>
    <w:div w:id="209077518">
      <w:bodyDiv w:val="1"/>
      <w:marLeft w:val="0"/>
      <w:marRight w:val="0"/>
      <w:marTop w:val="0"/>
      <w:marBottom w:val="0"/>
      <w:divBdr>
        <w:top w:val="none" w:sz="0" w:space="0" w:color="auto"/>
        <w:left w:val="none" w:sz="0" w:space="0" w:color="auto"/>
        <w:bottom w:val="none" w:sz="0" w:space="0" w:color="auto"/>
        <w:right w:val="none" w:sz="0" w:space="0" w:color="auto"/>
      </w:divBdr>
    </w:div>
    <w:div w:id="233130462">
      <w:bodyDiv w:val="1"/>
      <w:marLeft w:val="0"/>
      <w:marRight w:val="0"/>
      <w:marTop w:val="0"/>
      <w:marBottom w:val="0"/>
      <w:divBdr>
        <w:top w:val="none" w:sz="0" w:space="0" w:color="auto"/>
        <w:left w:val="none" w:sz="0" w:space="0" w:color="auto"/>
        <w:bottom w:val="none" w:sz="0" w:space="0" w:color="auto"/>
        <w:right w:val="none" w:sz="0" w:space="0" w:color="auto"/>
      </w:divBdr>
    </w:div>
    <w:div w:id="287979760">
      <w:bodyDiv w:val="1"/>
      <w:marLeft w:val="0"/>
      <w:marRight w:val="0"/>
      <w:marTop w:val="0"/>
      <w:marBottom w:val="0"/>
      <w:divBdr>
        <w:top w:val="none" w:sz="0" w:space="0" w:color="auto"/>
        <w:left w:val="none" w:sz="0" w:space="0" w:color="auto"/>
        <w:bottom w:val="none" w:sz="0" w:space="0" w:color="auto"/>
        <w:right w:val="none" w:sz="0" w:space="0" w:color="auto"/>
      </w:divBdr>
      <w:divsChild>
        <w:div w:id="1330137304">
          <w:marLeft w:val="547"/>
          <w:marRight w:val="0"/>
          <w:marTop w:val="134"/>
          <w:marBottom w:val="0"/>
          <w:divBdr>
            <w:top w:val="none" w:sz="0" w:space="0" w:color="auto"/>
            <w:left w:val="none" w:sz="0" w:space="0" w:color="auto"/>
            <w:bottom w:val="none" w:sz="0" w:space="0" w:color="auto"/>
            <w:right w:val="none" w:sz="0" w:space="0" w:color="auto"/>
          </w:divBdr>
        </w:div>
      </w:divsChild>
    </w:div>
    <w:div w:id="307975283">
      <w:bodyDiv w:val="1"/>
      <w:marLeft w:val="0"/>
      <w:marRight w:val="0"/>
      <w:marTop w:val="0"/>
      <w:marBottom w:val="0"/>
      <w:divBdr>
        <w:top w:val="none" w:sz="0" w:space="0" w:color="auto"/>
        <w:left w:val="none" w:sz="0" w:space="0" w:color="auto"/>
        <w:bottom w:val="none" w:sz="0" w:space="0" w:color="auto"/>
        <w:right w:val="none" w:sz="0" w:space="0" w:color="auto"/>
      </w:divBdr>
    </w:div>
    <w:div w:id="378170157">
      <w:bodyDiv w:val="1"/>
      <w:marLeft w:val="0"/>
      <w:marRight w:val="0"/>
      <w:marTop w:val="0"/>
      <w:marBottom w:val="0"/>
      <w:divBdr>
        <w:top w:val="none" w:sz="0" w:space="0" w:color="auto"/>
        <w:left w:val="none" w:sz="0" w:space="0" w:color="auto"/>
        <w:bottom w:val="none" w:sz="0" w:space="0" w:color="auto"/>
        <w:right w:val="none" w:sz="0" w:space="0" w:color="auto"/>
      </w:divBdr>
    </w:div>
    <w:div w:id="385566991">
      <w:bodyDiv w:val="1"/>
      <w:marLeft w:val="0"/>
      <w:marRight w:val="0"/>
      <w:marTop w:val="0"/>
      <w:marBottom w:val="0"/>
      <w:divBdr>
        <w:top w:val="none" w:sz="0" w:space="0" w:color="auto"/>
        <w:left w:val="none" w:sz="0" w:space="0" w:color="auto"/>
        <w:bottom w:val="none" w:sz="0" w:space="0" w:color="auto"/>
        <w:right w:val="none" w:sz="0" w:space="0" w:color="auto"/>
      </w:divBdr>
    </w:div>
    <w:div w:id="429276101">
      <w:bodyDiv w:val="1"/>
      <w:marLeft w:val="0"/>
      <w:marRight w:val="0"/>
      <w:marTop w:val="0"/>
      <w:marBottom w:val="0"/>
      <w:divBdr>
        <w:top w:val="none" w:sz="0" w:space="0" w:color="auto"/>
        <w:left w:val="none" w:sz="0" w:space="0" w:color="auto"/>
        <w:bottom w:val="none" w:sz="0" w:space="0" w:color="auto"/>
        <w:right w:val="none" w:sz="0" w:space="0" w:color="auto"/>
      </w:divBdr>
    </w:div>
    <w:div w:id="490870931">
      <w:bodyDiv w:val="1"/>
      <w:marLeft w:val="0"/>
      <w:marRight w:val="0"/>
      <w:marTop w:val="0"/>
      <w:marBottom w:val="0"/>
      <w:divBdr>
        <w:top w:val="none" w:sz="0" w:space="0" w:color="auto"/>
        <w:left w:val="none" w:sz="0" w:space="0" w:color="auto"/>
        <w:bottom w:val="none" w:sz="0" w:space="0" w:color="auto"/>
        <w:right w:val="none" w:sz="0" w:space="0" w:color="auto"/>
      </w:divBdr>
    </w:div>
    <w:div w:id="492792534">
      <w:bodyDiv w:val="1"/>
      <w:marLeft w:val="0"/>
      <w:marRight w:val="0"/>
      <w:marTop w:val="0"/>
      <w:marBottom w:val="0"/>
      <w:divBdr>
        <w:top w:val="none" w:sz="0" w:space="0" w:color="auto"/>
        <w:left w:val="none" w:sz="0" w:space="0" w:color="auto"/>
        <w:bottom w:val="none" w:sz="0" w:space="0" w:color="auto"/>
        <w:right w:val="none" w:sz="0" w:space="0" w:color="auto"/>
      </w:divBdr>
    </w:div>
    <w:div w:id="506335094">
      <w:bodyDiv w:val="1"/>
      <w:marLeft w:val="0"/>
      <w:marRight w:val="0"/>
      <w:marTop w:val="0"/>
      <w:marBottom w:val="0"/>
      <w:divBdr>
        <w:top w:val="none" w:sz="0" w:space="0" w:color="auto"/>
        <w:left w:val="none" w:sz="0" w:space="0" w:color="auto"/>
        <w:bottom w:val="none" w:sz="0" w:space="0" w:color="auto"/>
        <w:right w:val="none" w:sz="0" w:space="0" w:color="auto"/>
      </w:divBdr>
    </w:div>
    <w:div w:id="608313354">
      <w:bodyDiv w:val="1"/>
      <w:marLeft w:val="0"/>
      <w:marRight w:val="0"/>
      <w:marTop w:val="0"/>
      <w:marBottom w:val="0"/>
      <w:divBdr>
        <w:top w:val="none" w:sz="0" w:space="0" w:color="auto"/>
        <w:left w:val="none" w:sz="0" w:space="0" w:color="auto"/>
        <w:bottom w:val="none" w:sz="0" w:space="0" w:color="auto"/>
        <w:right w:val="none" w:sz="0" w:space="0" w:color="auto"/>
      </w:divBdr>
    </w:div>
    <w:div w:id="609554497">
      <w:bodyDiv w:val="1"/>
      <w:marLeft w:val="0"/>
      <w:marRight w:val="0"/>
      <w:marTop w:val="0"/>
      <w:marBottom w:val="0"/>
      <w:divBdr>
        <w:top w:val="none" w:sz="0" w:space="0" w:color="auto"/>
        <w:left w:val="none" w:sz="0" w:space="0" w:color="auto"/>
        <w:bottom w:val="none" w:sz="0" w:space="0" w:color="auto"/>
        <w:right w:val="none" w:sz="0" w:space="0" w:color="auto"/>
      </w:divBdr>
    </w:div>
    <w:div w:id="609899660">
      <w:bodyDiv w:val="1"/>
      <w:marLeft w:val="0"/>
      <w:marRight w:val="0"/>
      <w:marTop w:val="0"/>
      <w:marBottom w:val="0"/>
      <w:divBdr>
        <w:top w:val="none" w:sz="0" w:space="0" w:color="auto"/>
        <w:left w:val="none" w:sz="0" w:space="0" w:color="auto"/>
        <w:bottom w:val="none" w:sz="0" w:space="0" w:color="auto"/>
        <w:right w:val="none" w:sz="0" w:space="0" w:color="auto"/>
      </w:divBdr>
    </w:div>
    <w:div w:id="629937539">
      <w:bodyDiv w:val="1"/>
      <w:marLeft w:val="0"/>
      <w:marRight w:val="0"/>
      <w:marTop w:val="0"/>
      <w:marBottom w:val="0"/>
      <w:divBdr>
        <w:top w:val="none" w:sz="0" w:space="0" w:color="auto"/>
        <w:left w:val="none" w:sz="0" w:space="0" w:color="auto"/>
        <w:bottom w:val="none" w:sz="0" w:space="0" w:color="auto"/>
        <w:right w:val="none" w:sz="0" w:space="0" w:color="auto"/>
      </w:divBdr>
    </w:div>
    <w:div w:id="642655566">
      <w:bodyDiv w:val="1"/>
      <w:marLeft w:val="0"/>
      <w:marRight w:val="0"/>
      <w:marTop w:val="0"/>
      <w:marBottom w:val="0"/>
      <w:divBdr>
        <w:top w:val="none" w:sz="0" w:space="0" w:color="auto"/>
        <w:left w:val="none" w:sz="0" w:space="0" w:color="auto"/>
        <w:bottom w:val="none" w:sz="0" w:space="0" w:color="auto"/>
        <w:right w:val="none" w:sz="0" w:space="0" w:color="auto"/>
      </w:divBdr>
    </w:div>
    <w:div w:id="646280546">
      <w:bodyDiv w:val="1"/>
      <w:marLeft w:val="0"/>
      <w:marRight w:val="0"/>
      <w:marTop w:val="0"/>
      <w:marBottom w:val="0"/>
      <w:divBdr>
        <w:top w:val="none" w:sz="0" w:space="0" w:color="auto"/>
        <w:left w:val="none" w:sz="0" w:space="0" w:color="auto"/>
        <w:bottom w:val="none" w:sz="0" w:space="0" w:color="auto"/>
        <w:right w:val="none" w:sz="0" w:space="0" w:color="auto"/>
      </w:divBdr>
    </w:div>
    <w:div w:id="660353013">
      <w:bodyDiv w:val="1"/>
      <w:marLeft w:val="0"/>
      <w:marRight w:val="0"/>
      <w:marTop w:val="0"/>
      <w:marBottom w:val="0"/>
      <w:divBdr>
        <w:top w:val="none" w:sz="0" w:space="0" w:color="auto"/>
        <w:left w:val="none" w:sz="0" w:space="0" w:color="auto"/>
        <w:bottom w:val="none" w:sz="0" w:space="0" w:color="auto"/>
        <w:right w:val="none" w:sz="0" w:space="0" w:color="auto"/>
      </w:divBdr>
      <w:divsChild>
        <w:div w:id="560484601">
          <w:marLeft w:val="0"/>
          <w:marRight w:val="0"/>
          <w:marTop w:val="0"/>
          <w:marBottom w:val="0"/>
          <w:divBdr>
            <w:top w:val="none" w:sz="0" w:space="0" w:color="auto"/>
            <w:left w:val="none" w:sz="0" w:space="0" w:color="auto"/>
            <w:bottom w:val="none" w:sz="0" w:space="0" w:color="auto"/>
            <w:right w:val="none" w:sz="0" w:space="0" w:color="auto"/>
          </w:divBdr>
        </w:div>
        <w:div w:id="2084449307">
          <w:marLeft w:val="0"/>
          <w:marRight w:val="0"/>
          <w:marTop w:val="0"/>
          <w:marBottom w:val="0"/>
          <w:divBdr>
            <w:top w:val="none" w:sz="0" w:space="0" w:color="auto"/>
            <w:left w:val="none" w:sz="0" w:space="0" w:color="auto"/>
            <w:bottom w:val="none" w:sz="0" w:space="0" w:color="auto"/>
            <w:right w:val="none" w:sz="0" w:space="0" w:color="auto"/>
          </w:divBdr>
        </w:div>
      </w:divsChild>
    </w:div>
    <w:div w:id="671758625">
      <w:bodyDiv w:val="1"/>
      <w:marLeft w:val="0"/>
      <w:marRight w:val="0"/>
      <w:marTop w:val="0"/>
      <w:marBottom w:val="0"/>
      <w:divBdr>
        <w:top w:val="none" w:sz="0" w:space="0" w:color="auto"/>
        <w:left w:val="none" w:sz="0" w:space="0" w:color="auto"/>
        <w:bottom w:val="none" w:sz="0" w:space="0" w:color="auto"/>
        <w:right w:val="none" w:sz="0" w:space="0" w:color="auto"/>
      </w:divBdr>
    </w:div>
    <w:div w:id="678392801">
      <w:bodyDiv w:val="1"/>
      <w:marLeft w:val="0"/>
      <w:marRight w:val="0"/>
      <w:marTop w:val="0"/>
      <w:marBottom w:val="0"/>
      <w:divBdr>
        <w:top w:val="none" w:sz="0" w:space="0" w:color="auto"/>
        <w:left w:val="none" w:sz="0" w:space="0" w:color="auto"/>
        <w:bottom w:val="none" w:sz="0" w:space="0" w:color="auto"/>
        <w:right w:val="none" w:sz="0" w:space="0" w:color="auto"/>
      </w:divBdr>
    </w:div>
    <w:div w:id="699359953">
      <w:bodyDiv w:val="1"/>
      <w:marLeft w:val="0"/>
      <w:marRight w:val="0"/>
      <w:marTop w:val="0"/>
      <w:marBottom w:val="0"/>
      <w:divBdr>
        <w:top w:val="none" w:sz="0" w:space="0" w:color="auto"/>
        <w:left w:val="none" w:sz="0" w:space="0" w:color="auto"/>
        <w:bottom w:val="none" w:sz="0" w:space="0" w:color="auto"/>
        <w:right w:val="none" w:sz="0" w:space="0" w:color="auto"/>
      </w:divBdr>
    </w:div>
    <w:div w:id="738334278">
      <w:bodyDiv w:val="1"/>
      <w:marLeft w:val="0"/>
      <w:marRight w:val="0"/>
      <w:marTop w:val="0"/>
      <w:marBottom w:val="0"/>
      <w:divBdr>
        <w:top w:val="none" w:sz="0" w:space="0" w:color="auto"/>
        <w:left w:val="none" w:sz="0" w:space="0" w:color="auto"/>
        <w:bottom w:val="none" w:sz="0" w:space="0" w:color="auto"/>
        <w:right w:val="none" w:sz="0" w:space="0" w:color="auto"/>
      </w:divBdr>
    </w:div>
    <w:div w:id="740450556">
      <w:bodyDiv w:val="1"/>
      <w:marLeft w:val="0"/>
      <w:marRight w:val="0"/>
      <w:marTop w:val="0"/>
      <w:marBottom w:val="0"/>
      <w:divBdr>
        <w:top w:val="none" w:sz="0" w:space="0" w:color="auto"/>
        <w:left w:val="none" w:sz="0" w:space="0" w:color="auto"/>
        <w:bottom w:val="none" w:sz="0" w:space="0" w:color="auto"/>
        <w:right w:val="none" w:sz="0" w:space="0" w:color="auto"/>
      </w:divBdr>
    </w:div>
    <w:div w:id="762724448">
      <w:bodyDiv w:val="1"/>
      <w:marLeft w:val="0"/>
      <w:marRight w:val="0"/>
      <w:marTop w:val="0"/>
      <w:marBottom w:val="0"/>
      <w:divBdr>
        <w:top w:val="none" w:sz="0" w:space="0" w:color="auto"/>
        <w:left w:val="none" w:sz="0" w:space="0" w:color="auto"/>
        <w:bottom w:val="none" w:sz="0" w:space="0" w:color="auto"/>
        <w:right w:val="none" w:sz="0" w:space="0" w:color="auto"/>
      </w:divBdr>
    </w:div>
    <w:div w:id="789205510">
      <w:bodyDiv w:val="1"/>
      <w:marLeft w:val="0"/>
      <w:marRight w:val="0"/>
      <w:marTop w:val="0"/>
      <w:marBottom w:val="0"/>
      <w:divBdr>
        <w:top w:val="none" w:sz="0" w:space="0" w:color="auto"/>
        <w:left w:val="none" w:sz="0" w:space="0" w:color="auto"/>
        <w:bottom w:val="none" w:sz="0" w:space="0" w:color="auto"/>
        <w:right w:val="none" w:sz="0" w:space="0" w:color="auto"/>
      </w:divBdr>
    </w:div>
    <w:div w:id="802429539">
      <w:bodyDiv w:val="1"/>
      <w:marLeft w:val="0"/>
      <w:marRight w:val="0"/>
      <w:marTop w:val="0"/>
      <w:marBottom w:val="0"/>
      <w:divBdr>
        <w:top w:val="none" w:sz="0" w:space="0" w:color="auto"/>
        <w:left w:val="none" w:sz="0" w:space="0" w:color="auto"/>
        <w:bottom w:val="none" w:sz="0" w:space="0" w:color="auto"/>
        <w:right w:val="none" w:sz="0" w:space="0" w:color="auto"/>
      </w:divBdr>
    </w:div>
    <w:div w:id="831335484">
      <w:bodyDiv w:val="1"/>
      <w:marLeft w:val="0"/>
      <w:marRight w:val="0"/>
      <w:marTop w:val="0"/>
      <w:marBottom w:val="0"/>
      <w:divBdr>
        <w:top w:val="none" w:sz="0" w:space="0" w:color="auto"/>
        <w:left w:val="none" w:sz="0" w:space="0" w:color="auto"/>
        <w:bottom w:val="none" w:sz="0" w:space="0" w:color="auto"/>
        <w:right w:val="none" w:sz="0" w:space="0" w:color="auto"/>
      </w:divBdr>
    </w:div>
    <w:div w:id="852450098">
      <w:bodyDiv w:val="1"/>
      <w:marLeft w:val="0"/>
      <w:marRight w:val="0"/>
      <w:marTop w:val="0"/>
      <w:marBottom w:val="0"/>
      <w:divBdr>
        <w:top w:val="none" w:sz="0" w:space="0" w:color="auto"/>
        <w:left w:val="none" w:sz="0" w:space="0" w:color="auto"/>
        <w:bottom w:val="none" w:sz="0" w:space="0" w:color="auto"/>
        <w:right w:val="none" w:sz="0" w:space="0" w:color="auto"/>
      </w:divBdr>
    </w:div>
    <w:div w:id="912547372">
      <w:bodyDiv w:val="1"/>
      <w:marLeft w:val="0"/>
      <w:marRight w:val="0"/>
      <w:marTop w:val="0"/>
      <w:marBottom w:val="0"/>
      <w:divBdr>
        <w:top w:val="none" w:sz="0" w:space="0" w:color="auto"/>
        <w:left w:val="none" w:sz="0" w:space="0" w:color="auto"/>
        <w:bottom w:val="none" w:sz="0" w:space="0" w:color="auto"/>
        <w:right w:val="none" w:sz="0" w:space="0" w:color="auto"/>
      </w:divBdr>
    </w:div>
    <w:div w:id="914705780">
      <w:bodyDiv w:val="1"/>
      <w:marLeft w:val="0"/>
      <w:marRight w:val="0"/>
      <w:marTop w:val="0"/>
      <w:marBottom w:val="0"/>
      <w:divBdr>
        <w:top w:val="none" w:sz="0" w:space="0" w:color="auto"/>
        <w:left w:val="none" w:sz="0" w:space="0" w:color="auto"/>
        <w:bottom w:val="none" w:sz="0" w:space="0" w:color="auto"/>
        <w:right w:val="none" w:sz="0" w:space="0" w:color="auto"/>
      </w:divBdr>
    </w:div>
    <w:div w:id="921645194">
      <w:bodyDiv w:val="1"/>
      <w:marLeft w:val="0"/>
      <w:marRight w:val="0"/>
      <w:marTop w:val="0"/>
      <w:marBottom w:val="0"/>
      <w:divBdr>
        <w:top w:val="none" w:sz="0" w:space="0" w:color="auto"/>
        <w:left w:val="none" w:sz="0" w:space="0" w:color="auto"/>
        <w:bottom w:val="none" w:sz="0" w:space="0" w:color="auto"/>
        <w:right w:val="none" w:sz="0" w:space="0" w:color="auto"/>
      </w:divBdr>
    </w:div>
    <w:div w:id="935288342">
      <w:bodyDiv w:val="1"/>
      <w:marLeft w:val="0"/>
      <w:marRight w:val="0"/>
      <w:marTop w:val="0"/>
      <w:marBottom w:val="0"/>
      <w:divBdr>
        <w:top w:val="none" w:sz="0" w:space="0" w:color="auto"/>
        <w:left w:val="none" w:sz="0" w:space="0" w:color="auto"/>
        <w:bottom w:val="none" w:sz="0" w:space="0" w:color="auto"/>
        <w:right w:val="none" w:sz="0" w:space="0" w:color="auto"/>
      </w:divBdr>
    </w:div>
    <w:div w:id="936524143">
      <w:bodyDiv w:val="1"/>
      <w:marLeft w:val="0"/>
      <w:marRight w:val="0"/>
      <w:marTop w:val="0"/>
      <w:marBottom w:val="0"/>
      <w:divBdr>
        <w:top w:val="none" w:sz="0" w:space="0" w:color="auto"/>
        <w:left w:val="none" w:sz="0" w:space="0" w:color="auto"/>
        <w:bottom w:val="none" w:sz="0" w:space="0" w:color="auto"/>
        <w:right w:val="none" w:sz="0" w:space="0" w:color="auto"/>
      </w:divBdr>
    </w:div>
    <w:div w:id="943076405">
      <w:bodyDiv w:val="1"/>
      <w:marLeft w:val="0"/>
      <w:marRight w:val="0"/>
      <w:marTop w:val="0"/>
      <w:marBottom w:val="0"/>
      <w:divBdr>
        <w:top w:val="none" w:sz="0" w:space="0" w:color="auto"/>
        <w:left w:val="none" w:sz="0" w:space="0" w:color="auto"/>
        <w:bottom w:val="none" w:sz="0" w:space="0" w:color="auto"/>
        <w:right w:val="none" w:sz="0" w:space="0" w:color="auto"/>
      </w:divBdr>
    </w:div>
    <w:div w:id="962467746">
      <w:bodyDiv w:val="1"/>
      <w:marLeft w:val="0"/>
      <w:marRight w:val="0"/>
      <w:marTop w:val="0"/>
      <w:marBottom w:val="0"/>
      <w:divBdr>
        <w:top w:val="none" w:sz="0" w:space="0" w:color="auto"/>
        <w:left w:val="none" w:sz="0" w:space="0" w:color="auto"/>
        <w:bottom w:val="none" w:sz="0" w:space="0" w:color="auto"/>
        <w:right w:val="none" w:sz="0" w:space="0" w:color="auto"/>
      </w:divBdr>
    </w:div>
    <w:div w:id="980496954">
      <w:bodyDiv w:val="1"/>
      <w:marLeft w:val="0"/>
      <w:marRight w:val="0"/>
      <w:marTop w:val="0"/>
      <w:marBottom w:val="0"/>
      <w:divBdr>
        <w:top w:val="none" w:sz="0" w:space="0" w:color="auto"/>
        <w:left w:val="none" w:sz="0" w:space="0" w:color="auto"/>
        <w:bottom w:val="none" w:sz="0" w:space="0" w:color="auto"/>
        <w:right w:val="none" w:sz="0" w:space="0" w:color="auto"/>
      </w:divBdr>
    </w:div>
    <w:div w:id="1017192096">
      <w:bodyDiv w:val="1"/>
      <w:marLeft w:val="0"/>
      <w:marRight w:val="0"/>
      <w:marTop w:val="0"/>
      <w:marBottom w:val="0"/>
      <w:divBdr>
        <w:top w:val="none" w:sz="0" w:space="0" w:color="auto"/>
        <w:left w:val="none" w:sz="0" w:space="0" w:color="auto"/>
        <w:bottom w:val="none" w:sz="0" w:space="0" w:color="auto"/>
        <w:right w:val="none" w:sz="0" w:space="0" w:color="auto"/>
      </w:divBdr>
    </w:div>
    <w:div w:id="1029915878">
      <w:bodyDiv w:val="1"/>
      <w:marLeft w:val="0"/>
      <w:marRight w:val="0"/>
      <w:marTop w:val="0"/>
      <w:marBottom w:val="0"/>
      <w:divBdr>
        <w:top w:val="none" w:sz="0" w:space="0" w:color="auto"/>
        <w:left w:val="none" w:sz="0" w:space="0" w:color="auto"/>
        <w:bottom w:val="none" w:sz="0" w:space="0" w:color="auto"/>
        <w:right w:val="none" w:sz="0" w:space="0" w:color="auto"/>
      </w:divBdr>
    </w:div>
    <w:div w:id="1061707786">
      <w:bodyDiv w:val="1"/>
      <w:marLeft w:val="0"/>
      <w:marRight w:val="0"/>
      <w:marTop w:val="0"/>
      <w:marBottom w:val="0"/>
      <w:divBdr>
        <w:top w:val="none" w:sz="0" w:space="0" w:color="auto"/>
        <w:left w:val="none" w:sz="0" w:space="0" w:color="auto"/>
        <w:bottom w:val="none" w:sz="0" w:space="0" w:color="auto"/>
        <w:right w:val="none" w:sz="0" w:space="0" w:color="auto"/>
      </w:divBdr>
    </w:div>
    <w:div w:id="1063481404">
      <w:bodyDiv w:val="1"/>
      <w:marLeft w:val="0"/>
      <w:marRight w:val="0"/>
      <w:marTop w:val="0"/>
      <w:marBottom w:val="0"/>
      <w:divBdr>
        <w:top w:val="none" w:sz="0" w:space="0" w:color="auto"/>
        <w:left w:val="none" w:sz="0" w:space="0" w:color="auto"/>
        <w:bottom w:val="none" w:sz="0" w:space="0" w:color="auto"/>
        <w:right w:val="none" w:sz="0" w:space="0" w:color="auto"/>
      </w:divBdr>
    </w:div>
    <w:div w:id="1134057100">
      <w:bodyDiv w:val="1"/>
      <w:marLeft w:val="0"/>
      <w:marRight w:val="0"/>
      <w:marTop w:val="0"/>
      <w:marBottom w:val="0"/>
      <w:divBdr>
        <w:top w:val="none" w:sz="0" w:space="0" w:color="auto"/>
        <w:left w:val="none" w:sz="0" w:space="0" w:color="auto"/>
        <w:bottom w:val="none" w:sz="0" w:space="0" w:color="auto"/>
        <w:right w:val="none" w:sz="0" w:space="0" w:color="auto"/>
      </w:divBdr>
    </w:div>
    <w:div w:id="1160392147">
      <w:bodyDiv w:val="1"/>
      <w:marLeft w:val="0"/>
      <w:marRight w:val="0"/>
      <w:marTop w:val="0"/>
      <w:marBottom w:val="0"/>
      <w:divBdr>
        <w:top w:val="none" w:sz="0" w:space="0" w:color="auto"/>
        <w:left w:val="none" w:sz="0" w:space="0" w:color="auto"/>
        <w:bottom w:val="none" w:sz="0" w:space="0" w:color="auto"/>
        <w:right w:val="none" w:sz="0" w:space="0" w:color="auto"/>
      </w:divBdr>
    </w:div>
    <w:div w:id="1207178023">
      <w:bodyDiv w:val="1"/>
      <w:marLeft w:val="0"/>
      <w:marRight w:val="0"/>
      <w:marTop w:val="0"/>
      <w:marBottom w:val="0"/>
      <w:divBdr>
        <w:top w:val="none" w:sz="0" w:space="0" w:color="auto"/>
        <w:left w:val="none" w:sz="0" w:space="0" w:color="auto"/>
        <w:bottom w:val="none" w:sz="0" w:space="0" w:color="auto"/>
        <w:right w:val="none" w:sz="0" w:space="0" w:color="auto"/>
      </w:divBdr>
    </w:div>
    <w:div w:id="1220019097">
      <w:bodyDiv w:val="1"/>
      <w:marLeft w:val="0"/>
      <w:marRight w:val="0"/>
      <w:marTop w:val="0"/>
      <w:marBottom w:val="0"/>
      <w:divBdr>
        <w:top w:val="none" w:sz="0" w:space="0" w:color="auto"/>
        <w:left w:val="none" w:sz="0" w:space="0" w:color="auto"/>
        <w:bottom w:val="none" w:sz="0" w:space="0" w:color="auto"/>
        <w:right w:val="none" w:sz="0" w:space="0" w:color="auto"/>
      </w:divBdr>
    </w:div>
    <w:div w:id="1238007533">
      <w:bodyDiv w:val="1"/>
      <w:marLeft w:val="0"/>
      <w:marRight w:val="0"/>
      <w:marTop w:val="0"/>
      <w:marBottom w:val="0"/>
      <w:divBdr>
        <w:top w:val="none" w:sz="0" w:space="0" w:color="auto"/>
        <w:left w:val="none" w:sz="0" w:space="0" w:color="auto"/>
        <w:bottom w:val="none" w:sz="0" w:space="0" w:color="auto"/>
        <w:right w:val="none" w:sz="0" w:space="0" w:color="auto"/>
      </w:divBdr>
    </w:div>
    <w:div w:id="1243952582">
      <w:bodyDiv w:val="1"/>
      <w:marLeft w:val="0"/>
      <w:marRight w:val="0"/>
      <w:marTop w:val="0"/>
      <w:marBottom w:val="0"/>
      <w:divBdr>
        <w:top w:val="none" w:sz="0" w:space="0" w:color="auto"/>
        <w:left w:val="none" w:sz="0" w:space="0" w:color="auto"/>
        <w:bottom w:val="none" w:sz="0" w:space="0" w:color="auto"/>
        <w:right w:val="none" w:sz="0" w:space="0" w:color="auto"/>
      </w:divBdr>
    </w:div>
    <w:div w:id="1257515674">
      <w:bodyDiv w:val="1"/>
      <w:marLeft w:val="0"/>
      <w:marRight w:val="0"/>
      <w:marTop w:val="0"/>
      <w:marBottom w:val="0"/>
      <w:divBdr>
        <w:top w:val="none" w:sz="0" w:space="0" w:color="auto"/>
        <w:left w:val="none" w:sz="0" w:space="0" w:color="auto"/>
        <w:bottom w:val="none" w:sz="0" w:space="0" w:color="auto"/>
        <w:right w:val="none" w:sz="0" w:space="0" w:color="auto"/>
      </w:divBdr>
    </w:div>
    <w:div w:id="1287588912">
      <w:bodyDiv w:val="1"/>
      <w:marLeft w:val="0"/>
      <w:marRight w:val="0"/>
      <w:marTop w:val="0"/>
      <w:marBottom w:val="0"/>
      <w:divBdr>
        <w:top w:val="none" w:sz="0" w:space="0" w:color="auto"/>
        <w:left w:val="none" w:sz="0" w:space="0" w:color="auto"/>
        <w:bottom w:val="none" w:sz="0" w:space="0" w:color="auto"/>
        <w:right w:val="none" w:sz="0" w:space="0" w:color="auto"/>
      </w:divBdr>
    </w:div>
    <w:div w:id="1301112153">
      <w:bodyDiv w:val="1"/>
      <w:marLeft w:val="0"/>
      <w:marRight w:val="0"/>
      <w:marTop w:val="0"/>
      <w:marBottom w:val="0"/>
      <w:divBdr>
        <w:top w:val="none" w:sz="0" w:space="0" w:color="auto"/>
        <w:left w:val="none" w:sz="0" w:space="0" w:color="auto"/>
        <w:bottom w:val="none" w:sz="0" w:space="0" w:color="auto"/>
        <w:right w:val="none" w:sz="0" w:space="0" w:color="auto"/>
      </w:divBdr>
    </w:div>
    <w:div w:id="1307122224">
      <w:bodyDiv w:val="1"/>
      <w:marLeft w:val="0"/>
      <w:marRight w:val="0"/>
      <w:marTop w:val="0"/>
      <w:marBottom w:val="0"/>
      <w:divBdr>
        <w:top w:val="none" w:sz="0" w:space="0" w:color="auto"/>
        <w:left w:val="none" w:sz="0" w:space="0" w:color="auto"/>
        <w:bottom w:val="none" w:sz="0" w:space="0" w:color="auto"/>
        <w:right w:val="none" w:sz="0" w:space="0" w:color="auto"/>
      </w:divBdr>
    </w:div>
    <w:div w:id="1328021541">
      <w:bodyDiv w:val="1"/>
      <w:marLeft w:val="0"/>
      <w:marRight w:val="0"/>
      <w:marTop w:val="0"/>
      <w:marBottom w:val="0"/>
      <w:divBdr>
        <w:top w:val="none" w:sz="0" w:space="0" w:color="auto"/>
        <w:left w:val="none" w:sz="0" w:space="0" w:color="auto"/>
        <w:bottom w:val="none" w:sz="0" w:space="0" w:color="auto"/>
        <w:right w:val="none" w:sz="0" w:space="0" w:color="auto"/>
      </w:divBdr>
    </w:div>
    <w:div w:id="1342973874">
      <w:bodyDiv w:val="1"/>
      <w:marLeft w:val="0"/>
      <w:marRight w:val="0"/>
      <w:marTop w:val="0"/>
      <w:marBottom w:val="0"/>
      <w:divBdr>
        <w:top w:val="none" w:sz="0" w:space="0" w:color="auto"/>
        <w:left w:val="none" w:sz="0" w:space="0" w:color="auto"/>
        <w:bottom w:val="none" w:sz="0" w:space="0" w:color="auto"/>
        <w:right w:val="none" w:sz="0" w:space="0" w:color="auto"/>
      </w:divBdr>
    </w:div>
    <w:div w:id="1348478912">
      <w:bodyDiv w:val="1"/>
      <w:marLeft w:val="0"/>
      <w:marRight w:val="0"/>
      <w:marTop w:val="0"/>
      <w:marBottom w:val="0"/>
      <w:divBdr>
        <w:top w:val="none" w:sz="0" w:space="0" w:color="auto"/>
        <w:left w:val="none" w:sz="0" w:space="0" w:color="auto"/>
        <w:bottom w:val="none" w:sz="0" w:space="0" w:color="auto"/>
        <w:right w:val="none" w:sz="0" w:space="0" w:color="auto"/>
      </w:divBdr>
    </w:div>
    <w:div w:id="1351638266">
      <w:bodyDiv w:val="1"/>
      <w:marLeft w:val="0"/>
      <w:marRight w:val="0"/>
      <w:marTop w:val="0"/>
      <w:marBottom w:val="0"/>
      <w:divBdr>
        <w:top w:val="none" w:sz="0" w:space="0" w:color="auto"/>
        <w:left w:val="none" w:sz="0" w:space="0" w:color="auto"/>
        <w:bottom w:val="none" w:sz="0" w:space="0" w:color="auto"/>
        <w:right w:val="none" w:sz="0" w:space="0" w:color="auto"/>
      </w:divBdr>
    </w:div>
    <w:div w:id="1378627346">
      <w:bodyDiv w:val="1"/>
      <w:marLeft w:val="0"/>
      <w:marRight w:val="0"/>
      <w:marTop w:val="0"/>
      <w:marBottom w:val="0"/>
      <w:divBdr>
        <w:top w:val="none" w:sz="0" w:space="0" w:color="auto"/>
        <w:left w:val="none" w:sz="0" w:space="0" w:color="auto"/>
        <w:bottom w:val="none" w:sz="0" w:space="0" w:color="auto"/>
        <w:right w:val="none" w:sz="0" w:space="0" w:color="auto"/>
      </w:divBdr>
    </w:div>
    <w:div w:id="1407845362">
      <w:bodyDiv w:val="1"/>
      <w:marLeft w:val="0"/>
      <w:marRight w:val="0"/>
      <w:marTop w:val="0"/>
      <w:marBottom w:val="0"/>
      <w:divBdr>
        <w:top w:val="none" w:sz="0" w:space="0" w:color="auto"/>
        <w:left w:val="none" w:sz="0" w:space="0" w:color="auto"/>
        <w:bottom w:val="none" w:sz="0" w:space="0" w:color="auto"/>
        <w:right w:val="none" w:sz="0" w:space="0" w:color="auto"/>
      </w:divBdr>
    </w:div>
    <w:div w:id="1446460173">
      <w:bodyDiv w:val="1"/>
      <w:marLeft w:val="0"/>
      <w:marRight w:val="0"/>
      <w:marTop w:val="0"/>
      <w:marBottom w:val="0"/>
      <w:divBdr>
        <w:top w:val="none" w:sz="0" w:space="0" w:color="auto"/>
        <w:left w:val="none" w:sz="0" w:space="0" w:color="auto"/>
        <w:bottom w:val="none" w:sz="0" w:space="0" w:color="auto"/>
        <w:right w:val="none" w:sz="0" w:space="0" w:color="auto"/>
      </w:divBdr>
    </w:div>
    <w:div w:id="1462728087">
      <w:bodyDiv w:val="1"/>
      <w:marLeft w:val="0"/>
      <w:marRight w:val="0"/>
      <w:marTop w:val="0"/>
      <w:marBottom w:val="0"/>
      <w:divBdr>
        <w:top w:val="none" w:sz="0" w:space="0" w:color="auto"/>
        <w:left w:val="none" w:sz="0" w:space="0" w:color="auto"/>
        <w:bottom w:val="none" w:sz="0" w:space="0" w:color="auto"/>
        <w:right w:val="none" w:sz="0" w:space="0" w:color="auto"/>
      </w:divBdr>
    </w:div>
    <w:div w:id="1471052795">
      <w:bodyDiv w:val="1"/>
      <w:marLeft w:val="0"/>
      <w:marRight w:val="0"/>
      <w:marTop w:val="0"/>
      <w:marBottom w:val="0"/>
      <w:divBdr>
        <w:top w:val="none" w:sz="0" w:space="0" w:color="auto"/>
        <w:left w:val="none" w:sz="0" w:space="0" w:color="auto"/>
        <w:bottom w:val="none" w:sz="0" w:space="0" w:color="auto"/>
        <w:right w:val="none" w:sz="0" w:space="0" w:color="auto"/>
      </w:divBdr>
    </w:div>
    <w:div w:id="1478037636">
      <w:bodyDiv w:val="1"/>
      <w:marLeft w:val="0"/>
      <w:marRight w:val="0"/>
      <w:marTop w:val="0"/>
      <w:marBottom w:val="0"/>
      <w:divBdr>
        <w:top w:val="none" w:sz="0" w:space="0" w:color="auto"/>
        <w:left w:val="none" w:sz="0" w:space="0" w:color="auto"/>
        <w:bottom w:val="none" w:sz="0" w:space="0" w:color="auto"/>
        <w:right w:val="none" w:sz="0" w:space="0" w:color="auto"/>
      </w:divBdr>
    </w:div>
    <w:div w:id="1478493623">
      <w:bodyDiv w:val="1"/>
      <w:marLeft w:val="0"/>
      <w:marRight w:val="0"/>
      <w:marTop w:val="0"/>
      <w:marBottom w:val="0"/>
      <w:divBdr>
        <w:top w:val="none" w:sz="0" w:space="0" w:color="auto"/>
        <w:left w:val="none" w:sz="0" w:space="0" w:color="auto"/>
        <w:bottom w:val="none" w:sz="0" w:space="0" w:color="auto"/>
        <w:right w:val="none" w:sz="0" w:space="0" w:color="auto"/>
      </w:divBdr>
    </w:div>
    <w:div w:id="1478496939">
      <w:bodyDiv w:val="1"/>
      <w:marLeft w:val="0"/>
      <w:marRight w:val="0"/>
      <w:marTop w:val="0"/>
      <w:marBottom w:val="0"/>
      <w:divBdr>
        <w:top w:val="none" w:sz="0" w:space="0" w:color="auto"/>
        <w:left w:val="none" w:sz="0" w:space="0" w:color="auto"/>
        <w:bottom w:val="none" w:sz="0" w:space="0" w:color="auto"/>
        <w:right w:val="none" w:sz="0" w:space="0" w:color="auto"/>
      </w:divBdr>
    </w:div>
    <w:div w:id="1503231641">
      <w:bodyDiv w:val="1"/>
      <w:marLeft w:val="0"/>
      <w:marRight w:val="0"/>
      <w:marTop w:val="0"/>
      <w:marBottom w:val="0"/>
      <w:divBdr>
        <w:top w:val="none" w:sz="0" w:space="0" w:color="auto"/>
        <w:left w:val="none" w:sz="0" w:space="0" w:color="auto"/>
        <w:bottom w:val="none" w:sz="0" w:space="0" w:color="auto"/>
        <w:right w:val="none" w:sz="0" w:space="0" w:color="auto"/>
      </w:divBdr>
    </w:div>
    <w:div w:id="1533810395">
      <w:bodyDiv w:val="1"/>
      <w:marLeft w:val="0"/>
      <w:marRight w:val="0"/>
      <w:marTop w:val="0"/>
      <w:marBottom w:val="0"/>
      <w:divBdr>
        <w:top w:val="none" w:sz="0" w:space="0" w:color="auto"/>
        <w:left w:val="none" w:sz="0" w:space="0" w:color="auto"/>
        <w:bottom w:val="none" w:sz="0" w:space="0" w:color="auto"/>
        <w:right w:val="none" w:sz="0" w:space="0" w:color="auto"/>
      </w:divBdr>
    </w:div>
    <w:div w:id="1541477060">
      <w:bodyDiv w:val="1"/>
      <w:marLeft w:val="0"/>
      <w:marRight w:val="0"/>
      <w:marTop w:val="0"/>
      <w:marBottom w:val="0"/>
      <w:divBdr>
        <w:top w:val="none" w:sz="0" w:space="0" w:color="auto"/>
        <w:left w:val="none" w:sz="0" w:space="0" w:color="auto"/>
        <w:bottom w:val="none" w:sz="0" w:space="0" w:color="auto"/>
        <w:right w:val="none" w:sz="0" w:space="0" w:color="auto"/>
      </w:divBdr>
    </w:div>
    <w:div w:id="1558738449">
      <w:bodyDiv w:val="1"/>
      <w:marLeft w:val="0"/>
      <w:marRight w:val="0"/>
      <w:marTop w:val="0"/>
      <w:marBottom w:val="0"/>
      <w:divBdr>
        <w:top w:val="none" w:sz="0" w:space="0" w:color="auto"/>
        <w:left w:val="none" w:sz="0" w:space="0" w:color="auto"/>
        <w:bottom w:val="none" w:sz="0" w:space="0" w:color="auto"/>
        <w:right w:val="none" w:sz="0" w:space="0" w:color="auto"/>
      </w:divBdr>
    </w:div>
    <w:div w:id="1576471466">
      <w:bodyDiv w:val="1"/>
      <w:marLeft w:val="0"/>
      <w:marRight w:val="0"/>
      <w:marTop w:val="0"/>
      <w:marBottom w:val="0"/>
      <w:divBdr>
        <w:top w:val="none" w:sz="0" w:space="0" w:color="auto"/>
        <w:left w:val="none" w:sz="0" w:space="0" w:color="auto"/>
        <w:bottom w:val="none" w:sz="0" w:space="0" w:color="auto"/>
        <w:right w:val="none" w:sz="0" w:space="0" w:color="auto"/>
      </w:divBdr>
    </w:div>
    <w:div w:id="1587032601">
      <w:bodyDiv w:val="1"/>
      <w:marLeft w:val="0"/>
      <w:marRight w:val="0"/>
      <w:marTop w:val="0"/>
      <w:marBottom w:val="0"/>
      <w:divBdr>
        <w:top w:val="none" w:sz="0" w:space="0" w:color="auto"/>
        <w:left w:val="none" w:sz="0" w:space="0" w:color="auto"/>
        <w:bottom w:val="none" w:sz="0" w:space="0" w:color="auto"/>
        <w:right w:val="none" w:sz="0" w:space="0" w:color="auto"/>
      </w:divBdr>
    </w:div>
    <w:div w:id="1587956113">
      <w:bodyDiv w:val="1"/>
      <w:marLeft w:val="0"/>
      <w:marRight w:val="0"/>
      <w:marTop w:val="0"/>
      <w:marBottom w:val="0"/>
      <w:divBdr>
        <w:top w:val="none" w:sz="0" w:space="0" w:color="auto"/>
        <w:left w:val="none" w:sz="0" w:space="0" w:color="auto"/>
        <w:bottom w:val="none" w:sz="0" w:space="0" w:color="auto"/>
        <w:right w:val="none" w:sz="0" w:space="0" w:color="auto"/>
      </w:divBdr>
    </w:div>
    <w:div w:id="1607352100">
      <w:bodyDiv w:val="1"/>
      <w:marLeft w:val="0"/>
      <w:marRight w:val="0"/>
      <w:marTop w:val="0"/>
      <w:marBottom w:val="0"/>
      <w:divBdr>
        <w:top w:val="none" w:sz="0" w:space="0" w:color="auto"/>
        <w:left w:val="none" w:sz="0" w:space="0" w:color="auto"/>
        <w:bottom w:val="none" w:sz="0" w:space="0" w:color="auto"/>
        <w:right w:val="none" w:sz="0" w:space="0" w:color="auto"/>
      </w:divBdr>
    </w:div>
    <w:div w:id="1623264176">
      <w:bodyDiv w:val="1"/>
      <w:marLeft w:val="0"/>
      <w:marRight w:val="0"/>
      <w:marTop w:val="0"/>
      <w:marBottom w:val="0"/>
      <w:divBdr>
        <w:top w:val="none" w:sz="0" w:space="0" w:color="auto"/>
        <w:left w:val="none" w:sz="0" w:space="0" w:color="auto"/>
        <w:bottom w:val="none" w:sz="0" w:space="0" w:color="auto"/>
        <w:right w:val="none" w:sz="0" w:space="0" w:color="auto"/>
      </w:divBdr>
    </w:div>
    <w:div w:id="1624506847">
      <w:bodyDiv w:val="1"/>
      <w:marLeft w:val="0"/>
      <w:marRight w:val="0"/>
      <w:marTop w:val="0"/>
      <w:marBottom w:val="0"/>
      <w:divBdr>
        <w:top w:val="none" w:sz="0" w:space="0" w:color="auto"/>
        <w:left w:val="none" w:sz="0" w:space="0" w:color="auto"/>
        <w:bottom w:val="none" w:sz="0" w:space="0" w:color="auto"/>
        <w:right w:val="none" w:sz="0" w:space="0" w:color="auto"/>
      </w:divBdr>
    </w:div>
    <w:div w:id="1634946416">
      <w:bodyDiv w:val="1"/>
      <w:marLeft w:val="0"/>
      <w:marRight w:val="0"/>
      <w:marTop w:val="0"/>
      <w:marBottom w:val="0"/>
      <w:divBdr>
        <w:top w:val="none" w:sz="0" w:space="0" w:color="auto"/>
        <w:left w:val="none" w:sz="0" w:space="0" w:color="auto"/>
        <w:bottom w:val="none" w:sz="0" w:space="0" w:color="auto"/>
        <w:right w:val="none" w:sz="0" w:space="0" w:color="auto"/>
      </w:divBdr>
    </w:div>
    <w:div w:id="1640646425">
      <w:bodyDiv w:val="1"/>
      <w:marLeft w:val="0"/>
      <w:marRight w:val="0"/>
      <w:marTop w:val="0"/>
      <w:marBottom w:val="0"/>
      <w:divBdr>
        <w:top w:val="none" w:sz="0" w:space="0" w:color="auto"/>
        <w:left w:val="none" w:sz="0" w:space="0" w:color="auto"/>
        <w:bottom w:val="none" w:sz="0" w:space="0" w:color="auto"/>
        <w:right w:val="none" w:sz="0" w:space="0" w:color="auto"/>
      </w:divBdr>
    </w:div>
    <w:div w:id="1644432769">
      <w:bodyDiv w:val="1"/>
      <w:marLeft w:val="0"/>
      <w:marRight w:val="0"/>
      <w:marTop w:val="0"/>
      <w:marBottom w:val="0"/>
      <w:divBdr>
        <w:top w:val="none" w:sz="0" w:space="0" w:color="auto"/>
        <w:left w:val="none" w:sz="0" w:space="0" w:color="auto"/>
        <w:bottom w:val="none" w:sz="0" w:space="0" w:color="auto"/>
        <w:right w:val="none" w:sz="0" w:space="0" w:color="auto"/>
      </w:divBdr>
    </w:div>
    <w:div w:id="1645890348">
      <w:bodyDiv w:val="1"/>
      <w:marLeft w:val="0"/>
      <w:marRight w:val="0"/>
      <w:marTop w:val="0"/>
      <w:marBottom w:val="0"/>
      <w:divBdr>
        <w:top w:val="none" w:sz="0" w:space="0" w:color="auto"/>
        <w:left w:val="none" w:sz="0" w:space="0" w:color="auto"/>
        <w:bottom w:val="none" w:sz="0" w:space="0" w:color="auto"/>
        <w:right w:val="none" w:sz="0" w:space="0" w:color="auto"/>
      </w:divBdr>
    </w:div>
    <w:div w:id="1653366397">
      <w:bodyDiv w:val="1"/>
      <w:marLeft w:val="0"/>
      <w:marRight w:val="0"/>
      <w:marTop w:val="0"/>
      <w:marBottom w:val="0"/>
      <w:divBdr>
        <w:top w:val="none" w:sz="0" w:space="0" w:color="auto"/>
        <w:left w:val="none" w:sz="0" w:space="0" w:color="auto"/>
        <w:bottom w:val="none" w:sz="0" w:space="0" w:color="auto"/>
        <w:right w:val="none" w:sz="0" w:space="0" w:color="auto"/>
      </w:divBdr>
    </w:div>
    <w:div w:id="1701003381">
      <w:bodyDiv w:val="1"/>
      <w:marLeft w:val="0"/>
      <w:marRight w:val="0"/>
      <w:marTop w:val="0"/>
      <w:marBottom w:val="0"/>
      <w:divBdr>
        <w:top w:val="none" w:sz="0" w:space="0" w:color="auto"/>
        <w:left w:val="none" w:sz="0" w:space="0" w:color="auto"/>
        <w:bottom w:val="none" w:sz="0" w:space="0" w:color="auto"/>
        <w:right w:val="none" w:sz="0" w:space="0" w:color="auto"/>
      </w:divBdr>
    </w:div>
    <w:div w:id="1708220173">
      <w:bodyDiv w:val="1"/>
      <w:marLeft w:val="0"/>
      <w:marRight w:val="0"/>
      <w:marTop w:val="0"/>
      <w:marBottom w:val="0"/>
      <w:divBdr>
        <w:top w:val="none" w:sz="0" w:space="0" w:color="auto"/>
        <w:left w:val="none" w:sz="0" w:space="0" w:color="auto"/>
        <w:bottom w:val="none" w:sz="0" w:space="0" w:color="auto"/>
        <w:right w:val="none" w:sz="0" w:space="0" w:color="auto"/>
      </w:divBdr>
      <w:divsChild>
        <w:div w:id="292635390">
          <w:marLeft w:val="0"/>
          <w:marRight w:val="0"/>
          <w:marTop w:val="0"/>
          <w:marBottom w:val="0"/>
          <w:divBdr>
            <w:top w:val="dashed" w:sz="6" w:space="0" w:color="FFFFFF"/>
            <w:left w:val="dashed" w:sz="6" w:space="0" w:color="FFFFFF"/>
            <w:bottom w:val="dashed" w:sz="6" w:space="0" w:color="FFFFFF"/>
            <w:right w:val="dashed" w:sz="6" w:space="0" w:color="FFFFFF"/>
          </w:divBdr>
        </w:div>
        <w:div w:id="741680043">
          <w:marLeft w:val="0"/>
          <w:marRight w:val="0"/>
          <w:marTop w:val="0"/>
          <w:marBottom w:val="0"/>
          <w:divBdr>
            <w:top w:val="dashed" w:sz="6" w:space="0" w:color="FFFFFF"/>
            <w:left w:val="dashed" w:sz="6" w:space="0" w:color="FFFFFF"/>
            <w:bottom w:val="dashed" w:sz="6" w:space="0" w:color="FFFFFF"/>
            <w:right w:val="dashed" w:sz="6" w:space="0" w:color="FFFFFF"/>
          </w:divBdr>
        </w:div>
      </w:divsChild>
    </w:div>
    <w:div w:id="1715155079">
      <w:bodyDiv w:val="1"/>
      <w:marLeft w:val="0"/>
      <w:marRight w:val="0"/>
      <w:marTop w:val="0"/>
      <w:marBottom w:val="0"/>
      <w:divBdr>
        <w:top w:val="none" w:sz="0" w:space="0" w:color="auto"/>
        <w:left w:val="none" w:sz="0" w:space="0" w:color="auto"/>
        <w:bottom w:val="none" w:sz="0" w:space="0" w:color="auto"/>
        <w:right w:val="none" w:sz="0" w:space="0" w:color="auto"/>
      </w:divBdr>
    </w:div>
    <w:div w:id="1719625496">
      <w:bodyDiv w:val="1"/>
      <w:marLeft w:val="0"/>
      <w:marRight w:val="0"/>
      <w:marTop w:val="0"/>
      <w:marBottom w:val="0"/>
      <w:divBdr>
        <w:top w:val="none" w:sz="0" w:space="0" w:color="auto"/>
        <w:left w:val="none" w:sz="0" w:space="0" w:color="auto"/>
        <w:bottom w:val="none" w:sz="0" w:space="0" w:color="auto"/>
        <w:right w:val="none" w:sz="0" w:space="0" w:color="auto"/>
      </w:divBdr>
    </w:div>
    <w:div w:id="1742097047">
      <w:bodyDiv w:val="1"/>
      <w:marLeft w:val="0"/>
      <w:marRight w:val="0"/>
      <w:marTop w:val="0"/>
      <w:marBottom w:val="0"/>
      <w:divBdr>
        <w:top w:val="none" w:sz="0" w:space="0" w:color="auto"/>
        <w:left w:val="none" w:sz="0" w:space="0" w:color="auto"/>
        <w:bottom w:val="none" w:sz="0" w:space="0" w:color="auto"/>
        <w:right w:val="none" w:sz="0" w:space="0" w:color="auto"/>
      </w:divBdr>
    </w:div>
    <w:div w:id="1751270733">
      <w:bodyDiv w:val="1"/>
      <w:marLeft w:val="0"/>
      <w:marRight w:val="0"/>
      <w:marTop w:val="0"/>
      <w:marBottom w:val="0"/>
      <w:divBdr>
        <w:top w:val="none" w:sz="0" w:space="0" w:color="auto"/>
        <w:left w:val="none" w:sz="0" w:space="0" w:color="auto"/>
        <w:bottom w:val="none" w:sz="0" w:space="0" w:color="auto"/>
        <w:right w:val="none" w:sz="0" w:space="0" w:color="auto"/>
      </w:divBdr>
    </w:div>
    <w:div w:id="1753621629">
      <w:bodyDiv w:val="1"/>
      <w:marLeft w:val="0"/>
      <w:marRight w:val="0"/>
      <w:marTop w:val="0"/>
      <w:marBottom w:val="0"/>
      <w:divBdr>
        <w:top w:val="none" w:sz="0" w:space="0" w:color="auto"/>
        <w:left w:val="none" w:sz="0" w:space="0" w:color="auto"/>
        <w:bottom w:val="none" w:sz="0" w:space="0" w:color="auto"/>
        <w:right w:val="none" w:sz="0" w:space="0" w:color="auto"/>
      </w:divBdr>
    </w:div>
    <w:div w:id="1757751304">
      <w:bodyDiv w:val="1"/>
      <w:marLeft w:val="0"/>
      <w:marRight w:val="0"/>
      <w:marTop w:val="0"/>
      <w:marBottom w:val="0"/>
      <w:divBdr>
        <w:top w:val="none" w:sz="0" w:space="0" w:color="auto"/>
        <w:left w:val="none" w:sz="0" w:space="0" w:color="auto"/>
        <w:bottom w:val="none" w:sz="0" w:space="0" w:color="auto"/>
        <w:right w:val="none" w:sz="0" w:space="0" w:color="auto"/>
      </w:divBdr>
    </w:div>
    <w:div w:id="1777872556">
      <w:bodyDiv w:val="1"/>
      <w:marLeft w:val="0"/>
      <w:marRight w:val="0"/>
      <w:marTop w:val="0"/>
      <w:marBottom w:val="0"/>
      <w:divBdr>
        <w:top w:val="none" w:sz="0" w:space="0" w:color="auto"/>
        <w:left w:val="none" w:sz="0" w:space="0" w:color="auto"/>
        <w:bottom w:val="none" w:sz="0" w:space="0" w:color="auto"/>
        <w:right w:val="none" w:sz="0" w:space="0" w:color="auto"/>
      </w:divBdr>
    </w:div>
    <w:div w:id="1793209927">
      <w:bodyDiv w:val="1"/>
      <w:marLeft w:val="0"/>
      <w:marRight w:val="0"/>
      <w:marTop w:val="0"/>
      <w:marBottom w:val="0"/>
      <w:divBdr>
        <w:top w:val="none" w:sz="0" w:space="0" w:color="auto"/>
        <w:left w:val="none" w:sz="0" w:space="0" w:color="auto"/>
        <w:bottom w:val="none" w:sz="0" w:space="0" w:color="auto"/>
        <w:right w:val="none" w:sz="0" w:space="0" w:color="auto"/>
      </w:divBdr>
    </w:div>
    <w:div w:id="1828323891">
      <w:bodyDiv w:val="1"/>
      <w:marLeft w:val="0"/>
      <w:marRight w:val="0"/>
      <w:marTop w:val="0"/>
      <w:marBottom w:val="0"/>
      <w:divBdr>
        <w:top w:val="none" w:sz="0" w:space="0" w:color="auto"/>
        <w:left w:val="none" w:sz="0" w:space="0" w:color="auto"/>
        <w:bottom w:val="none" w:sz="0" w:space="0" w:color="auto"/>
        <w:right w:val="none" w:sz="0" w:space="0" w:color="auto"/>
      </w:divBdr>
    </w:div>
    <w:div w:id="1842314739">
      <w:bodyDiv w:val="1"/>
      <w:marLeft w:val="0"/>
      <w:marRight w:val="0"/>
      <w:marTop w:val="0"/>
      <w:marBottom w:val="0"/>
      <w:divBdr>
        <w:top w:val="none" w:sz="0" w:space="0" w:color="auto"/>
        <w:left w:val="none" w:sz="0" w:space="0" w:color="auto"/>
        <w:bottom w:val="none" w:sz="0" w:space="0" w:color="auto"/>
        <w:right w:val="none" w:sz="0" w:space="0" w:color="auto"/>
      </w:divBdr>
    </w:div>
    <w:div w:id="1855420353">
      <w:bodyDiv w:val="1"/>
      <w:marLeft w:val="0"/>
      <w:marRight w:val="0"/>
      <w:marTop w:val="0"/>
      <w:marBottom w:val="0"/>
      <w:divBdr>
        <w:top w:val="none" w:sz="0" w:space="0" w:color="auto"/>
        <w:left w:val="none" w:sz="0" w:space="0" w:color="auto"/>
        <w:bottom w:val="none" w:sz="0" w:space="0" w:color="auto"/>
        <w:right w:val="none" w:sz="0" w:space="0" w:color="auto"/>
      </w:divBdr>
    </w:div>
    <w:div w:id="1856773646">
      <w:bodyDiv w:val="1"/>
      <w:marLeft w:val="0"/>
      <w:marRight w:val="0"/>
      <w:marTop w:val="0"/>
      <w:marBottom w:val="0"/>
      <w:divBdr>
        <w:top w:val="none" w:sz="0" w:space="0" w:color="auto"/>
        <w:left w:val="none" w:sz="0" w:space="0" w:color="auto"/>
        <w:bottom w:val="none" w:sz="0" w:space="0" w:color="auto"/>
        <w:right w:val="none" w:sz="0" w:space="0" w:color="auto"/>
      </w:divBdr>
    </w:div>
    <w:div w:id="1946958607">
      <w:bodyDiv w:val="1"/>
      <w:marLeft w:val="0"/>
      <w:marRight w:val="0"/>
      <w:marTop w:val="0"/>
      <w:marBottom w:val="0"/>
      <w:divBdr>
        <w:top w:val="none" w:sz="0" w:space="0" w:color="auto"/>
        <w:left w:val="none" w:sz="0" w:space="0" w:color="auto"/>
        <w:bottom w:val="none" w:sz="0" w:space="0" w:color="auto"/>
        <w:right w:val="none" w:sz="0" w:space="0" w:color="auto"/>
      </w:divBdr>
    </w:div>
    <w:div w:id="1947272943">
      <w:bodyDiv w:val="1"/>
      <w:marLeft w:val="0"/>
      <w:marRight w:val="0"/>
      <w:marTop w:val="0"/>
      <w:marBottom w:val="0"/>
      <w:divBdr>
        <w:top w:val="none" w:sz="0" w:space="0" w:color="auto"/>
        <w:left w:val="none" w:sz="0" w:space="0" w:color="auto"/>
        <w:bottom w:val="none" w:sz="0" w:space="0" w:color="auto"/>
        <w:right w:val="none" w:sz="0" w:space="0" w:color="auto"/>
      </w:divBdr>
    </w:div>
    <w:div w:id="1948390897">
      <w:bodyDiv w:val="1"/>
      <w:marLeft w:val="0"/>
      <w:marRight w:val="0"/>
      <w:marTop w:val="0"/>
      <w:marBottom w:val="0"/>
      <w:divBdr>
        <w:top w:val="none" w:sz="0" w:space="0" w:color="auto"/>
        <w:left w:val="none" w:sz="0" w:space="0" w:color="auto"/>
        <w:bottom w:val="none" w:sz="0" w:space="0" w:color="auto"/>
        <w:right w:val="none" w:sz="0" w:space="0" w:color="auto"/>
      </w:divBdr>
    </w:div>
    <w:div w:id="2001762884">
      <w:bodyDiv w:val="1"/>
      <w:marLeft w:val="0"/>
      <w:marRight w:val="0"/>
      <w:marTop w:val="0"/>
      <w:marBottom w:val="0"/>
      <w:divBdr>
        <w:top w:val="none" w:sz="0" w:space="0" w:color="auto"/>
        <w:left w:val="none" w:sz="0" w:space="0" w:color="auto"/>
        <w:bottom w:val="none" w:sz="0" w:space="0" w:color="auto"/>
        <w:right w:val="none" w:sz="0" w:space="0" w:color="auto"/>
      </w:divBdr>
    </w:div>
    <w:div w:id="2029328869">
      <w:bodyDiv w:val="1"/>
      <w:marLeft w:val="0"/>
      <w:marRight w:val="0"/>
      <w:marTop w:val="0"/>
      <w:marBottom w:val="0"/>
      <w:divBdr>
        <w:top w:val="none" w:sz="0" w:space="0" w:color="auto"/>
        <w:left w:val="none" w:sz="0" w:space="0" w:color="auto"/>
        <w:bottom w:val="none" w:sz="0" w:space="0" w:color="auto"/>
        <w:right w:val="none" w:sz="0" w:space="0" w:color="auto"/>
      </w:divBdr>
    </w:div>
    <w:div w:id="2054882076">
      <w:bodyDiv w:val="1"/>
      <w:marLeft w:val="0"/>
      <w:marRight w:val="0"/>
      <w:marTop w:val="0"/>
      <w:marBottom w:val="0"/>
      <w:divBdr>
        <w:top w:val="none" w:sz="0" w:space="0" w:color="auto"/>
        <w:left w:val="none" w:sz="0" w:space="0" w:color="auto"/>
        <w:bottom w:val="none" w:sz="0" w:space="0" w:color="auto"/>
        <w:right w:val="none" w:sz="0" w:space="0" w:color="auto"/>
      </w:divBdr>
    </w:div>
    <w:div w:id="2061174752">
      <w:bodyDiv w:val="1"/>
      <w:marLeft w:val="0"/>
      <w:marRight w:val="0"/>
      <w:marTop w:val="0"/>
      <w:marBottom w:val="0"/>
      <w:divBdr>
        <w:top w:val="none" w:sz="0" w:space="0" w:color="auto"/>
        <w:left w:val="none" w:sz="0" w:space="0" w:color="auto"/>
        <w:bottom w:val="none" w:sz="0" w:space="0" w:color="auto"/>
        <w:right w:val="none" w:sz="0" w:space="0" w:color="auto"/>
      </w:divBdr>
    </w:div>
    <w:div w:id="2070302748">
      <w:bodyDiv w:val="1"/>
      <w:marLeft w:val="0"/>
      <w:marRight w:val="0"/>
      <w:marTop w:val="0"/>
      <w:marBottom w:val="0"/>
      <w:divBdr>
        <w:top w:val="none" w:sz="0" w:space="0" w:color="auto"/>
        <w:left w:val="none" w:sz="0" w:space="0" w:color="auto"/>
        <w:bottom w:val="none" w:sz="0" w:space="0" w:color="auto"/>
        <w:right w:val="none" w:sz="0" w:space="0" w:color="auto"/>
      </w:divBdr>
    </w:div>
    <w:div w:id="2092657209">
      <w:bodyDiv w:val="1"/>
      <w:marLeft w:val="0"/>
      <w:marRight w:val="0"/>
      <w:marTop w:val="0"/>
      <w:marBottom w:val="0"/>
      <w:divBdr>
        <w:top w:val="none" w:sz="0" w:space="0" w:color="auto"/>
        <w:left w:val="none" w:sz="0" w:space="0" w:color="auto"/>
        <w:bottom w:val="none" w:sz="0" w:space="0" w:color="auto"/>
        <w:right w:val="none" w:sz="0" w:space="0" w:color="auto"/>
      </w:divBdr>
      <w:divsChild>
        <w:div w:id="1722706825">
          <w:marLeft w:val="0"/>
          <w:marRight w:val="0"/>
          <w:marTop w:val="0"/>
          <w:marBottom w:val="0"/>
          <w:divBdr>
            <w:top w:val="none" w:sz="0" w:space="0" w:color="auto"/>
            <w:left w:val="none" w:sz="0" w:space="0" w:color="auto"/>
            <w:bottom w:val="none" w:sz="0" w:space="0" w:color="auto"/>
            <w:right w:val="none" w:sz="0" w:space="0" w:color="auto"/>
          </w:divBdr>
          <w:divsChild>
            <w:div w:id="349333824">
              <w:marLeft w:val="0"/>
              <w:marRight w:val="0"/>
              <w:marTop w:val="0"/>
              <w:marBottom w:val="0"/>
              <w:divBdr>
                <w:top w:val="dashed" w:sz="2" w:space="0" w:color="FFFFFF"/>
                <w:left w:val="dashed" w:sz="2" w:space="0" w:color="FFFFFF"/>
                <w:bottom w:val="dashed" w:sz="2" w:space="0" w:color="FFFFFF"/>
                <w:right w:val="dashed" w:sz="2" w:space="0" w:color="FFFFFF"/>
              </w:divBdr>
              <w:divsChild>
                <w:div w:id="986318235">
                  <w:marLeft w:val="0"/>
                  <w:marRight w:val="0"/>
                  <w:marTop w:val="0"/>
                  <w:marBottom w:val="0"/>
                  <w:divBdr>
                    <w:top w:val="dashed" w:sz="2" w:space="0" w:color="FFFFFF"/>
                    <w:left w:val="dashed" w:sz="2" w:space="0" w:color="FFFFFF"/>
                    <w:bottom w:val="dashed" w:sz="2" w:space="0" w:color="FFFFFF"/>
                    <w:right w:val="dashed" w:sz="2" w:space="0" w:color="FFFFFF"/>
                  </w:divBdr>
                  <w:divsChild>
                    <w:div w:id="782266844">
                      <w:marLeft w:val="0"/>
                      <w:marRight w:val="0"/>
                      <w:marTop w:val="0"/>
                      <w:marBottom w:val="0"/>
                      <w:divBdr>
                        <w:top w:val="dashed" w:sz="2" w:space="0" w:color="FFFFFF"/>
                        <w:left w:val="dashed" w:sz="2" w:space="0" w:color="FFFFFF"/>
                        <w:bottom w:val="dashed" w:sz="2" w:space="0" w:color="FFFFFF"/>
                        <w:right w:val="dashed" w:sz="2" w:space="0" w:color="FFFFFF"/>
                      </w:divBdr>
                      <w:divsChild>
                        <w:div w:id="193007338">
                          <w:marLeft w:val="0"/>
                          <w:marRight w:val="0"/>
                          <w:marTop w:val="0"/>
                          <w:marBottom w:val="0"/>
                          <w:divBdr>
                            <w:top w:val="dashed" w:sz="2" w:space="0" w:color="FFFFFF"/>
                            <w:left w:val="dashed" w:sz="2" w:space="0" w:color="FFFFFF"/>
                            <w:bottom w:val="dashed" w:sz="2" w:space="0" w:color="FFFFFF"/>
                            <w:right w:val="dashed" w:sz="2" w:space="0" w:color="FFFFFF"/>
                          </w:divBdr>
                          <w:divsChild>
                            <w:div w:id="1477337418">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Child>
            </w:div>
          </w:divsChild>
        </w:div>
      </w:divsChild>
    </w:div>
    <w:div w:id="2095011246">
      <w:bodyDiv w:val="1"/>
      <w:marLeft w:val="0"/>
      <w:marRight w:val="0"/>
      <w:marTop w:val="0"/>
      <w:marBottom w:val="0"/>
      <w:divBdr>
        <w:top w:val="none" w:sz="0" w:space="0" w:color="auto"/>
        <w:left w:val="none" w:sz="0" w:space="0" w:color="auto"/>
        <w:bottom w:val="none" w:sz="0" w:space="0" w:color="auto"/>
        <w:right w:val="none" w:sz="0" w:space="0" w:color="auto"/>
      </w:divBdr>
    </w:div>
    <w:div w:id="2107071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fir.info" TargetMode="External"/><Relationship Id="rId13" Type="http://schemas.openxmlformats.org/officeDocument/2006/relationships/hyperlink" Target="http://www.afir.info" TargetMode="External"/><Relationship Id="rId18" Type="http://schemas.openxmlformats.org/officeDocument/2006/relationships/hyperlink" Target="http://www.afir.info"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file:///D:\Users\aharaseniuc\sintact%204.0\cache\Legislatia%20Uniunii%20Europene\temp2235900\12038326.htm" TargetMode="External"/><Relationship Id="rId7" Type="http://schemas.openxmlformats.org/officeDocument/2006/relationships/endnotes" Target="endnotes.xml"/><Relationship Id="rId12" Type="http://schemas.openxmlformats.org/officeDocument/2006/relationships/hyperlink" Target="http://www.afir.info" TargetMode="External"/><Relationship Id="rId17" Type="http://schemas.openxmlformats.org/officeDocument/2006/relationships/hyperlink" Target="http://www.afir.info"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afir.info" TargetMode="External"/><Relationship Id="rId20" Type="http://schemas.openxmlformats.org/officeDocument/2006/relationships/hyperlink" Target="http://www.afir.info"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fir.info"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ecb.int/index.html" TargetMode="External"/><Relationship Id="rId23" Type="http://schemas.openxmlformats.org/officeDocument/2006/relationships/header" Target="header1.xml"/><Relationship Id="rId28" Type="http://schemas.openxmlformats.org/officeDocument/2006/relationships/fontTable" Target="fontTable.xml"/><Relationship Id="rId10" Type="http://schemas.openxmlformats.org/officeDocument/2006/relationships/hyperlink" Target="http://www.madr.ro" TargetMode="External"/><Relationship Id="rId19" Type="http://schemas.openxmlformats.org/officeDocument/2006/relationships/hyperlink" Target="http://www.afir.info" TargetMode="External"/><Relationship Id="rId4" Type="http://schemas.openxmlformats.org/officeDocument/2006/relationships/settings" Target="settings.xml"/><Relationship Id="rId9" Type="http://schemas.openxmlformats.org/officeDocument/2006/relationships/hyperlink" Target="http://www.madr.ro" TargetMode="External"/><Relationship Id="rId14" Type="http://schemas.openxmlformats.org/officeDocument/2006/relationships/hyperlink" Target="http://www.afir.info" TargetMode="External"/><Relationship Id="rId22" Type="http://schemas.openxmlformats.org/officeDocument/2006/relationships/hyperlink" Target="file:///D:\Users\aharaseniuc\sintact%204.0\cache\Legislatie\temp73882\00178257.htm" TargetMode="External"/><Relationship Id="rId27"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7.png"/></Relationships>
</file>

<file path=word/_rels/head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 Id="rId4" Type="http://schemas.openxmlformats.org/officeDocument/2006/relationships/image" Target="media/image6.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CF4222CF-8255-4CBB-865F-A34752689B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55</Pages>
  <Words>33834</Words>
  <Characters>196239</Characters>
  <Application>Microsoft Office Word</Application>
  <DocSecurity>0</DocSecurity>
  <Lines>1635</Lines>
  <Paragraphs>459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229614</CharactersWithSpaces>
  <SharedDoc>false</SharedDoc>
  <HLinks>
    <vt:vector size="288" baseType="variant">
      <vt:variant>
        <vt:i4>5701681</vt:i4>
      </vt:variant>
      <vt:variant>
        <vt:i4>240</vt:i4>
      </vt:variant>
      <vt:variant>
        <vt:i4>0</vt:i4>
      </vt:variant>
      <vt:variant>
        <vt:i4>5</vt:i4>
      </vt:variant>
      <vt:variant>
        <vt:lpwstr>D:\Users\aharaseniuc\sintact 4.0\cache\Legislatie\temp73882\00178257.htm</vt:lpwstr>
      </vt:variant>
      <vt:variant>
        <vt:lpwstr/>
      </vt:variant>
      <vt:variant>
        <vt:i4>6684699</vt:i4>
      </vt:variant>
      <vt:variant>
        <vt:i4>237</vt:i4>
      </vt:variant>
      <vt:variant>
        <vt:i4>0</vt:i4>
      </vt:variant>
      <vt:variant>
        <vt:i4>5</vt:i4>
      </vt:variant>
      <vt:variant>
        <vt:lpwstr>D:\Users\aharaseniuc\sintact 4.0\cache\Legislatia Uniunii Europene\temp2235900\12038326.htm</vt:lpwstr>
      </vt:variant>
      <vt:variant>
        <vt:lpwstr/>
      </vt:variant>
      <vt:variant>
        <vt:i4>786507</vt:i4>
      </vt:variant>
      <vt:variant>
        <vt:i4>234</vt:i4>
      </vt:variant>
      <vt:variant>
        <vt:i4>0</vt:i4>
      </vt:variant>
      <vt:variant>
        <vt:i4>5</vt:i4>
      </vt:variant>
      <vt:variant>
        <vt:lpwstr>http://www.afir.info/</vt:lpwstr>
      </vt:variant>
      <vt:variant>
        <vt:lpwstr/>
      </vt:variant>
      <vt:variant>
        <vt:i4>786507</vt:i4>
      </vt:variant>
      <vt:variant>
        <vt:i4>231</vt:i4>
      </vt:variant>
      <vt:variant>
        <vt:i4>0</vt:i4>
      </vt:variant>
      <vt:variant>
        <vt:i4>5</vt:i4>
      </vt:variant>
      <vt:variant>
        <vt:lpwstr>http://www.afir.info/</vt:lpwstr>
      </vt:variant>
      <vt:variant>
        <vt:lpwstr/>
      </vt:variant>
      <vt:variant>
        <vt:i4>786507</vt:i4>
      </vt:variant>
      <vt:variant>
        <vt:i4>228</vt:i4>
      </vt:variant>
      <vt:variant>
        <vt:i4>0</vt:i4>
      </vt:variant>
      <vt:variant>
        <vt:i4>5</vt:i4>
      </vt:variant>
      <vt:variant>
        <vt:lpwstr>http://www.afir.info/</vt:lpwstr>
      </vt:variant>
      <vt:variant>
        <vt:lpwstr/>
      </vt:variant>
      <vt:variant>
        <vt:i4>786507</vt:i4>
      </vt:variant>
      <vt:variant>
        <vt:i4>225</vt:i4>
      </vt:variant>
      <vt:variant>
        <vt:i4>0</vt:i4>
      </vt:variant>
      <vt:variant>
        <vt:i4>5</vt:i4>
      </vt:variant>
      <vt:variant>
        <vt:lpwstr>http://www.afir.info/</vt:lpwstr>
      </vt:variant>
      <vt:variant>
        <vt:lpwstr/>
      </vt:variant>
      <vt:variant>
        <vt:i4>786507</vt:i4>
      </vt:variant>
      <vt:variant>
        <vt:i4>222</vt:i4>
      </vt:variant>
      <vt:variant>
        <vt:i4>0</vt:i4>
      </vt:variant>
      <vt:variant>
        <vt:i4>5</vt:i4>
      </vt:variant>
      <vt:variant>
        <vt:lpwstr>http://www.afir.info/</vt:lpwstr>
      </vt:variant>
      <vt:variant>
        <vt:lpwstr/>
      </vt:variant>
      <vt:variant>
        <vt:i4>4259853</vt:i4>
      </vt:variant>
      <vt:variant>
        <vt:i4>219</vt:i4>
      </vt:variant>
      <vt:variant>
        <vt:i4>0</vt:i4>
      </vt:variant>
      <vt:variant>
        <vt:i4>5</vt:i4>
      </vt:variant>
      <vt:variant>
        <vt:lpwstr>http://www.ecb.int/index.html</vt:lpwstr>
      </vt:variant>
      <vt:variant>
        <vt:lpwstr/>
      </vt:variant>
      <vt:variant>
        <vt:i4>786507</vt:i4>
      </vt:variant>
      <vt:variant>
        <vt:i4>216</vt:i4>
      </vt:variant>
      <vt:variant>
        <vt:i4>0</vt:i4>
      </vt:variant>
      <vt:variant>
        <vt:i4>5</vt:i4>
      </vt:variant>
      <vt:variant>
        <vt:lpwstr>http://www.afir.info/</vt:lpwstr>
      </vt:variant>
      <vt:variant>
        <vt:lpwstr/>
      </vt:variant>
      <vt:variant>
        <vt:i4>786507</vt:i4>
      </vt:variant>
      <vt:variant>
        <vt:i4>213</vt:i4>
      </vt:variant>
      <vt:variant>
        <vt:i4>0</vt:i4>
      </vt:variant>
      <vt:variant>
        <vt:i4>5</vt:i4>
      </vt:variant>
      <vt:variant>
        <vt:lpwstr>http://www.afir.info/</vt:lpwstr>
      </vt:variant>
      <vt:variant>
        <vt:lpwstr/>
      </vt:variant>
      <vt:variant>
        <vt:i4>786507</vt:i4>
      </vt:variant>
      <vt:variant>
        <vt:i4>210</vt:i4>
      </vt:variant>
      <vt:variant>
        <vt:i4>0</vt:i4>
      </vt:variant>
      <vt:variant>
        <vt:i4>5</vt:i4>
      </vt:variant>
      <vt:variant>
        <vt:lpwstr>http://www.afir.info/</vt:lpwstr>
      </vt:variant>
      <vt:variant>
        <vt:lpwstr/>
      </vt:variant>
      <vt:variant>
        <vt:i4>786507</vt:i4>
      </vt:variant>
      <vt:variant>
        <vt:i4>207</vt:i4>
      </vt:variant>
      <vt:variant>
        <vt:i4>0</vt:i4>
      </vt:variant>
      <vt:variant>
        <vt:i4>5</vt:i4>
      </vt:variant>
      <vt:variant>
        <vt:lpwstr>http://www.afir.info/</vt:lpwstr>
      </vt:variant>
      <vt:variant>
        <vt:lpwstr/>
      </vt:variant>
      <vt:variant>
        <vt:i4>6488113</vt:i4>
      </vt:variant>
      <vt:variant>
        <vt:i4>204</vt:i4>
      </vt:variant>
      <vt:variant>
        <vt:i4>0</vt:i4>
      </vt:variant>
      <vt:variant>
        <vt:i4>5</vt:i4>
      </vt:variant>
      <vt:variant>
        <vt:lpwstr>http://www.madr.ro/</vt:lpwstr>
      </vt:variant>
      <vt:variant>
        <vt:lpwstr/>
      </vt:variant>
      <vt:variant>
        <vt:i4>6488113</vt:i4>
      </vt:variant>
      <vt:variant>
        <vt:i4>201</vt:i4>
      </vt:variant>
      <vt:variant>
        <vt:i4>0</vt:i4>
      </vt:variant>
      <vt:variant>
        <vt:i4>5</vt:i4>
      </vt:variant>
      <vt:variant>
        <vt:lpwstr>http://www.madr.ro/</vt:lpwstr>
      </vt:variant>
      <vt:variant>
        <vt:lpwstr/>
      </vt:variant>
      <vt:variant>
        <vt:i4>1048634</vt:i4>
      </vt:variant>
      <vt:variant>
        <vt:i4>194</vt:i4>
      </vt:variant>
      <vt:variant>
        <vt:i4>0</vt:i4>
      </vt:variant>
      <vt:variant>
        <vt:i4>5</vt:i4>
      </vt:variant>
      <vt:variant>
        <vt:lpwstr/>
      </vt:variant>
      <vt:variant>
        <vt:lpwstr>_Toc58947813</vt:lpwstr>
      </vt:variant>
      <vt:variant>
        <vt:i4>1114170</vt:i4>
      </vt:variant>
      <vt:variant>
        <vt:i4>188</vt:i4>
      </vt:variant>
      <vt:variant>
        <vt:i4>0</vt:i4>
      </vt:variant>
      <vt:variant>
        <vt:i4>5</vt:i4>
      </vt:variant>
      <vt:variant>
        <vt:lpwstr/>
      </vt:variant>
      <vt:variant>
        <vt:lpwstr>_Toc58947812</vt:lpwstr>
      </vt:variant>
      <vt:variant>
        <vt:i4>1179706</vt:i4>
      </vt:variant>
      <vt:variant>
        <vt:i4>182</vt:i4>
      </vt:variant>
      <vt:variant>
        <vt:i4>0</vt:i4>
      </vt:variant>
      <vt:variant>
        <vt:i4>5</vt:i4>
      </vt:variant>
      <vt:variant>
        <vt:lpwstr/>
      </vt:variant>
      <vt:variant>
        <vt:lpwstr>_Toc58947811</vt:lpwstr>
      </vt:variant>
      <vt:variant>
        <vt:i4>1245242</vt:i4>
      </vt:variant>
      <vt:variant>
        <vt:i4>176</vt:i4>
      </vt:variant>
      <vt:variant>
        <vt:i4>0</vt:i4>
      </vt:variant>
      <vt:variant>
        <vt:i4>5</vt:i4>
      </vt:variant>
      <vt:variant>
        <vt:lpwstr/>
      </vt:variant>
      <vt:variant>
        <vt:lpwstr>_Toc58947810</vt:lpwstr>
      </vt:variant>
      <vt:variant>
        <vt:i4>1703995</vt:i4>
      </vt:variant>
      <vt:variant>
        <vt:i4>170</vt:i4>
      </vt:variant>
      <vt:variant>
        <vt:i4>0</vt:i4>
      </vt:variant>
      <vt:variant>
        <vt:i4>5</vt:i4>
      </vt:variant>
      <vt:variant>
        <vt:lpwstr/>
      </vt:variant>
      <vt:variant>
        <vt:lpwstr>_Toc58947809</vt:lpwstr>
      </vt:variant>
      <vt:variant>
        <vt:i4>1769531</vt:i4>
      </vt:variant>
      <vt:variant>
        <vt:i4>164</vt:i4>
      </vt:variant>
      <vt:variant>
        <vt:i4>0</vt:i4>
      </vt:variant>
      <vt:variant>
        <vt:i4>5</vt:i4>
      </vt:variant>
      <vt:variant>
        <vt:lpwstr/>
      </vt:variant>
      <vt:variant>
        <vt:lpwstr>_Toc58947808</vt:lpwstr>
      </vt:variant>
      <vt:variant>
        <vt:i4>1310779</vt:i4>
      </vt:variant>
      <vt:variant>
        <vt:i4>158</vt:i4>
      </vt:variant>
      <vt:variant>
        <vt:i4>0</vt:i4>
      </vt:variant>
      <vt:variant>
        <vt:i4>5</vt:i4>
      </vt:variant>
      <vt:variant>
        <vt:lpwstr/>
      </vt:variant>
      <vt:variant>
        <vt:lpwstr>_Toc58947807</vt:lpwstr>
      </vt:variant>
      <vt:variant>
        <vt:i4>1376315</vt:i4>
      </vt:variant>
      <vt:variant>
        <vt:i4>152</vt:i4>
      </vt:variant>
      <vt:variant>
        <vt:i4>0</vt:i4>
      </vt:variant>
      <vt:variant>
        <vt:i4>5</vt:i4>
      </vt:variant>
      <vt:variant>
        <vt:lpwstr/>
      </vt:variant>
      <vt:variant>
        <vt:lpwstr>_Toc58947806</vt:lpwstr>
      </vt:variant>
      <vt:variant>
        <vt:i4>1441851</vt:i4>
      </vt:variant>
      <vt:variant>
        <vt:i4>146</vt:i4>
      </vt:variant>
      <vt:variant>
        <vt:i4>0</vt:i4>
      </vt:variant>
      <vt:variant>
        <vt:i4>5</vt:i4>
      </vt:variant>
      <vt:variant>
        <vt:lpwstr/>
      </vt:variant>
      <vt:variant>
        <vt:lpwstr>_Toc58947805</vt:lpwstr>
      </vt:variant>
      <vt:variant>
        <vt:i4>1507387</vt:i4>
      </vt:variant>
      <vt:variant>
        <vt:i4>140</vt:i4>
      </vt:variant>
      <vt:variant>
        <vt:i4>0</vt:i4>
      </vt:variant>
      <vt:variant>
        <vt:i4>5</vt:i4>
      </vt:variant>
      <vt:variant>
        <vt:lpwstr/>
      </vt:variant>
      <vt:variant>
        <vt:lpwstr>_Toc58947804</vt:lpwstr>
      </vt:variant>
      <vt:variant>
        <vt:i4>1048635</vt:i4>
      </vt:variant>
      <vt:variant>
        <vt:i4>134</vt:i4>
      </vt:variant>
      <vt:variant>
        <vt:i4>0</vt:i4>
      </vt:variant>
      <vt:variant>
        <vt:i4>5</vt:i4>
      </vt:variant>
      <vt:variant>
        <vt:lpwstr/>
      </vt:variant>
      <vt:variant>
        <vt:lpwstr>_Toc58947803</vt:lpwstr>
      </vt:variant>
      <vt:variant>
        <vt:i4>1114171</vt:i4>
      </vt:variant>
      <vt:variant>
        <vt:i4>128</vt:i4>
      </vt:variant>
      <vt:variant>
        <vt:i4>0</vt:i4>
      </vt:variant>
      <vt:variant>
        <vt:i4>5</vt:i4>
      </vt:variant>
      <vt:variant>
        <vt:lpwstr/>
      </vt:variant>
      <vt:variant>
        <vt:lpwstr>_Toc58947802</vt:lpwstr>
      </vt:variant>
      <vt:variant>
        <vt:i4>1179707</vt:i4>
      </vt:variant>
      <vt:variant>
        <vt:i4>122</vt:i4>
      </vt:variant>
      <vt:variant>
        <vt:i4>0</vt:i4>
      </vt:variant>
      <vt:variant>
        <vt:i4>5</vt:i4>
      </vt:variant>
      <vt:variant>
        <vt:lpwstr/>
      </vt:variant>
      <vt:variant>
        <vt:lpwstr>_Toc58947801</vt:lpwstr>
      </vt:variant>
      <vt:variant>
        <vt:i4>1245243</vt:i4>
      </vt:variant>
      <vt:variant>
        <vt:i4>116</vt:i4>
      </vt:variant>
      <vt:variant>
        <vt:i4>0</vt:i4>
      </vt:variant>
      <vt:variant>
        <vt:i4>5</vt:i4>
      </vt:variant>
      <vt:variant>
        <vt:lpwstr/>
      </vt:variant>
      <vt:variant>
        <vt:lpwstr>_Toc58947800</vt:lpwstr>
      </vt:variant>
      <vt:variant>
        <vt:i4>1376306</vt:i4>
      </vt:variant>
      <vt:variant>
        <vt:i4>110</vt:i4>
      </vt:variant>
      <vt:variant>
        <vt:i4>0</vt:i4>
      </vt:variant>
      <vt:variant>
        <vt:i4>5</vt:i4>
      </vt:variant>
      <vt:variant>
        <vt:lpwstr/>
      </vt:variant>
      <vt:variant>
        <vt:lpwstr>_Toc58947799</vt:lpwstr>
      </vt:variant>
      <vt:variant>
        <vt:i4>1310770</vt:i4>
      </vt:variant>
      <vt:variant>
        <vt:i4>104</vt:i4>
      </vt:variant>
      <vt:variant>
        <vt:i4>0</vt:i4>
      </vt:variant>
      <vt:variant>
        <vt:i4>5</vt:i4>
      </vt:variant>
      <vt:variant>
        <vt:lpwstr/>
      </vt:variant>
      <vt:variant>
        <vt:lpwstr>_Toc58947798</vt:lpwstr>
      </vt:variant>
      <vt:variant>
        <vt:i4>1769522</vt:i4>
      </vt:variant>
      <vt:variant>
        <vt:i4>98</vt:i4>
      </vt:variant>
      <vt:variant>
        <vt:i4>0</vt:i4>
      </vt:variant>
      <vt:variant>
        <vt:i4>5</vt:i4>
      </vt:variant>
      <vt:variant>
        <vt:lpwstr/>
      </vt:variant>
      <vt:variant>
        <vt:lpwstr>_Toc58947797</vt:lpwstr>
      </vt:variant>
      <vt:variant>
        <vt:i4>1703986</vt:i4>
      </vt:variant>
      <vt:variant>
        <vt:i4>92</vt:i4>
      </vt:variant>
      <vt:variant>
        <vt:i4>0</vt:i4>
      </vt:variant>
      <vt:variant>
        <vt:i4>5</vt:i4>
      </vt:variant>
      <vt:variant>
        <vt:lpwstr/>
      </vt:variant>
      <vt:variant>
        <vt:lpwstr>_Toc58947796</vt:lpwstr>
      </vt:variant>
      <vt:variant>
        <vt:i4>1638450</vt:i4>
      </vt:variant>
      <vt:variant>
        <vt:i4>86</vt:i4>
      </vt:variant>
      <vt:variant>
        <vt:i4>0</vt:i4>
      </vt:variant>
      <vt:variant>
        <vt:i4>5</vt:i4>
      </vt:variant>
      <vt:variant>
        <vt:lpwstr/>
      </vt:variant>
      <vt:variant>
        <vt:lpwstr>_Toc58947795</vt:lpwstr>
      </vt:variant>
      <vt:variant>
        <vt:i4>1572914</vt:i4>
      </vt:variant>
      <vt:variant>
        <vt:i4>80</vt:i4>
      </vt:variant>
      <vt:variant>
        <vt:i4>0</vt:i4>
      </vt:variant>
      <vt:variant>
        <vt:i4>5</vt:i4>
      </vt:variant>
      <vt:variant>
        <vt:lpwstr/>
      </vt:variant>
      <vt:variant>
        <vt:lpwstr>_Toc58947794</vt:lpwstr>
      </vt:variant>
      <vt:variant>
        <vt:i4>2031666</vt:i4>
      </vt:variant>
      <vt:variant>
        <vt:i4>74</vt:i4>
      </vt:variant>
      <vt:variant>
        <vt:i4>0</vt:i4>
      </vt:variant>
      <vt:variant>
        <vt:i4>5</vt:i4>
      </vt:variant>
      <vt:variant>
        <vt:lpwstr/>
      </vt:variant>
      <vt:variant>
        <vt:lpwstr>_Toc58947793</vt:lpwstr>
      </vt:variant>
      <vt:variant>
        <vt:i4>1966130</vt:i4>
      </vt:variant>
      <vt:variant>
        <vt:i4>68</vt:i4>
      </vt:variant>
      <vt:variant>
        <vt:i4>0</vt:i4>
      </vt:variant>
      <vt:variant>
        <vt:i4>5</vt:i4>
      </vt:variant>
      <vt:variant>
        <vt:lpwstr/>
      </vt:variant>
      <vt:variant>
        <vt:lpwstr>_Toc58947792</vt:lpwstr>
      </vt:variant>
      <vt:variant>
        <vt:i4>1900594</vt:i4>
      </vt:variant>
      <vt:variant>
        <vt:i4>62</vt:i4>
      </vt:variant>
      <vt:variant>
        <vt:i4>0</vt:i4>
      </vt:variant>
      <vt:variant>
        <vt:i4>5</vt:i4>
      </vt:variant>
      <vt:variant>
        <vt:lpwstr/>
      </vt:variant>
      <vt:variant>
        <vt:lpwstr>_Toc58947791</vt:lpwstr>
      </vt:variant>
      <vt:variant>
        <vt:i4>1835058</vt:i4>
      </vt:variant>
      <vt:variant>
        <vt:i4>56</vt:i4>
      </vt:variant>
      <vt:variant>
        <vt:i4>0</vt:i4>
      </vt:variant>
      <vt:variant>
        <vt:i4>5</vt:i4>
      </vt:variant>
      <vt:variant>
        <vt:lpwstr/>
      </vt:variant>
      <vt:variant>
        <vt:lpwstr>_Toc58947790</vt:lpwstr>
      </vt:variant>
      <vt:variant>
        <vt:i4>1376307</vt:i4>
      </vt:variant>
      <vt:variant>
        <vt:i4>50</vt:i4>
      </vt:variant>
      <vt:variant>
        <vt:i4>0</vt:i4>
      </vt:variant>
      <vt:variant>
        <vt:i4>5</vt:i4>
      </vt:variant>
      <vt:variant>
        <vt:lpwstr/>
      </vt:variant>
      <vt:variant>
        <vt:lpwstr>_Toc58947789</vt:lpwstr>
      </vt:variant>
      <vt:variant>
        <vt:i4>1310771</vt:i4>
      </vt:variant>
      <vt:variant>
        <vt:i4>44</vt:i4>
      </vt:variant>
      <vt:variant>
        <vt:i4>0</vt:i4>
      </vt:variant>
      <vt:variant>
        <vt:i4>5</vt:i4>
      </vt:variant>
      <vt:variant>
        <vt:lpwstr/>
      </vt:variant>
      <vt:variant>
        <vt:lpwstr>_Toc58947788</vt:lpwstr>
      </vt:variant>
      <vt:variant>
        <vt:i4>1769523</vt:i4>
      </vt:variant>
      <vt:variant>
        <vt:i4>38</vt:i4>
      </vt:variant>
      <vt:variant>
        <vt:i4>0</vt:i4>
      </vt:variant>
      <vt:variant>
        <vt:i4>5</vt:i4>
      </vt:variant>
      <vt:variant>
        <vt:lpwstr/>
      </vt:variant>
      <vt:variant>
        <vt:lpwstr>_Toc58947787</vt:lpwstr>
      </vt:variant>
      <vt:variant>
        <vt:i4>1703987</vt:i4>
      </vt:variant>
      <vt:variant>
        <vt:i4>32</vt:i4>
      </vt:variant>
      <vt:variant>
        <vt:i4>0</vt:i4>
      </vt:variant>
      <vt:variant>
        <vt:i4>5</vt:i4>
      </vt:variant>
      <vt:variant>
        <vt:lpwstr/>
      </vt:variant>
      <vt:variant>
        <vt:lpwstr>_Toc58947786</vt:lpwstr>
      </vt:variant>
      <vt:variant>
        <vt:i4>1638451</vt:i4>
      </vt:variant>
      <vt:variant>
        <vt:i4>26</vt:i4>
      </vt:variant>
      <vt:variant>
        <vt:i4>0</vt:i4>
      </vt:variant>
      <vt:variant>
        <vt:i4>5</vt:i4>
      </vt:variant>
      <vt:variant>
        <vt:lpwstr/>
      </vt:variant>
      <vt:variant>
        <vt:lpwstr>_Toc58947785</vt:lpwstr>
      </vt:variant>
      <vt:variant>
        <vt:i4>1572915</vt:i4>
      </vt:variant>
      <vt:variant>
        <vt:i4>20</vt:i4>
      </vt:variant>
      <vt:variant>
        <vt:i4>0</vt:i4>
      </vt:variant>
      <vt:variant>
        <vt:i4>5</vt:i4>
      </vt:variant>
      <vt:variant>
        <vt:lpwstr/>
      </vt:variant>
      <vt:variant>
        <vt:lpwstr>_Toc58947784</vt:lpwstr>
      </vt:variant>
      <vt:variant>
        <vt:i4>2031667</vt:i4>
      </vt:variant>
      <vt:variant>
        <vt:i4>14</vt:i4>
      </vt:variant>
      <vt:variant>
        <vt:i4>0</vt:i4>
      </vt:variant>
      <vt:variant>
        <vt:i4>5</vt:i4>
      </vt:variant>
      <vt:variant>
        <vt:lpwstr/>
      </vt:variant>
      <vt:variant>
        <vt:lpwstr>_Toc58947783</vt:lpwstr>
      </vt:variant>
      <vt:variant>
        <vt:i4>1966131</vt:i4>
      </vt:variant>
      <vt:variant>
        <vt:i4>8</vt:i4>
      </vt:variant>
      <vt:variant>
        <vt:i4>0</vt:i4>
      </vt:variant>
      <vt:variant>
        <vt:i4>5</vt:i4>
      </vt:variant>
      <vt:variant>
        <vt:lpwstr/>
      </vt:variant>
      <vt:variant>
        <vt:lpwstr>_Toc58947782</vt:lpwstr>
      </vt:variant>
      <vt:variant>
        <vt:i4>6488113</vt:i4>
      </vt:variant>
      <vt:variant>
        <vt:i4>3</vt:i4>
      </vt:variant>
      <vt:variant>
        <vt:i4>0</vt:i4>
      </vt:variant>
      <vt:variant>
        <vt:i4>5</vt:i4>
      </vt:variant>
      <vt:variant>
        <vt:lpwstr>http://www.madr.ro/</vt:lpwstr>
      </vt:variant>
      <vt:variant>
        <vt:lpwstr/>
      </vt:variant>
      <vt:variant>
        <vt:i4>786507</vt:i4>
      </vt:variant>
      <vt:variant>
        <vt:i4>0</vt:i4>
      </vt:variant>
      <vt:variant>
        <vt:i4>0</vt:i4>
      </vt:variant>
      <vt:variant>
        <vt:i4>5</vt:i4>
      </vt:variant>
      <vt:variant>
        <vt:lpwstr>http://www.afir.info/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2021-05-17T13:52:00Z</dcterms:created>
  <dcterms:modified xsi:type="dcterms:W3CDTF">2021-05-17T13:52:00Z</dcterms:modified>
</cp:coreProperties>
</file>